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1D" w:rsidRPr="00E7091D" w:rsidRDefault="00E7091D" w:rsidP="00CF6E59">
      <w:pPr>
        <w:autoSpaceDE w:val="0"/>
        <w:autoSpaceDN w:val="0"/>
        <w:adjustRightInd w:val="0"/>
        <w:spacing w:after="0" w:line="240" w:lineRule="auto"/>
        <w:ind w:right="-567"/>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Схвалено рішенням                                    «Затверджую» </w:t>
      </w:r>
    </w:p>
    <w:p w:rsidR="00E7091D" w:rsidRPr="00E7091D" w:rsidRDefault="00E7091D" w:rsidP="00E7091D">
      <w:pPr>
        <w:autoSpaceDE w:val="0"/>
        <w:autoSpaceDN w:val="0"/>
        <w:adjustRightInd w:val="0"/>
        <w:spacing w:after="0" w:line="240" w:lineRule="auto"/>
        <w:rPr>
          <w:rFonts w:ascii="Times New Roman" w:eastAsia="Calibri" w:hAnsi="Times New Roman" w:cs="Times New Roman"/>
          <w:sz w:val="28"/>
          <w:szCs w:val="28"/>
        </w:rPr>
      </w:pPr>
      <w:r w:rsidRPr="00E7091D">
        <w:rPr>
          <w:rFonts w:ascii="Times New Roman" w:eastAsia="Calibri" w:hAnsi="Times New Roman" w:cs="Times New Roman"/>
          <w:sz w:val="28"/>
          <w:szCs w:val="28"/>
        </w:rPr>
        <w:t>педагогічної ради                                    Директор комунального закладу</w:t>
      </w:r>
    </w:p>
    <w:p w:rsidR="00E7091D" w:rsidRPr="00E7091D" w:rsidRDefault="00E7091D" w:rsidP="00E7091D">
      <w:pPr>
        <w:autoSpaceDE w:val="0"/>
        <w:autoSpaceDN w:val="0"/>
        <w:adjustRightInd w:val="0"/>
        <w:spacing w:after="0" w:line="240" w:lineRule="auto"/>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навчального закладу                               загальної середньої освіти           протокол № 1                                           «Одерадівський ліцей №37 Луцької     від  «___» __________2022 р                  міської ради»  </w:t>
      </w:r>
    </w:p>
    <w:p w:rsidR="00E7091D" w:rsidRPr="00E7091D" w:rsidRDefault="00E7091D" w:rsidP="00E7091D">
      <w:pPr>
        <w:autoSpaceDE w:val="0"/>
        <w:autoSpaceDN w:val="0"/>
        <w:adjustRightInd w:val="0"/>
        <w:spacing w:after="0" w:line="240" w:lineRule="auto"/>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____________         Угринович Т.Є.     </w:t>
      </w:r>
    </w:p>
    <w:p w:rsidR="00E7091D" w:rsidRPr="00E7091D" w:rsidRDefault="00E7091D" w:rsidP="00E7091D">
      <w:pPr>
        <w:autoSpaceDE w:val="0"/>
        <w:autoSpaceDN w:val="0"/>
        <w:adjustRightInd w:val="0"/>
        <w:spacing w:after="0" w:line="240" w:lineRule="auto"/>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«___» __________2022 р</w:t>
      </w:r>
    </w:p>
    <w:p w:rsidR="00E7091D" w:rsidRPr="00E7091D" w:rsidRDefault="00E7091D" w:rsidP="00E7091D">
      <w:pPr>
        <w:autoSpaceDE w:val="0"/>
        <w:autoSpaceDN w:val="0"/>
        <w:adjustRightInd w:val="0"/>
        <w:spacing w:after="0" w:line="240" w:lineRule="auto"/>
        <w:rPr>
          <w:rFonts w:ascii="Times New Roman" w:eastAsia="Calibri" w:hAnsi="Times New Roman" w:cs="Times New Roman"/>
          <w:b/>
          <w:bCs/>
          <w:sz w:val="44"/>
          <w:szCs w:val="44"/>
        </w:rPr>
      </w:pPr>
    </w:p>
    <w:p w:rsidR="00C7343E" w:rsidRDefault="00C7343E" w:rsidP="00E7091D">
      <w:pPr>
        <w:spacing w:after="0" w:line="240" w:lineRule="auto"/>
        <w:ind w:right="85"/>
        <w:rPr>
          <w:rFonts w:ascii="Times New Roman" w:eastAsia="Calibri" w:hAnsi="Times New Roman" w:cs="Times New Roman"/>
          <w:b/>
          <w:bCs/>
          <w:sz w:val="44"/>
          <w:szCs w:val="44"/>
        </w:rPr>
      </w:pPr>
    </w:p>
    <w:p w:rsidR="00E7091D" w:rsidRDefault="00E7091D" w:rsidP="00E7091D">
      <w:pPr>
        <w:spacing w:after="0" w:line="240" w:lineRule="auto"/>
        <w:ind w:right="85"/>
        <w:rPr>
          <w:rFonts w:ascii="Times New Roman" w:eastAsia="Calibri" w:hAnsi="Times New Roman" w:cs="Times New Roman"/>
          <w:b/>
          <w:bCs/>
          <w:sz w:val="44"/>
          <w:szCs w:val="44"/>
        </w:rPr>
      </w:pPr>
    </w:p>
    <w:p w:rsidR="00E7091D" w:rsidRPr="00C7343E" w:rsidRDefault="00E7091D" w:rsidP="00E7091D">
      <w:pPr>
        <w:spacing w:after="0" w:line="240" w:lineRule="auto"/>
        <w:ind w:right="85"/>
        <w:rPr>
          <w:rFonts w:ascii="Times New Roman" w:eastAsia="Calibri" w:hAnsi="Times New Roman" w:cs="Times New Roman"/>
          <w:b/>
          <w:bCs/>
          <w:sz w:val="28"/>
          <w:szCs w:val="28"/>
        </w:rPr>
      </w:pPr>
    </w:p>
    <w:p w:rsidR="00C7343E" w:rsidRPr="00C7343E" w:rsidRDefault="00C7343E" w:rsidP="00C7343E">
      <w:pPr>
        <w:spacing w:after="0" w:line="240" w:lineRule="auto"/>
        <w:ind w:right="85"/>
        <w:jc w:val="center"/>
        <w:rPr>
          <w:rFonts w:ascii="Times New Roman" w:eastAsia="Calibri" w:hAnsi="Times New Roman" w:cs="Times New Roman"/>
          <w:b/>
          <w:bCs/>
          <w:sz w:val="28"/>
          <w:szCs w:val="28"/>
        </w:rPr>
      </w:pPr>
    </w:p>
    <w:p w:rsidR="00C7343E" w:rsidRPr="00C7343E" w:rsidRDefault="00C7343E" w:rsidP="00C7343E">
      <w:pPr>
        <w:spacing w:after="0" w:line="240" w:lineRule="auto"/>
        <w:ind w:right="85"/>
        <w:jc w:val="center"/>
        <w:rPr>
          <w:rFonts w:ascii="Times New Roman" w:eastAsia="Calibri" w:hAnsi="Times New Roman" w:cs="Times New Roman"/>
          <w:b/>
          <w:bCs/>
          <w:sz w:val="28"/>
          <w:szCs w:val="28"/>
        </w:rPr>
      </w:pPr>
    </w:p>
    <w:p w:rsidR="00C5794A" w:rsidRDefault="00C5794A" w:rsidP="00C5794A">
      <w:pPr>
        <w:autoSpaceDN w:val="0"/>
        <w:spacing w:line="252"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ОСВІТНЯ ПРОГРАМА</w:t>
      </w:r>
    </w:p>
    <w:p w:rsidR="00C5794A" w:rsidRPr="00C5794A" w:rsidRDefault="00C5794A" w:rsidP="00C5794A">
      <w:pPr>
        <w:autoSpaceDN w:val="0"/>
        <w:spacing w:line="252" w:lineRule="auto"/>
        <w:jc w:val="center"/>
        <w:rPr>
          <w:rFonts w:ascii="Times New Roman" w:eastAsia="Calibri" w:hAnsi="Times New Roman" w:cs="Times New Roman"/>
          <w:b/>
          <w:sz w:val="56"/>
          <w:szCs w:val="56"/>
        </w:rPr>
      </w:pPr>
      <w:r w:rsidRPr="00C5794A">
        <w:rPr>
          <w:rFonts w:ascii="Times New Roman" w:eastAsia="Calibri" w:hAnsi="Times New Roman" w:cs="Times New Roman"/>
          <w:b/>
          <w:sz w:val="56"/>
          <w:szCs w:val="56"/>
        </w:rPr>
        <w:t xml:space="preserve">комунального закладу загальної середньої освіти                                       ,, Одерадівський ліцей № 37 </w:t>
      </w:r>
    </w:p>
    <w:p w:rsidR="00C5794A" w:rsidRPr="00C5794A" w:rsidRDefault="00C5794A" w:rsidP="00C5794A">
      <w:pPr>
        <w:autoSpaceDN w:val="0"/>
        <w:spacing w:line="252" w:lineRule="auto"/>
        <w:jc w:val="center"/>
        <w:rPr>
          <w:rFonts w:ascii="Times New Roman" w:eastAsia="Calibri" w:hAnsi="Times New Roman" w:cs="Times New Roman"/>
          <w:b/>
          <w:sz w:val="56"/>
          <w:szCs w:val="56"/>
        </w:rPr>
      </w:pPr>
      <w:r w:rsidRPr="00C5794A">
        <w:rPr>
          <w:rFonts w:ascii="Times New Roman" w:eastAsia="Calibri" w:hAnsi="Times New Roman" w:cs="Times New Roman"/>
          <w:b/>
          <w:sz w:val="56"/>
          <w:szCs w:val="56"/>
        </w:rPr>
        <w:t>Луцької міської ради”</w:t>
      </w:r>
    </w:p>
    <w:p w:rsidR="00C5794A" w:rsidRPr="00C5794A" w:rsidRDefault="00C5794A" w:rsidP="00C5794A">
      <w:pPr>
        <w:autoSpaceDN w:val="0"/>
        <w:spacing w:line="252" w:lineRule="auto"/>
        <w:jc w:val="center"/>
        <w:rPr>
          <w:rFonts w:ascii="Times New Roman" w:eastAsia="Calibri" w:hAnsi="Times New Roman" w:cs="Times New Roman"/>
          <w:b/>
          <w:sz w:val="56"/>
          <w:szCs w:val="56"/>
        </w:rPr>
      </w:pPr>
      <w:r w:rsidRPr="00C5794A">
        <w:rPr>
          <w:rFonts w:ascii="Times New Roman" w:eastAsia="Calibri" w:hAnsi="Times New Roman" w:cs="Times New Roman"/>
          <w:b/>
          <w:sz w:val="56"/>
          <w:szCs w:val="56"/>
        </w:rPr>
        <w:t>Луцького району</w:t>
      </w:r>
    </w:p>
    <w:p w:rsidR="00C5794A" w:rsidRPr="00C5794A" w:rsidRDefault="00C5794A" w:rsidP="00C5794A">
      <w:pPr>
        <w:autoSpaceDN w:val="0"/>
        <w:spacing w:line="252" w:lineRule="auto"/>
        <w:jc w:val="center"/>
        <w:rPr>
          <w:rFonts w:ascii="Times New Roman" w:eastAsia="Calibri" w:hAnsi="Times New Roman" w:cs="Times New Roman"/>
          <w:b/>
          <w:sz w:val="56"/>
          <w:szCs w:val="56"/>
        </w:rPr>
      </w:pPr>
      <w:r w:rsidRPr="00C5794A">
        <w:rPr>
          <w:rFonts w:ascii="Times New Roman" w:eastAsia="Calibri" w:hAnsi="Times New Roman" w:cs="Times New Roman"/>
          <w:b/>
          <w:sz w:val="56"/>
          <w:szCs w:val="56"/>
        </w:rPr>
        <w:t xml:space="preserve">Волинської області </w:t>
      </w:r>
    </w:p>
    <w:p w:rsidR="00C5794A" w:rsidRPr="00C5794A" w:rsidRDefault="00C5794A" w:rsidP="00C5794A">
      <w:pPr>
        <w:autoSpaceDN w:val="0"/>
        <w:spacing w:line="252" w:lineRule="auto"/>
        <w:jc w:val="center"/>
        <w:rPr>
          <w:rFonts w:ascii="Times New Roman" w:eastAsia="Calibri" w:hAnsi="Times New Roman" w:cs="Times New Roman"/>
          <w:b/>
          <w:sz w:val="56"/>
          <w:szCs w:val="56"/>
        </w:rPr>
      </w:pPr>
      <w:r w:rsidRPr="00C5794A">
        <w:rPr>
          <w:rFonts w:ascii="Times New Roman" w:eastAsia="Calibri" w:hAnsi="Times New Roman" w:cs="Times New Roman"/>
          <w:b/>
          <w:sz w:val="56"/>
          <w:szCs w:val="56"/>
        </w:rPr>
        <w:t>на 2022/2023 навчальний рік</w:t>
      </w:r>
    </w:p>
    <w:p w:rsidR="00C7343E" w:rsidRPr="00C7343E" w:rsidRDefault="00C7343E" w:rsidP="00C7343E">
      <w:pPr>
        <w:spacing w:after="0" w:line="240" w:lineRule="auto"/>
        <w:ind w:right="85"/>
        <w:jc w:val="center"/>
        <w:rPr>
          <w:rFonts w:ascii="Times New Roman" w:eastAsia="Calibri" w:hAnsi="Times New Roman" w:cs="Times New Roman"/>
          <w:b/>
          <w:bCs/>
          <w:sz w:val="28"/>
          <w:szCs w:val="28"/>
        </w:rPr>
      </w:pPr>
    </w:p>
    <w:p w:rsidR="00C7343E" w:rsidRPr="00C7343E" w:rsidRDefault="00C7343E" w:rsidP="00C7343E">
      <w:pPr>
        <w:spacing w:after="0" w:line="240" w:lineRule="auto"/>
        <w:ind w:right="85"/>
        <w:jc w:val="center"/>
        <w:rPr>
          <w:rFonts w:ascii="Times New Roman" w:eastAsia="Calibri" w:hAnsi="Times New Roman" w:cs="Times New Roman"/>
          <w:b/>
          <w:bCs/>
          <w:sz w:val="40"/>
          <w:szCs w:val="28"/>
        </w:rPr>
      </w:pPr>
    </w:p>
    <w:p w:rsidR="00C7343E" w:rsidRPr="00C7343E" w:rsidRDefault="00C7343E" w:rsidP="00C7343E">
      <w:pPr>
        <w:spacing w:after="0" w:line="240" w:lineRule="auto"/>
        <w:ind w:right="85"/>
        <w:jc w:val="center"/>
        <w:rPr>
          <w:rFonts w:ascii="Times New Roman" w:eastAsia="Calibri" w:hAnsi="Times New Roman" w:cs="Times New Roman"/>
          <w:b/>
          <w:bCs/>
          <w:sz w:val="48"/>
          <w:szCs w:val="28"/>
        </w:rPr>
      </w:pPr>
      <w:r w:rsidRPr="00C7343E">
        <w:rPr>
          <w:rFonts w:ascii="Times New Roman" w:eastAsia="Calibri" w:hAnsi="Times New Roman" w:cs="Times New Roman"/>
          <w:b/>
          <w:sz w:val="48"/>
          <w:szCs w:val="28"/>
        </w:rPr>
        <w:t xml:space="preserve"> </w:t>
      </w:r>
    </w:p>
    <w:p w:rsidR="00C7343E" w:rsidRPr="00C7343E" w:rsidRDefault="00C7343E" w:rsidP="00C7343E">
      <w:pPr>
        <w:spacing w:after="0" w:line="240" w:lineRule="auto"/>
        <w:ind w:right="85"/>
        <w:jc w:val="center"/>
        <w:rPr>
          <w:rFonts w:ascii="Times New Roman" w:eastAsia="Calibri" w:hAnsi="Times New Roman" w:cs="Times New Roman"/>
          <w:b/>
          <w:bCs/>
          <w:sz w:val="28"/>
          <w:szCs w:val="28"/>
        </w:rPr>
      </w:pPr>
    </w:p>
    <w:p w:rsidR="00C7343E" w:rsidRPr="00C7343E" w:rsidRDefault="00C7343E" w:rsidP="00C7343E">
      <w:pPr>
        <w:spacing w:after="0" w:line="240" w:lineRule="auto"/>
        <w:ind w:right="85"/>
        <w:jc w:val="center"/>
        <w:rPr>
          <w:rFonts w:ascii="Times New Roman" w:eastAsia="Calibri" w:hAnsi="Times New Roman" w:cs="Times New Roman"/>
          <w:bCs/>
          <w:sz w:val="28"/>
          <w:szCs w:val="28"/>
        </w:rPr>
      </w:pPr>
    </w:p>
    <w:p w:rsidR="00C7343E" w:rsidRPr="00C7343E" w:rsidRDefault="00C7343E" w:rsidP="00C7343E">
      <w:pPr>
        <w:spacing w:after="0" w:line="240" w:lineRule="auto"/>
        <w:ind w:right="85"/>
        <w:jc w:val="center"/>
        <w:rPr>
          <w:rFonts w:ascii="Times New Roman" w:eastAsia="Calibri" w:hAnsi="Times New Roman" w:cs="Times New Roman"/>
          <w:bCs/>
          <w:sz w:val="28"/>
          <w:szCs w:val="28"/>
        </w:rPr>
      </w:pPr>
    </w:p>
    <w:p w:rsidR="00C7343E" w:rsidRPr="00C7343E" w:rsidRDefault="00C7343E" w:rsidP="00C7343E">
      <w:pPr>
        <w:spacing w:after="0" w:line="240" w:lineRule="auto"/>
        <w:ind w:right="85"/>
        <w:jc w:val="center"/>
        <w:rPr>
          <w:rFonts w:ascii="Times New Roman" w:eastAsia="Calibri" w:hAnsi="Times New Roman" w:cs="Times New Roman"/>
          <w:bCs/>
          <w:sz w:val="28"/>
          <w:szCs w:val="28"/>
        </w:rPr>
      </w:pPr>
    </w:p>
    <w:p w:rsidR="00A54E39" w:rsidRPr="00C7343E" w:rsidRDefault="00A54E39" w:rsidP="00C5794A">
      <w:pPr>
        <w:spacing w:after="0" w:line="240" w:lineRule="auto"/>
        <w:ind w:right="85"/>
        <w:rPr>
          <w:rFonts w:ascii="Times New Roman" w:eastAsia="Calibri" w:hAnsi="Times New Roman" w:cs="Times New Roman"/>
          <w:bCs/>
          <w:sz w:val="28"/>
          <w:szCs w:val="28"/>
        </w:rPr>
      </w:pPr>
    </w:p>
    <w:p w:rsidR="00C5794A" w:rsidRDefault="00C5794A" w:rsidP="00C7343E">
      <w:pPr>
        <w:spacing w:after="0" w:line="240" w:lineRule="auto"/>
        <w:jc w:val="center"/>
        <w:rPr>
          <w:rFonts w:ascii="Times New Roman" w:eastAsia="Calibri" w:hAnsi="Times New Roman" w:cs="Times New Roman"/>
          <w:b/>
          <w:sz w:val="28"/>
          <w:szCs w:val="28"/>
        </w:rPr>
      </w:pPr>
    </w:p>
    <w:p w:rsidR="00C7343E" w:rsidRPr="00C7343E" w:rsidRDefault="00E04FB2" w:rsidP="00C734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Одеради, 2022</w:t>
      </w:r>
    </w:p>
    <w:p w:rsidR="00C7343E" w:rsidRPr="00E7091D" w:rsidRDefault="00C7343E" w:rsidP="00E7091D">
      <w:pPr>
        <w:spacing w:after="0" w:line="240" w:lineRule="auto"/>
        <w:rPr>
          <w:rFonts w:ascii="Times New Roman" w:eastAsia="Times New Roman" w:hAnsi="Times New Roman" w:cs="Times New Roman"/>
          <w:color w:val="000000"/>
          <w:sz w:val="28"/>
          <w:szCs w:val="28"/>
          <w:lang w:eastAsia="uk-UA"/>
        </w:rPr>
      </w:pPr>
    </w:p>
    <w:p w:rsidR="00C7343E" w:rsidRPr="00563114" w:rsidRDefault="00C7343E" w:rsidP="00C7343E">
      <w:pPr>
        <w:shd w:val="clear" w:color="auto" w:fill="FFFFFF"/>
        <w:spacing w:after="0" w:line="240" w:lineRule="auto"/>
        <w:jc w:val="center"/>
        <w:rPr>
          <w:rFonts w:ascii="Times New Roman" w:eastAsia="Calibri" w:hAnsi="Times New Roman" w:cs="Times New Roman"/>
          <w:b/>
          <w:sz w:val="28"/>
          <w:szCs w:val="28"/>
          <w:lang w:val="ru-RU"/>
        </w:rPr>
      </w:pPr>
      <w:r w:rsidRPr="00563114">
        <w:rPr>
          <w:rFonts w:ascii="Times New Roman" w:eastAsia="Calibri" w:hAnsi="Times New Roman" w:cs="Times New Roman"/>
          <w:b/>
          <w:sz w:val="28"/>
          <w:szCs w:val="28"/>
          <w:lang w:val="ru-RU"/>
        </w:rPr>
        <w:t>ЗМІСТ</w:t>
      </w:r>
    </w:p>
    <w:p w:rsidR="00C5794A" w:rsidRDefault="00C5794A" w:rsidP="00C7343E">
      <w:pPr>
        <w:shd w:val="clear" w:color="auto" w:fill="FFFFFF"/>
        <w:spacing w:after="0" w:line="240" w:lineRule="auto"/>
        <w:rPr>
          <w:rFonts w:ascii="Times New Roman" w:eastAsia="Times New Roman" w:hAnsi="Times New Roman" w:cs="Times New Roman"/>
          <w:b/>
          <w:bCs/>
          <w:color w:val="000000"/>
          <w:sz w:val="28"/>
          <w:szCs w:val="28"/>
          <w:lang w:eastAsia="uk-UA"/>
        </w:rPr>
      </w:pPr>
    </w:p>
    <w:p w:rsidR="00C7343E" w:rsidRPr="00563114" w:rsidRDefault="00C7343E" w:rsidP="00C7343E">
      <w:pPr>
        <w:shd w:val="clear" w:color="auto" w:fill="FFFFFF"/>
        <w:spacing w:after="0" w:line="240" w:lineRule="auto"/>
        <w:rPr>
          <w:rFonts w:ascii="Times New Roman" w:eastAsia="Times New Roman" w:hAnsi="Times New Roman" w:cs="Times New Roman"/>
          <w:b/>
          <w:bCs/>
          <w:color w:val="000000"/>
          <w:sz w:val="28"/>
          <w:szCs w:val="28"/>
          <w:lang w:eastAsia="uk-UA"/>
        </w:rPr>
      </w:pPr>
      <w:r w:rsidRPr="00563114">
        <w:rPr>
          <w:rFonts w:ascii="Times New Roman" w:eastAsia="Times New Roman" w:hAnsi="Times New Roman" w:cs="Times New Roman"/>
          <w:b/>
          <w:bCs/>
          <w:color w:val="000000"/>
          <w:sz w:val="28"/>
          <w:szCs w:val="28"/>
          <w:lang w:eastAsia="uk-UA"/>
        </w:rPr>
        <w:t>В</w:t>
      </w:r>
      <w:r w:rsidR="00C5794A">
        <w:rPr>
          <w:rFonts w:ascii="Times New Roman" w:eastAsia="Times New Roman" w:hAnsi="Times New Roman" w:cs="Times New Roman"/>
          <w:b/>
          <w:bCs/>
          <w:color w:val="000000"/>
          <w:sz w:val="28"/>
          <w:szCs w:val="28"/>
          <w:lang w:eastAsia="uk-UA"/>
        </w:rPr>
        <w:t>ступ</w:t>
      </w:r>
    </w:p>
    <w:p w:rsidR="00C7343E" w:rsidRPr="00563114" w:rsidRDefault="00C7343E" w:rsidP="00C7343E">
      <w:pPr>
        <w:spacing w:after="0" w:line="360" w:lineRule="auto"/>
        <w:rPr>
          <w:rFonts w:ascii="Times New Roman" w:eastAsia="Calibri" w:hAnsi="Times New Roman" w:cs="Times New Roman"/>
          <w:sz w:val="28"/>
          <w:szCs w:val="28"/>
        </w:rPr>
      </w:pPr>
      <w:r w:rsidRPr="00563114">
        <w:rPr>
          <w:rFonts w:ascii="Times New Roman" w:eastAsia="Calibri" w:hAnsi="Times New Roman" w:cs="Times New Roman"/>
          <w:b/>
          <w:sz w:val="28"/>
          <w:szCs w:val="28"/>
        </w:rPr>
        <w:t>Розділ 1</w:t>
      </w:r>
      <w:r w:rsidR="00BC43F5">
        <w:rPr>
          <w:rFonts w:ascii="Times New Roman" w:eastAsia="Calibri" w:hAnsi="Times New Roman" w:cs="Times New Roman"/>
          <w:b/>
          <w:sz w:val="28"/>
          <w:szCs w:val="28"/>
        </w:rPr>
        <w:t>. Призначення закладу освіти та засіб його</w:t>
      </w:r>
      <w:r w:rsidRPr="00563114">
        <w:rPr>
          <w:rFonts w:ascii="Times New Roman" w:eastAsia="Calibri" w:hAnsi="Times New Roman" w:cs="Times New Roman"/>
          <w:b/>
          <w:sz w:val="28"/>
          <w:szCs w:val="28"/>
        </w:rPr>
        <w:t xml:space="preserve"> реалізації</w:t>
      </w:r>
      <w:r w:rsidR="00563114">
        <w:rPr>
          <w:rFonts w:ascii="Times New Roman" w:eastAsia="Calibri" w:hAnsi="Times New Roman" w:cs="Times New Roman"/>
          <w:b/>
          <w:sz w:val="28"/>
          <w:szCs w:val="28"/>
        </w:rPr>
        <w:t xml:space="preserve"> </w:t>
      </w:r>
      <w:r w:rsidR="00BC43F5">
        <w:rPr>
          <w:rFonts w:ascii="Times New Roman" w:eastAsia="Calibri" w:hAnsi="Times New Roman" w:cs="Times New Roman"/>
          <w:b/>
          <w:sz w:val="28"/>
          <w:szCs w:val="28"/>
        </w:rPr>
        <w:t>……………...</w:t>
      </w:r>
      <w:r w:rsidRPr="00563114">
        <w:rPr>
          <w:rFonts w:ascii="Times New Roman" w:eastAsia="Calibri" w:hAnsi="Times New Roman" w:cs="Times New Roman"/>
          <w:sz w:val="28"/>
          <w:szCs w:val="28"/>
        </w:rPr>
        <w:t xml:space="preserve"> </w:t>
      </w:r>
    </w:p>
    <w:p w:rsidR="00C7343E" w:rsidRPr="00563114" w:rsidRDefault="00C7343E" w:rsidP="00C7343E">
      <w:pPr>
        <w:spacing w:after="0" w:line="360"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rPr>
        <w:t>Розділ 2. Опис «моде</w:t>
      </w:r>
      <w:r w:rsidR="00563114">
        <w:rPr>
          <w:rFonts w:ascii="Times New Roman" w:eastAsia="Calibri" w:hAnsi="Times New Roman" w:cs="Times New Roman"/>
          <w:b/>
          <w:sz w:val="28"/>
          <w:szCs w:val="28"/>
        </w:rPr>
        <w:t xml:space="preserve">лі» випускника  </w:t>
      </w:r>
      <w:r w:rsidR="00E7091D">
        <w:rPr>
          <w:rFonts w:ascii="Times New Roman" w:eastAsia="Calibri" w:hAnsi="Times New Roman" w:cs="Times New Roman"/>
          <w:b/>
          <w:sz w:val="28"/>
          <w:szCs w:val="28"/>
        </w:rPr>
        <w:t>закладу освіти…………………………</w:t>
      </w:r>
    </w:p>
    <w:p w:rsidR="00C7343E" w:rsidRPr="00563114" w:rsidRDefault="00C7343E" w:rsidP="00C7343E">
      <w:pPr>
        <w:spacing w:after="0" w:line="360"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rPr>
        <w:t>Розділ 3. Цілі та задачі освітнього процесу</w:t>
      </w:r>
      <w:r w:rsidR="00E7091D" w:rsidRPr="00E7091D">
        <w:rPr>
          <w:rFonts w:ascii="Times New Roman" w:eastAsia="Calibri" w:hAnsi="Times New Roman" w:cs="Times New Roman"/>
          <w:b/>
          <w:sz w:val="28"/>
          <w:szCs w:val="28"/>
        </w:rPr>
        <w:t xml:space="preserve"> </w:t>
      </w:r>
      <w:r w:rsidR="00E7091D">
        <w:rPr>
          <w:rFonts w:ascii="Times New Roman" w:eastAsia="Calibri" w:hAnsi="Times New Roman" w:cs="Times New Roman"/>
          <w:b/>
          <w:sz w:val="28"/>
          <w:szCs w:val="28"/>
        </w:rPr>
        <w:t>закладу освіти</w:t>
      </w:r>
      <w:r w:rsidRPr="00563114">
        <w:rPr>
          <w:rFonts w:ascii="Times New Roman" w:eastAsia="Calibri" w:hAnsi="Times New Roman" w:cs="Times New Roman"/>
          <w:b/>
          <w:sz w:val="28"/>
          <w:szCs w:val="28"/>
        </w:rPr>
        <w:t xml:space="preserve"> </w:t>
      </w:r>
      <w:r w:rsidR="00E7091D">
        <w:rPr>
          <w:rFonts w:ascii="Times New Roman" w:eastAsia="Calibri" w:hAnsi="Times New Roman" w:cs="Times New Roman"/>
          <w:b/>
          <w:sz w:val="28"/>
          <w:szCs w:val="28"/>
        </w:rPr>
        <w:t>…………………</w:t>
      </w:r>
    </w:p>
    <w:p w:rsidR="00C7343E" w:rsidRPr="00563114" w:rsidRDefault="00C7343E" w:rsidP="00C7343E">
      <w:pPr>
        <w:spacing w:after="0" w:line="360"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lang w:val="ru-RU"/>
        </w:rPr>
        <w:t xml:space="preserve">Розділ 4. Освітня програма закладу та її обґрунтування </w:t>
      </w:r>
      <w:r w:rsidR="001625E9" w:rsidRPr="00563114">
        <w:rPr>
          <w:rFonts w:ascii="Times New Roman" w:eastAsia="Calibri" w:hAnsi="Times New Roman" w:cs="Times New Roman"/>
          <w:b/>
          <w:sz w:val="28"/>
          <w:szCs w:val="28"/>
        </w:rPr>
        <w:t>……………………</w:t>
      </w:r>
      <w:r w:rsidR="00563114">
        <w:rPr>
          <w:rFonts w:ascii="Times New Roman" w:eastAsia="Calibri" w:hAnsi="Times New Roman" w:cs="Times New Roman"/>
          <w:b/>
          <w:sz w:val="28"/>
          <w:szCs w:val="28"/>
        </w:rPr>
        <w:t>.</w:t>
      </w:r>
    </w:p>
    <w:p w:rsidR="00C7343E" w:rsidRPr="00563114" w:rsidRDefault="00C5794A" w:rsidP="00C7343E">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lang w:val="ru-RU"/>
        </w:rPr>
        <w:t>4.1.</w:t>
      </w:r>
      <w:r w:rsidR="00C7343E" w:rsidRPr="00563114">
        <w:rPr>
          <w:rFonts w:ascii="Times New Roman" w:eastAsia="Calibri" w:hAnsi="Times New Roman" w:cs="Times New Roman"/>
          <w:b/>
          <w:sz w:val="28"/>
          <w:szCs w:val="28"/>
          <w:lang w:val="ru-RU"/>
        </w:rPr>
        <w:t xml:space="preserve"> Освітня програма 1-2</w:t>
      </w:r>
      <w:r w:rsidR="00C7343E" w:rsidRPr="00563114">
        <w:rPr>
          <w:rFonts w:ascii="Times New Roman" w:eastAsia="Calibri" w:hAnsi="Times New Roman" w:cs="Times New Roman"/>
          <w:b/>
          <w:sz w:val="28"/>
          <w:szCs w:val="28"/>
        </w:rPr>
        <w:t>,</w:t>
      </w:r>
      <w:r w:rsidR="00563114">
        <w:rPr>
          <w:rFonts w:ascii="Times New Roman" w:eastAsia="Calibri" w:hAnsi="Times New Roman" w:cs="Times New Roman"/>
          <w:b/>
          <w:sz w:val="28"/>
          <w:szCs w:val="28"/>
        </w:rPr>
        <w:t xml:space="preserve"> </w:t>
      </w:r>
      <w:r w:rsidR="00C7343E" w:rsidRPr="00563114">
        <w:rPr>
          <w:rFonts w:ascii="Times New Roman" w:eastAsia="Calibri" w:hAnsi="Times New Roman" w:cs="Times New Roman"/>
          <w:b/>
          <w:sz w:val="28"/>
          <w:szCs w:val="28"/>
        </w:rPr>
        <w:t>3-4</w:t>
      </w:r>
      <w:r w:rsidR="00C7343E" w:rsidRPr="00563114">
        <w:rPr>
          <w:rFonts w:ascii="Times New Roman" w:eastAsia="Calibri" w:hAnsi="Times New Roman" w:cs="Times New Roman"/>
          <w:b/>
          <w:sz w:val="28"/>
          <w:szCs w:val="28"/>
          <w:lang w:val="ru-RU"/>
        </w:rPr>
        <w:t xml:space="preserve"> класів </w:t>
      </w:r>
      <w:r w:rsidR="00C7343E" w:rsidRPr="00563114">
        <w:rPr>
          <w:rFonts w:ascii="Times New Roman" w:eastAsia="Calibri" w:hAnsi="Times New Roman" w:cs="Times New Roman"/>
          <w:b/>
          <w:sz w:val="28"/>
          <w:szCs w:val="28"/>
        </w:rPr>
        <w:t xml:space="preserve">(НУШ)………………………………… </w:t>
      </w:r>
    </w:p>
    <w:p w:rsidR="001625E9" w:rsidRDefault="00C5794A" w:rsidP="00C7343E">
      <w:pPr>
        <w:shd w:val="clear" w:color="auto" w:fill="FFFFFF"/>
        <w:spacing w:after="0" w:line="360" w:lineRule="auto"/>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lang w:eastAsia="uk-UA"/>
        </w:rPr>
        <w:t>4</w:t>
      </w:r>
      <w:r w:rsidR="00C7343E" w:rsidRPr="00563114">
        <w:rPr>
          <w:rFonts w:ascii="Times New Roman" w:eastAsia="Times New Roman" w:hAnsi="Times New Roman" w:cs="Times New Roman"/>
          <w:b/>
          <w:bCs/>
          <w:color w:val="000000"/>
          <w:sz w:val="28"/>
          <w:szCs w:val="28"/>
          <w:lang w:eastAsia="uk-UA"/>
        </w:rPr>
        <w:t xml:space="preserve">.2.  Організація освітнього процесу для дітей з особливими освітніми потребами </w:t>
      </w:r>
      <w:r w:rsidR="001625E9" w:rsidRPr="00563114">
        <w:rPr>
          <w:rFonts w:ascii="Times New Roman" w:eastAsia="Calibri" w:hAnsi="Times New Roman" w:cs="Times New Roman"/>
          <w:b/>
          <w:sz w:val="28"/>
          <w:szCs w:val="28"/>
        </w:rPr>
        <w:t>………………………………………………………………………....</w:t>
      </w:r>
      <w:r w:rsidR="00563114">
        <w:rPr>
          <w:rFonts w:ascii="Times New Roman" w:eastAsia="Calibri" w:hAnsi="Times New Roman" w:cs="Times New Roman"/>
          <w:b/>
          <w:sz w:val="28"/>
          <w:szCs w:val="28"/>
        </w:rPr>
        <w:t>..</w:t>
      </w:r>
    </w:p>
    <w:p w:rsidR="00C7343E" w:rsidRPr="00563114" w:rsidRDefault="001625E9" w:rsidP="00C7343E">
      <w:pPr>
        <w:shd w:val="clear" w:color="auto" w:fill="FFFFFF"/>
        <w:spacing w:after="0" w:line="360" w:lineRule="auto"/>
        <w:rPr>
          <w:rFonts w:ascii="Times New Roman" w:eastAsia="Calibri" w:hAnsi="Times New Roman" w:cs="Times New Roman"/>
          <w:sz w:val="28"/>
          <w:szCs w:val="28"/>
        </w:rPr>
      </w:pPr>
      <w:r w:rsidRPr="00563114">
        <w:rPr>
          <w:rFonts w:ascii="Times New Roman" w:eastAsia="Calibri" w:hAnsi="Times New Roman" w:cs="Times New Roman"/>
          <w:b/>
          <w:sz w:val="28"/>
          <w:szCs w:val="28"/>
        </w:rPr>
        <w:t>4.3.</w:t>
      </w:r>
      <w:r w:rsidR="00C7343E" w:rsidRPr="00563114">
        <w:rPr>
          <w:rFonts w:ascii="Times New Roman" w:eastAsia="Calibri" w:hAnsi="Times New Roman" w:cs="Times New Roman"/>
          <w:b/>
          <w:sz w:val="28"/>
          <w:szCs w:val="28"/>
        </w:rPr>
        <w:t xml:space="preserve">  </w:t>
      </w:r>
      <w:r w:rsidRPr="00563114">
        <w:rPr>
          <w:rFonts w:ascii="Times New Roman" w:eastAsia="Calibri" w:hAnsi="Times New Roman" w:cs="Times New Roman"/>
          <w:b/>
          <w:sz w:val="28"/>
          <w:szCs w:val="28"/>
        </w:rPr>
        <w:t>Освітня програма</w:t>
      </w:r>
      <w:r w:rsidR="00C7343E" w:rsidRPr="00563114">
        <w:rPr>
          <w:rFonts w:ascii="Times New Roman" w:eastAsia="Calibri" w:hAnsi="Times New Roman" w:cs="Times New Roman"/>
          <w:b/>
          <w:sz w:val="28"/>
          <w:szCs w:val="28"/>
        </w:rPr>
        <w:t xml:space="preserve"> </w:t>
      </w:r>
      <w:r w:rsidRPr="00563114">
        <w:rPr>
          <w:rFonts w:ascii="Times New Roman" w:eastAsia="Calibri" w:hAnsi="Times New Roman" w:cs="Times New Roman"/>
          <w:b/>
          <w:sz w:val="28"/>
          <w:szCs w:val="28"/>
        </w:rPr>
        <w:t>5 красу</w:t>
      </w:r>
      <w:r w:rsidR="003A158B">
        <w:rPr>
          <w:rFonts w:ascii="Times New Roman" w:eastAsia="Calibri" w:hAnsi="Times New Roman" w:cs="Times New Roman"/>
          <w:b/>
          <w:sz w:val="28"/>
          <w:szCs w:val="28"/>
        </w:rPr>
        <w:t xml:space="preserve"> НУШ</w:t>
      </w:r>
      <w:r w:rsidR="00C7343E" w:rsidRPr="00563114">
        <w:rPr>
          <w:rFonts w:ascii="Times New Roman" w:eastAsia="Calibri" w:hAnsi="Times New Roman" w:cs="Times New Roman"/>
          <w:b/>
          <w:sz w:val="28"/>
          <w:szCs w:val="28"/>
        </w:rPr>
        <w:t xml:space="preserve"> </w:t>
      </w:r>
      <w:r w:rsidR="003A158B">
        <w:rPr>
          <w:rFonts w:ascii="Times New Roman" w:eastAsia="Calibri" w:hAnsi="Times New Roman" w:cs="Times New Roman"/>
          <w:b/>
          <w:sz w:val="28"/>
          <w:szCs w:val="28"/>
        </w:rPr>
        <w:t>…………………………………………..</w:t>
      </w:r>
      <w:r w:rsidR="00C7343E" w:rsidRPr="00563114">
        <w:rPr>
          <w:rFonts w:ascii="Times New Roman" w:eastAsia="Calibri" w:hAnsi="Times New Roman" w:cs="Times New Roman"/>
          <w:sz w:val="28"/>
          <w:szCs w:val="28"/>
        </w:rPr>
        <w:t xml:space="preserve">                             </w:t>
      </w:r>
    </w:p>
    <w:p w:rsidR="00C7343E" w:rsidRPr="00563114" w:rsidRDefault="001625E9" w:rsidP="00C7343E">
      <w:pPr>
        <w:spacing w:after="0" w:line="360"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rPr>
        <w:t>4.4</w:t>
      </w:r>
      <w:r w:rsidR="00C7343E" w:rsidRPr="00563114">
        <w:rPr>
          <w:rFonts w:ascii="Times New Roman" w:eastAsia="Calibri" w:hAnsi="Times New Roman" w:cs="Times New Roman"/>
          <w:b/>
          <w:sz w:val="28"/>
          <w:szCs w:val="28"/>
        </w:rPr>
        <w:t>. Освітня програма базово</w:t>
      </w:r>
      <w:r w:rsidRPr="00563114">
        <w:rPr>
          <w:rFonts w:ascii="Times New Roman" w:eastAsia="Calibri" w:hAnsi="Times New Roman" w:cs="Times New Roman"/>
          <w:b/>
          <w:sz w:val="28"/>
          <w:szCs w:val="28"/>
        </w:rPr>
        <w:t>ї середньої освіти</w:t>
      </w:r>
      <w:r w:rsidR="00E52F33">
        <w:rPr>
          <w:rFonts w:ascii="Times New Roman" w:eastAsia="Calibri" w:hAnsi="Times New Roman" w:cs="Times New Roman"/>
          <w:b/>
          <w:sz w:val="28"/>
          <w:szCs w:val="28"/>
        </w:rPr>
        <w:t xml:space="preserve"> (6-9 класи) …………………</w:t>
      </w:r>
    </w:p>
    <w:p w:rsidR="00C7343E" w:rsidRPr="00563114" w:rsidRDefault="001625E9" w:rsidP="00C7343E">
      <w:pPr>
        <w:spacing w:after="0" w:line="360"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rPr>
        <w:t>4.5</w:t>
      </w:r>
      <w:r w:rsidR="00C7343E" w:rsidRPr="00563114">
        <w:rPr>
          <w:rFonts w:ascii="Times New Roman" w:eastAsia="Calibri" w:hAnsi="Times New Roman" w:cs="Times New Roman"/>
          <w:b/>
          <w:sz w:val="28"/>
          <w:szCs w:val="28"/>
        </w:rPr>
        <w:t>. Освітня програма 10-11 кла</w:t>
      </w:r>
      <w:r w:rsidR="00563114">
        <w:rPr>
          <w:rFonts w:ascii="Times New Roman" w:eastAsia="Calibri" w:hAnsi="Times New Roman" w:cs="Times New Roman"/>
          <w:b/>
          <w:sz w:val="28"/>
          <w:szCs w:val="28"/>
        </w:rPr>
        <w:t>сів (профільна освіта)……………………….</w:t>
      </w:r>
    </w:p>
    <w:p w:rsidR="00C7343E" w:rsidRPr="00563114" w:rsidRDefault="00C7343E" w:rsidP="00C7343E">
      <w:pPr>
        <w:spacing w:after="0" w:line="360" w:lineRule="auto"/>
        <w:rPr>
          <w:rFonts w:ascii="Times New Roman" w:eastAsia="Calibri" w:hAnsi="Times New Roman" w:cs="Times New Roman"/>
          <w:sz w:val="28"/>
          <w:szCs w:val="28"/>
          <w:lang w:val="ru-RU"/>
        </w:rPr>
      </w:pPr>
      <w:r w:rsidRPr="00563114">
        <w:rPr>
          <w:rFonts w:ascii="Times New Roman" w:eastAsia="Calibri" w:hAnsi="Times New Roman" w:cs="Times New Roman"/>
          <w:b/>
          <w:sz w:val="28"/>
          <w:szCs w:val="28"/>
        </w:rPr>
        <w:t xml:space="preserve">Розділ 5. Особливості організації освітнього </w:t>
      </w:r>
      <w:r w:rsidRPr="00563114">
        <w:rPr>
          <w:rFonts w:ascii="Times New Roman" w:eastAsia="Calibri" w:hAnsi="Times New Roman" w:cs="Times New Roman"/>
          <w:b/>
          <w:sz w:val="28"/>
          <w:szCs w:val="28"/>
          <w:lang w:val="ru-RU"/>
        </w:rPr>
        <w:t xml:space="preserve">процесу та застосовування в ньому педагогічних технологій </w:t>
      </w:r>
      <w:r w:rsidR="00563114">
        <w:rPr>
          <w:rFonts w:ascii="Times New Roman" w:eastAsia="Calibri" w:hAnsi="Times New Roman" w:cs="Times New Roman"/>
          <w:b/>
          <w:sz w:val="28"/>
          <w:szCs w:val="28"/>
        </w:rPr>
        <w:t>………………………………………………….</w:t>
      </w:r>
      <w:r w:rsidRPr="00563114">
        <w:rPr>
          <w:rFonts w:ascii="Times New Roman" w:eastAsia="Calibri" w:hAnsi="Times New Roman" w:cs="Times New Roman"/>
          <w:sz w:val="28"/>
          <w:szCs w:val="28"/>
          <w:lang w:val="ru-RU"/>
        </w:rPr>
        <w:t xml:space="preserve"> </w:t>
      </w:r>
    </w:p>
    <w:p w:rsidR="00C7343E" w:rsidRDefault="00C7343E" w:rsidP="00C7343E">
      <w:pPr>
        <w:spacing w:after="0" w:line="360"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lang w:val="ru-RU"/>
        </w:rPr>
        <w:t xml:space="preserve">Розділ </w:t>
      </w:r>
      <w:r w:rsidRPr="00563114">
        <w:rPr>
          <w:rFonts w:ascii="Times New Roman" w:eastAsia="Calibri" w:hAnsi="Times New Roman" w:cs="Times New Roman"/>
          <w:b/>
          <w:sz w:val="28"/>
          <w:szCs w:val="28"/>
        </w:rPr>
        <w:t>6</w:t>
      </w:r>
      <w:r w:rsidRPr="00563114">
        <w:rPr>
          <w:rFonts w:ascii="Times New Roman" w:eastAsia="Calibri" w:hAnsi="Times New Roman" w:cs="Times New Roman"/>
          <w:b/>
          <w:sz w:val="28"/>
          <w:szCs w:val="28"/>
          <w:lang w:val="ru-RU"/>
        </w:rPr>
        <w:t xml:space="preserve">. Показники (вимірники) реалізації освітньої програми </w:t>
      </w:r>
      <w:r w:rsidR="00563114">
        <w:rPr>
          <w:rFonts w:ascii="Times New Roman" w:eastAsia="Calibri" w:hAnsi="Times New Roman" w:cs="Times New Roman"/>
          <w:b/>
          <w:sz w:val="28"/>
          <w:szCs w:val="28"/>
        </w:rPr>
        <w:t>…………...</w:t>
      </w:r>
    </w:p>
    <w:p w:rsidR="00577321" w:rsidRDefault="00577321" w:rsidP="00577321">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Розділ 7. Дистанційне навчання</w:t>
      </w:r>
      <w:r w:rsidRPr="00577321">
        <w:rPr>
          <w:rFonts w:ascii="Times New Roman" w:eastAsia="Calibri" w:hAnsi="Times New Roman" w:cs="Times New Roman"/>
          <w:b/>
          <w:sz w:val="28"/>
          <w:szCs w:val="28"/>
        </w:rPr>
        <w:t>………………………………………………….</w:t>
      </w:r>
    </w:p>
    <w:p w:rsidR="00577321" w:rsidRDefault="00C7343E" w:rsidP="00577321">
      <w:pPr>
        <w:spacing w:after="200" w:line="276" w:lineRule="auto"/>
        <w:rPr>
          <w:rFonts w:ascii="Times New Roman" w:eastAsia="Calibri" w:hAnsi="Times New Roman" w:cs="Times New Roman"/>
          <w:b/>
          <w:sz w:val="28"/>
          <w:szCs w:val="28"/>
        </w:rPr>
      </w:pPr>
      <w:r w:rsidRPr="00563114">
        <w:rPr>
          <w:rFonts w:ascii="Times New Roman" w:eastAsia="Calibri" w:hAnsi="Times New Roman" w:cs="Times New Roman"/>
          <w:b/>
          <w:sz w:val="28"/>
          <w:szCs w:val="28"/>
          <w:lang w:val="ru-RU"/>
        </w:rPr>
        <w:t xml:space="preserve">Розділ </w:t>
      </w:r>
      <w:r w:rsidR="00577321">
        <w:rPr>
          <w:rFonts w:ascii="Times New Roman" w:eastAsia="Calibri" w:hAnsi="Times New Roman" w:cs="Times New Roman"/>
          <w:b/>
          <w:sz w:val="28"/>
          <w:szCs w:val="28"/>
        </w:rPr>
        <w:t>8</w:t>
      </w:r>
      <w:r w:rsidRPr="00563114">
        <w:rPr>
          <w:rFonts w:ascii="Times New Roman" w:eastAsia="Calibri" w:hAnsi="Times New Roman" w:cs="Times New Roman"/>
          <w:b/>
          <w:sz w:val="28"/>
          <w:szCs w:val="28"/>
          <w:lang w:val="ru-RU"/>
        </w:rPr>
        <w:t xml:space="preserve">. Програмно-методичне забезпечення освітньої програми </w:t>
      </w:r>
      <w:r w:rsidR="00563114">
        <w:rPr>
          <w:rFonts w:ascii="Times New Roman" w:eastAsia="Calibri" w:hAnsi="Times New Roman" w:cs="Times New Roman"/>
          <w:b/>
          <w:sz w:val="28"/>
          <w:szCs w:val="28"/>
        </w:rPr>
        <w:t>………..</w:t>
      </w:r>
    </w:p>
    <w:p w:rsidR="00C7343E" w:rsidRPr="00577321" w:rsidRDefault="00C7343E" w:rsidP="00577321">
      <w:pPr>
        <w:spacing w:after="200" w:line="276" w:lineRule="auto"/>
        <w:rPr>
          <w:rFonts w:ascii="Times New Roman" w:eastAsia="Calibri" w:hAnsi="Times New Roman" w:cs="Times New Roman"/>
          <w:b/>
          <w:sz w:val="28"/>
          <w:szCs w:val="28"/>
        </w:rPr>
      </w:pPr>
      <w:r w:rsidRPr="00DC3965">
        <w:rPr>
          <w:rFonts w:ascii="Times New Roman" w:eastAsia="Calibri" w:hAnsi="Times New Roman" w:cs="Times New Roman"/>
          <w:b/>
          <w:sz w:val="28"/>
          <w:szCs w:val="28"/>
        </w:rPr>
        <w:t xml:space="preserve">Розділ </w:t>
      </w:r>
      <w:r w:rsidR="00577321">
        <w:rPr>
          <w:rFonts w:ascii="Times New Roman" w:eastAsia="Calibri" w:hAnsi="Times New Roman" w:cs="Times New Roman"/>
          <w:b/>
          <w:sz w:val="28"/>
          <w:szCs w:val="28"/>
        </w:rPr>
        <w:t>9</w:t>
      </w:r>
      <w:r w:rsidRPr="00DC3965">
        <w:rPr>
          <w:rFonts w:ascii="Times New Roman" w:eastAsia="Calibri" w:hAnsi="Times New Roman" w:cs="Times New Roman"/>
          <w:b/>
          <w:sz w:val="28"/>
          <w:szCs w:val="28"/>
        </w:rPr>
        <w:t>. Система оцінювання навчальних досягнень учнів</w:t>
      </w:r>
      <w:r w:rsidR="001625E9" w:rsidRPr="00DC3965">
        <w:rPr>
          <w:rFonts w:ascii="Times New Roman" w:eastAsia="Calibri" w:hAnsi="Times New Roman" w:cs="Times New Roman"/>
          <w:b/>
          <w:sz w:val="28"/>
          <w:szCs w:val="28"/>
        </w:rPr>
        <w:t>………………</w:t>
      </w:r>
      <w:r w:rsidR="00563114" w:rsidRPr="00DC3965">
        <w:rPr>
          <w:rFonts w:ascii="Times New Roman" w:eastAsia="Calibri" w:hAnsi="Times New Roman" w:cs="Times New Roman"/>
          <w:b/>
          <w:sz w:val="28"/>
          <w:szCs w:val="28"/>
        </w:rPr>
        <w:t>...</w:t>
      </w:r>
    </w:p>
    <w:p w:rsidR="00C7343E" w:rsidRPr="00DC3965" w:rsidRDefault="00C7343E"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563114" w:rsidRPr="00DC3965" w:rsidRDefault="00563114" w:rsidP="00C7343E">
      <w:pPr>
        <w:spacing w:after="200" w:line="276" w:lineRule="auto"/>
        <w:jc w:val="center"/>
        <w:rPr>
          <w:rFonts w:ascii="Times New Roman" w:eastAsia="Calibri" w:hAnsi="Times New Roman" w:cs="Times New Roman"/>
          <w:sz w:val="28"/>
        </w:rPr>
      </w:pPr>
    </w:p>
    <w:p w:rsidR="0008736B" w:rsidRDefault="0008736B" w:rsidP="007D5FAF">
      <w:pPr>
        <w:pStyle w:val="Default"/>
        <w:rPr>
          <w:b/>
          <w:bCs/>
          <w:sz w:val="23"/>
          <w:szCs w:val="23"/>
        </w:rPr>
      </w:pPr>
    </w:p>
    <w:p w:rsidR="003A158B" w:rsidRPr="00563114" w:rsidRDefault="003A158B" w:rsidP="003A158B">
      <w:pPr>
        <w:shd w:val="clear" w:color="auto" w:fill="FFFFFF"/>
        <w:spacing w:after="0" w:line="240" w:lineRule="auto"/>
        <w:rPr>
          <w:rFonts w:ascii="Times New Roman" w:eastAsia="Times New Roman" w:hAnsi="Times New Roman" w:cs="Times New Roman"/>
          <w:b/>
          <w:bCs/>
          <w:color w:val="000000"/>
          <w:sz w:val="28"/>
          <w:szCs w:val="28"/>
          <w:lang w:eastAsia="uk-UA"/>
        </w:rPr>
      </w:pPr>
      <w:r w:rsidRPr="00563114">
        <w:rPr>
          <w:rFonts w:ascii="Times New Roman" w:eastAsia="Times New Roman" w:hAnsi="Times New Roman" w:cs="Times New Roman"/>
          <w:b/>
          <w:bCs/>
          <w:color w:val="000000"/>
          <w:sz w:val="28"/>
          <w:szCs w:val="28"/>
          <w:lang w:eastAsia="uk-UA"/>
        </w:rPr>
        <w:t>ВСТУП</w:t>
      </w:r>
    </w:p>
    <w:p w:rsidR="00C7343E" w:rsidRPr="00BC43F5" w:rsidRDefault="00C7343E" w:rsidP="00BC43F5">
      <w:pPr>
        <w:pStyle w:val="Default"/>
        <w:rPr>
          <w:sz w:val="28"/>
          <w:szCs w:val="28"/>
        </w:rPr>
      </w:pPr>
    </w:p>
    <w:p w:rsidR="00C7343E" w:rsidRPr="00E7091D" w:rsidRDefault="00C7343E" w:rsidP="006B784E">
      <w:pPr>
        <w:shd w:val="clear" w:color="auto" w:fill="FFFFFF"/>
        <w:spacing w:after="0" w:line="240" w:lineRule="auto"/>
        <w:jc w:val="both"/>
        <w:rPr>
          <w:rFonts w:ascii="Times New Roman" w:eastAsia="Calibri" w:hAnsi="Times New Roman" w:cs="Times New Roman"/>
          <w:sz w:val="28"/>
          <w:szCs w:val="28"/>
        </w:rPr>
      </w:pPr>
      <w:r w:rsidRPr="00E7091D">
        <w:rPr>
          <w:rFonts w:ascii="Times New Roman" w:eastAsia="Times New Roman" w:hAnsi="Times New Roman" w:cs="Times New Roman"/>
          <w:bCs/>
          <w:sz w:val="28"/>
          <w:szCs w:val="28"/>
          <w:lang w:eastAsia="uk-UA"/>
        </w:rPr>
        <w:t xml:space="preserve">Освітня програма </w:t>
      </w:r>
      <w:r w:rsidRPr="00E7091D">
        <w:rPr>
          <w:rFonts w:ascii="Times New Roman" w:eastAsia="Times New Roman" w:hAnsi="Times New Roman" w:cs="Times New Roman"/>
          <w:b/>
          <w:sz w:val="28"/>
          <w:szCs w:val="28"/>
          <w:lang w:eastAsia="uk-UA"/>
        </w:rPr>
        <w:t>комунального закладу загальної середньої освіти</w:t>
      </w:r>
      <w:r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cs="Times New Roman"/>
          <w:b/>
          <w:sz w:val="28"/>
          <w:szCs w:val="28"/>
          <w:lang w:eastAsia="uk-UA"/>
        </w:rPr>
        <w:t xml:space="preserve">,,Одерадівський ліцей № 37 Луцької міської ради” </w:t>
      </w:r>
      <w:r w:rsidRPr="00E7091D">
        <w:rPr>
          <w:rFonts w:ascii="Times New Roman" w:eastAsia="Times New Roman" w:hAnsi="Times New Roman" w:cs="Times New Roman"/>
          <w:sz w:val="28"/>
          <w:szCs w:val="28"/>
          <w:lang w:eastAsia="uk-UA"/>
        </w:rPr>
        <w:t xml:space="preserve"> </w:t>
      </w:r>
      <w:r w:rsidR="00E04FB2" w:rsidRPr="00E7091D">
        <w:rPr>
          <w:rFonts w:ascii="Times New Roman" w:eastAsia="Times New Roman" w:hAnsi="Times New Roman" w:cs="Times New Roman"/>
          <w:bCs/>
          <w:sz w:val="28"/>
          <w:szCs w:val="28"/>
          <w:lang w:eastAsia="uk-UA"/>
        </w:rPr>
        <w:t>на 2022 - 2023</w:t>
      </w:r>
      <w:r w:rsidRPr="00E7091D">
        <w:rPr>
          <w:rFonts w:ascii="Times New Roman" w:eastAsia="Times New Roman" w:hAnsi="Times New Roman" w:cs="Times New Roman"/>
          <w:bCs/>
          <w:sz w:val="28"/>
          <w:szCs w:val="28"/>
          <w:lang w:eastAsia="uk-UA"/>
        </w:rPr>
        <w:t xml:space="preserve"> навчальний рік розроблена на виконання </w:t>
      </w:r>
      <w:r w:rsidRPr="00E7091D">
        <w:rPr>
          <w:rFonts w:ascii="Times New Roman" w:eastAsia="Calibri" w:hAnsi="Times New Roman" w:cs="Times New Roman"/>
          <w:sz w:val="28"/>
          <w:szCs w:val="28"/>
        </w:rPr>
        <w:t>відповідно</w:t>
      </w:r>
      <w:r w:rsidR="0008736B" w:rsidRPr="00E7091D">
        <w:rPr>
          <w:rFonts w:ascii="Times New Roman" w:eastAsia="Calibri" w:hAnsi="Times New Roman" w:cs="Times New Roman"/>
          <w:sz w:val="28"/>
          <w:szCs w:val="28"/>
        </w:rPr>
        <w:t xml:space="preserve"> до</w:t>
      </w:r>
      <w:r w:rsidRPr="00E7091D">
        <w:rPr>
          <w:rFonts w:ascii="Times New Roman" w:eastAsia="Calibri" w:hAnsi="Times New Roman" w:cs="Times New Roman"/>
          <w:sz w:val="28"/>
          <w:szCs w:val="28"/>
        </w:rPr>
        <w:t>:</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t>Законів України </w:t>
      </w:r>
      <w:r w:rsidRPr="00E7091D">
        <w:rPr>
          <w:rFonts w:ascii="Times New Roman" w:eastAsia="Times New Roman" w:hAnsi="Times New Roman" w:cs="Times New Roman"/>
          <w:sz w:val="28"/>
          <w:szCs w:val="28"/>
          <w:lang w:eastAsia="uk-UA"/>
        </w:rPr>
        <w:t>«Про освіту», «Про повну загальну середню освіту»,</w:t>
      </w:r>
    </w:p>
    <w:p w:rsidR="00E04FB2" w:rsidRPr="00E7091D" w:rsidRDefault="00E04FB2" w:rsidP="006B784E">
      <w:pPr>
        <w:spacing w:after="0" w:line="240" w:lineRule="auto"/>
        <w:jc w:val="both"/>
        <w:rPr>
          <w:rFonts w:ascii="Times New Roman" w:eastAsia="Times New Roman" w:hAnsi="Times New Roman"/>
          <w:sz w:val="28"/>
          <w:szCs w:val="28"/>
          <w:lang w:eastAsia="uk-UA"/>
        </w:rPr>
      </w:pPr>
      <w:r w:rsidRPr="00E7091D">
        <w:rPr>
          <w:rFonts w:ascii="Times New Roman" w:eastAsia="Times New Roman" w:hAnsi="Times New Roman" w:cs="Times New Roman"/>
          <w:sz w:val="28"/>
          <w:szCs w:val="28"/>
          <w:lang w:eastAsia="uk-UA"/>
        </w:rPr>
        <w:t>«Про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w:t>
      </w:r>
      <w:r w:rsidRPr="00E7091D">
        <w:rPr>
          <w:rFonts w:ascii="Times New Roman" w:eastAsia="Times New Roman" w:hAnsi="Times New Roman"/>
          <w:sz w:val="28"/>
          <w:szCs w:val="28"/>
          <w:lang w:eastAsia="uk-UA"/>
        </w:rPr>
        <w:t xml:space="preserve"> “Про правовий режим воєнного стану”, “Про організацію трудових відносин в умовах воєнного стану” </w:t>
      </w:r>
      <w:r w:rsidRPr="00E7091D">
        <w:rPr>
          <w:rFonts w:ascii="Times New Roman" w:eastAsia="Times New Roman" w:hAnsi="Times New Roman" w:cs="Times New Roman"/>
          <w:sz w:val="28"/>
          <w:szCs w:val="28"/>
          <w:lang w:eastAsia="uk-UA"/>
        </w:rPr>
        <w:t>та інших;</w:t>
      </w:r>
    </w:p>
    <w:p w:rsidR="006B784E" w:rsidRPr="00E7091D" w:rsidRDefault="00E04FB2"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t>Указу Президента України </w:t>
      </w:r>
      <w:r w:rsidRPr="00E7091D">
        <w:rPr>
          <w:rFonts w:ascii="Times New Roman" w:eastAsia="Times New Roman" w:hAnsi="Times New Roman" w:cs="Times New Roman"/>
          <w:sz w:val="28"/>
          <w:szCs w:val="28"/>
          <w:lang w:eastAsia="uk-UA"/>
        </w:rPr>
        <w:t>від 16 березня 2022 року № 143 «Про загальнонаціональну хвилину мовчання за загиблими внаслідок збройної агресії Росій</w:t>
      </w:r>
      <w:r w:rsidR="000E31AF" w:rsidRPr="00E7091D">
        <w:rPr>
          <w:rFonts w:ascii="Times New Roman" w:eastAsia="Times New Roman" w:hAnsi="Times New Roman" w:cs="Times New Roman"/>
          <w:sz w:val="28"/>
          <w:szCs w:val="28"/>
          <w:lang w:eastAsia="uk-UA"/>
        </w:rPr>
        <w:t xml:space="preserve">ської Федерації проти України»; </w:t>
      </w:r>
      <w:r w:rsidR="00ED6B2F" w:rsidRPr="00E7091D">
        <w:rPr>
          <w:rFonts w:ascii="Times New Roman" w:eastAsia="Times New Roman" w:hAnsi="Times New Roman" w:cs="Times New Roman"/>
          <w:sz w:val="28"/>
          <w:szCs w:val="28"/>
          <w:lang w:eastAsia="uk-UA"/>
        </w:rPr>
        <w:t xml:space="preserve">                                                                   </w:t>
      </w:r>
    </w:p>
    <w:p w:rsidR="00EB4197" w:rsidRPr="00E7091D" w:rsidRDefault="00ED6B2F" w:rsidP="006B784E">
      <w:pPr>
        <w:spacing w:after="0" w:line="240" w:lineRule="auto"/>
        <w:jc w:val="both"/>
        <w:rPr>
          <w:rFonts w:ascii="Times New Roman" w:eastAsia="Calibri" w:hAnsi="Times New Roman" w:cs="Times New Roman"/>
          <w:sz w:val="28"/>
        </w:rPr>
      </w:pPr>
      <w:r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b/>
          <w:sz w:val="28"/>
          <w:szCs w:val="28"/>
          <w:lang w:eastAsia="uk-UA"/>
        </w:rPr>
        <w:t>постанови</w:t>
      </w:r>
      <w:r w:rsidRPr="00E7091D">
        <w:rPr>
          <w:rFonts w:ascii="Times New Roman" w:eastAsia="Times New Roman" w:hAnsi="Times New Roman"/>
          <w:sz w:val="28"/>
          <w:szCs w:val="28"/>
          <w:lang w:eastAsia="uk-UA"/>
        </w:rPr>
        <w:t xml:space="preserve"> МОЗ від 06.09.2021 р. №10 “Про затвердження протиепідемічних заходів у закладах освіти на період карантину у зв’язку поширенням коронавірусної хвороби (COVID-19)”;</w:t>
      </w:r>
      <w:r w:rsidR="000E31AF" w:rsidRPr="00E7091D">
        <w:rPr>
          <w:rFonts w:ascii="Times New Roman" w:eastAsia="Times New Roman" w:hAnsi="Times New Roman" w:cs="Times New Roman"/>
          <w:sz w:val="28"/>
          <w:szCs w:val="28"/>
          <w:lang w:eastAsia="uk-UA"/>
        </w:rPr>
        <w:t xml:space="preserve">                                                         </w:t>
      </w:r>
      <w:r w:rsidR="00854F08" w:rsidRPr="00E7091D">
        <w:rPr>
          <w:rFonts w:ascii="Times New Roman" w:eastAsia="Times New Roman" w:hAnsi="Times New Roman" w:cs="Times New Roman"/>
          <w:b/>
          <w:bCs/>
          <w:sz w:val="28"/>
          <w:szCs w:val="28"/>
          <w:bdr w:val="none" w:sz="0" w:space="0" w:color="auto" w:frame="1"/>
          <w:lang w:eastAsia="uk-UA"/>
        </w:rPr>
        <w:t>П</w:t>
      </w:r>
      <w:r w:rsidR="00C5182E" w:rsidRPr="00E7091D">
        <w:rPr>
          <w:rFonts w:ascii="Times New Roman" w:eastAsia="Times New Roman" w:hAnsi="Times New Roman" w:cs="Times New Roman"/>
          <w:b/>
          <w:bCs/>
          <w:sz w:val="28"/>
          <w:szCs w:val="28"/>
          <w:bdr w:val="none" w:sz="0" w:space="0" w:color="auto" w:frame="1"/>
          <w:lang w:eastAsia="uk-UA"/>
        </w:rPr>
        <w:t>останов</w:t>
      </w:r>
      <w:r w:rsidR="00E04FB2" w:rsidRPr="00E7091D">
        <w:rPr>
          <w:rFonts w:ascii="Times New Roman" w:eastAsia="Times New Roman" w:hAnsi="Times New Roman" w:cs="Times New Roman"/>
          <w:b/>
          <w:bCs/>
          <w:sz w:val="28"/>
          <w:szCs w:val="28"/>
          <w:bdr w:val="none" w:sz="0" w:space="0" w:color="auto" w:frame="1"/>
          <w:lang w:eastAsia="uk-UA"/>
        </w:rPr>
        <w:t> </w:t>
      </w:r>
      <w:r w:rsidR="00E04FB2" w:rsidRPr="00E7091D">
        <w:rPr>
          <w:rFonts w:ascii="Times New Roman" w:eastAsia="Times New Roman" w:hAnsi="Times New Roman" w:cs="Times New Roman"/>
          <w:b/>
          <w:sz w:val="28"/>
          <w:szCs w:val="28"/>
          <w:lang w:eastAsia="uk-UA"/>
        </w:rPr>
        <w:t>Кабінету Міністрів України</w:t>
      </w:r>
      <w:r w:rsidR="00854F08" w:rsidRPr="00E7091D">
        <w:rPr>
          <w:rFonts w:ascii="Times New Roman" w:eastAsia="Times New Roman" w:hAnsi="Times New Roman" w:cs="Times New Roman"/>
          <w:b/>
          <w:sz w:val="28"/>
          <w:szCs w:val="28"/>
          <w:lang w:eastAsia="uk-UA"/>
        </w:rPr>
        <w:t>:</w:t>
      </w:r>
      <w:r w:rsidR="000E31AF" w:rsidRPr="00E7091D">
        <w:rPr>
          <w:rFonts w:ascii="Times New Roman" w:eastAsia="Times New Roman" w:hAnsi="Times New Roman" w:cs="Times New Roman"/>
          <w:sz w:val="28"/>
          <w:szCs w:val="28"/>
          <w:lang w:eastAsia="uk-UA"/>
        </w:rPr>
        <w:t xml:space="preserve"> </w:t>
      </w:r>
      <w:r w:rsidR="00EB4197" w:rsidRPr="00E7091D">
        <w:rPr>
          <w:rFonts w:ascii="Times New Roman" w:eastAsia="Times New Roman" w:hAnsi="Times New Roman" w:cs="Times New Roman"/>
          <w:sz w:val="28"/>
          <w:szCs w:val="28"/>
          <w:lang w:eastAsia="uk-UA"/>
        </w:rPr>
        <w:t xml:space="preserve">                                                                                      </w:t>
      </w:r>
      <w:r w:rsidR="00EB4197" w:rsidRPr="00E7091D">
        <w:rPr>
          <w:rFonts w:ascii="Times New Roman" w:eastAsia="Calibri" w:hAnsi="Times New Roman" w:cs="Times New Roman"/>
          <w:sz w:val="28"/>
        </w:rPr>
        <w:t xml:space="preserve">-  від 27 серпня 2010 р. №778 «Про затвердження Положення про загальноосвітній навчальний заклад»; </w:t>
      </w:r>
    </w:p>
    <w:p w:rsidR="00262EFC" w:rsidRPr="00E7091D" w:rsidRDefault="000E31AF"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5F6F6C" w:rsidRPr="00E7091D">
        <w:rPr>
          <w:rFonts w:ascii="Times New Roman" w:eastAsia="Times New Roman" w:hAnsi="Times New Roman" w:cs="Times New Roman"/>
          <w:sz w:val="28"/>
          <w:szCs w:val="28"/>
          <w:lang w:eastAsia="uk-UA"/>
        </w:rPr>
        <w:t xml:space="preserve">- </w:t>
      </w:r>
      <w:r w:rsidR="00262EFC" w:rsidRPr="00E7091D">
        <w:rPr>
          <w:rFonts w:ascii="Times New Roman" w:eastAsia="Times New Roman" w:hAnsi="Times New Roman" w:cs="Times New Roman"/>
          <w:sz w:val="28"/>
          <w:szCs w:val="28"/>
          <w:lang w:eastAsia="uk-UA"/>
        </w:rPr>
        <w:t>від 24 червня 2022 року №711 «Про початок навчального року під час дії правового режиму воєнного стану в Україні»;</w:t>
      </w:r>
      <w:r w:rsidRPr="00E7091D">
        <w:rPr>
          <w:rFonts w:ascii="Times New Roman" w:eastAsia="Times New Roman" w:hAnsi="Times New Roman" w:cs="Times New Roman"/>
          <w:sz w:val="28"/>
          <w:szCs w:val="28"/>
          <w:lang w:eastAsia="uk-UA"/>
        </w:rPr>
        <w:t xml:space="preserve">                                                </w:t>
      </w:r>
      <w:r w:rsidR="00262EFC" w:rsidRPr="00E7091D">
        <w:rPr>
          <w:rFonts w:ascii="Times New Roman" w:eastAsia="Times New Roman" w:hAnsi="Times New Roman" w:cs="Times New Roman"/>
          <w:sz w:val="28"/>
          <w:szCs w:val="28"/>
          <w:lang w:eastAsia="uk-UA"/>
        </w:rPr>
        <w:t xml:space="preserve">                          </w:t>
      </w:r>
    </w:p>
    <w:p w:rsidR="006B784E" w:rsidRPr="00E7091D" w:rsidRDefault="00444E09"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295FB3" w:rsidRPr="00E7091D">
        <w:rPr>
          <w:rFonts w:ascii="Times New Roman" w:eastAsia="Times New Roman" w:hAnsi="Times New Roman"/>
          <w:sz w:val="28"/>
          <w:szCs w:val="28"/>
          <w:lang w:eastAsia="uk-UA"/>
        </w:rPr>
        <w:t>від 06.09.2021 р. №10 “Про затвердження протиепідемічних заходів у закладах освіти на період карантину у зв’язку поширенням коронавірусної хвороби (COVID-19)”;</w:t>
      </w:r>
      <w:r w:rsidR="000E31AF" w:rsidRPr="00E7091D">
        <w:rPr>
          <w:rFonts w:ascii="Times New Roman" w:eastAsia="Times New Roman" w:hAnsi="Times New Roman" w:cs="Times New Roman"/>
          <w:sz w:val="28"/>
          <w:szCs w:val="28"/>
          <w:lang w:eastAsia="uk-UA"/>
        </w:rPr>
        <w:t xml:space="preserve">                                                                                                                             </w:t>
      </w:r>
    </w:p>
    <w:p w:rsidR="006B784E" w:rsidRPr="00E7091D" w:rsidRDefault="000E31AF" w:rsidP="006B784E">
      <w:pPr>
        <w:spacing w:after="0" w:line="240" w:lineRule="auto"/>
        <w:jc w:val="both"/>
        <w:rPr>
          <w:rFonts w:ascii="Times New Roman" w:eastAsia="Times New Roman" w:hAnsi="Times New Roman" w:cs="Times New Roman"/>
          <w:bCs/>
          <w:sz w:val="28"/>
          <w:szCs w:val="28"/>
          <w:lang w:eastAsia="uk-UA"/>
        </w:rPr>
      </w:pPr>
      <w:r w:rsidRPr="00E7091D">
        <w:rPr>
          <w:rFonts w:ascii="Times New Roman" w:eastAsia="Times New Roman" w:hAnsi="Times New Roman" w:cs="Times New Roman"/>
          <w:sz w:val="28"/>
          <w:szCs w:val="28"/>
          <w:lang w:eastAsia="uk-UA"/>
        </w:rPr>
        <w:t xml:space="preserve"> </w:t>
      </w:r>
      <w:r w:rsidR="005F6F6C" w:rsidRPr="00E7091D">
        <w:rPr>
          <w:rFonts w:ascii="Times New Roman" w:eastAsia="Times New Roman" w:hAnsi="Times New Roman" w:cs="Times New Roman"/>
          <w:sz w:val="28"/>
          <w:szCs w:val="28"/>
          <w:lang w:eastAsia="uk-UA"/>
        </w:rPr>
        <w:t xml:space="preserve">- </w:t>
      </w:r>
      <w:r w:rsidR="00295FB3" w:rsidRPr="00E7091D">
        <w:rPr>
          <w:rFonts w:ascii="Times New Roman" w:eastAsia="Times New Roman" w:hAnsi="Times New Roman"/>
          <w:sz w:val="28"/>
          <w:szCs w:val="28"/>
          <w:lang w:eastAsia="uk-UA"/>
        </w:rPr>
        <w:t>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r w:rsidR="00BE5AAD" w:rsidRPr="00E7091D">
        <w:rPr>
          <w:rFonts w:ascii="Times New Roman" w:eastAsia="Times New Roman" w:hAnsi="Times New Roman" w:cs="Times New Roman"/>
          <w:bCs/>
          <w:sz w:val="28"/>
          <w:szCs w:val="28"/>
          <w:lang w:eastAsia="uk-UA"/>
        </w:rPr>
        <w:t xml:space="preserve">                            </w:t>
      </w:r>
    </w:p>
    <w:p w:rsidR="00727BAE" w:rsidRPr="00E7091D" w:rsidRDefault="00BE5AAD" w:rsidP="006B784E">
      <w:pPr>
        <w:spacing w:after="0" w:line="240" w:lineRule="auto"/>
        <w:jc w:val="both"/>
        <w:rPr>
          <w:rFonts w:ascii="Times New Roman" w:eastAsia="Times New Roman" w:hAnsi="Times New Roman"/>
          <w:sz w:val="28"/>
          <w:szCs w:val="28"/>
          <w:lang w:eastAsia="uk-UA"/>
        </w:rPr>
      </w:pPr>
      <w:r w:rsidRPr="00E7091D">
        <w:rPr>
          <w:rFonts w:ascii="Times New Roman" w:eastAsia="Times New Roman" w:hAnsi="Times New Roman" w:cs="Times New Roman"/>
          <w:bCs/>
          <w:sz w:val="28"/>
          <w:szCs w:val="28"/>
          <w:lang w:eastAsia="uk-UA"/>
        </w:rPr>
        <w:t xml:space="preserve"> - від 15 серпня 2011 року № 872 ,,Про затвердження Порядку організації інклюзивного навчання у загальноосвітніх навчальних закладах”; зі змінами, внесеними згідно з Постановою КМУ №588 від 09.08.2017року;</w:t>
      </w:r>
      <w:r w:rsidRPr="00E7091D">
        <w:rPr>
          <w:rFonts w:ascii="Times New Roman" w:eastAsia="Times New Roman" w:hAnsi="Times New Roman" w:cs="Times New Roman"/>
          <w:sz w:val="28"/>
          <w:szCs w:val="28"/>
          <w:lang w:eastAsia="uk-UA"/>
        </w:rPr>
        <w:t xml:space="preserve">                                                                                                                                       </w:t>
      </w:r>
      <w:r w:rsidR="000E31AF" w:rsidRPr="00E7091D">
        <w:rPr>
          <w:rFonts w:ascii="Times New Roman" w:eastAsia="Times New Roman" w:hAnsi="Times New Roman" w:cs="Times New Roman"/>
          <w:sz w:val="28"/>
          <w:szCs w:val="28"/>
          <w:lang w:eastAsia="uk-UA"/>
        </w:rPr>
        <w:t xml:space="preserve">                                                                                                                                  </w:t>
      </w:r>
      <w:r w:rsidR="002E4440" w:rsidRPr="00E7091D">
        <w:rPr>
          <w:rFonts w:ascii="Times New Roman" w:eastAsia="Times New Roman" w:hAnsi="Times New Roman" w:cs="Times New Roman"/>
          <w:sz w:val="28"/>
          <w:szCs w:val="28"/>
          <w:lang w:eastAsia="uk-UA"/>
        </w:rPr>
        <w:t xml:space="preserve">- </w:t>
      </w:r>
      <w:r w:rsidR="00ED6B2F" w:rsidRPr="00E7091D">
        <w:rPr>
          <w:rFonts w:ascii="Times New Roman" w:eastAsia="Times New Roman" w:hAnsi="Times New Roman"/>
          <w:sz w:val="28"/>
          <w:szCs w:val="28"/>
          <w:lang w:eastAsia="uk-UA"/>
        </w:rPr>
        <w:t>ліцензійних умов</w:t>
      </w:r>
      <w:r w:rsidR="000E31AF" w:rsidRPr="00E7091D">
        <w:rPr>
          <w:rFonts w:ascii="Times New Roman" w:eastAsia="Times New Roman" w:hAnsi="Times New Roman"/>
          <w:sz w:val="28"/>
          <w:szCs w:val="28"/>
          <w:lang w:eastAsia="uk-UA"/>
        </w:rPr>
        <w:t xml:space="preserve"> провадження освітньої діяльності, затверджені постановою Кабінету Міністрів України від 30 грудня 2015 року № 1187 (в редакції постанови Кабінету Міністрів України від 10 травня 2018 року № 347);</w:t>
      </w:r>
      <w:r w:rsidR="00ED6B2F" w:rsidRPr="00E7091D">
        <w:rPr>
          <w:rFonts w:ascii="Times New Roman" w:eastAsia="Times New Roman" w:hAnsi="Times New Roman" w:cs="Times New Roman"/>
          <w:sz w:val="28"/>
          <w:szCs w:val="28"/>
          <w:lang w:eastAsia="uk-UA"/>
        </w:rPr>
        <w:t xml:space="preserve">                        </w:t>
      </w:r>
      <w:r w:rsidR="002E4440" w:rsidRPr="00E7091D">
        <w:rPr>
          <w:rFonts w:ascii="Times New Roman" w:eastAsia="Times New Roman" w:hAnsi="Times New Roman" w:cs="Times New Roman"/>
          <w:sz w:val="28"/>
          <w:szCs w:val="28"/>
          <w:lang w:eastAsia="uk-UA"/>
        </w:rPr>
        <w:t xml:space="preserve">- </w:t>
      </w:r>
      <w:r w:rsidR="005F6F6C" w:rsidRPr="00E7091D">
        <w:rPr>
          <w:rFonts w:ascii="Times New Roman" w:eastAsia="Times New Roman" w:hAnsi="Times New Roman" w:cs="Times New Roman"/>
          <w:sz w:val="28"/>
          <w:szCs w:val="28"/>
          <w:lang w:eastAsia="uk-UA"/>
        </w:rPr>
        <w:t>р</w:t>
      </w:r>
      <w:r w:rsidR="00E04FB2" w:rsidRPr="00E7091D">
        <w:rPr>
          <w:rFonts w:ascii="Times New Roman" w:eastAsia="Times New Roman" w:hAnsi="Times New Roman" w:cs="Times New Roman"/>
          <w:sz w:val="28"/>
          <w:szCs w:val="28"/>
          <w:lang w:eastAsia="uk-UA"/>
        </w:rPr>
        <w:t>озпорядження Кабінету Міністрів України від 14 грудня 2016 р. № 988- р «Про схвалення </w:t>
      </w:r>
      <w:r w:rsidR="00E04FB2" w:rsidRPr="00E7091D">
        <w:rPr>
          <w:rFonts w:ascii="Times New Roman" w:eastAsia="Times New Roman" w:hAnsi="Times New Roman" w:cs="Times New Roman"/>
          <w:bCs/>
          <w:sz w:val="28"/>
          <w:szCs w:val="28"/>
          <w:bdr w:val="none" w:sz="0" w:space="0" w:color="auto" w:frame="1"/>
          <w:lang w:eastAsia="uk-UA"/>
        </w:rPr>
        <w:t>Концепції</w:t>
      </w:r>
      <w:r w:rsidR="00E04FB2" w:rsidRPr="00E7091D">
        <w:rPr>
          <w:rFonts w:ascii="Times New Roman" w:eastAsia="Times New Roman" w:hAnsi="Times New Roman" w:cs="Times New Roman"/>
          <w:b/>
          <w:bCs/>
          <w:sz w:val="28"/>
          <w:szCs w:val="28"/>
          <w:bdr w:val="none" w:sz="0" w:space="0" w:color="auto" w:frame="1"/>
          <w:lang w:eastAsia="uk-UA"/>
        </w:rPr>
        <w:t> </w:t>
      </w:r>
      <w:r w:rsidR="00E04FB2" w:rsidRPr="00E7091D">
        <w:rPr>
          <w:rFonts w:ascii="Times New Roman" w:eastAsia="Times New Roman" w:hAnsi="Times New Roman" w:cs="Times New Roman"/>
          <w:sz w:val="28"/>
          <w:szCs w:val="28"/>
          <w:lang w:eastAsia="uk-UA"/>
        </w:rPr>
        <w:t>реалізації державної політики у сфері реформування загальної середньої освіти </w:t>
      </w:r>
      <w:r w:rsidR="00E04FB2" w:rsidRPr="00E7091D">
        <w:rPr>
          <w:rFonts w:ascii="Times New Roman" w:eastAsia="Times New Roman" w:hAnsi="Times New Roman" w:cs="Times New Roman"/>
          <w:bCs/>
          <w:sz w:val="28"/>
          <w:szCs w:val="28"/>
          <w:bdr w:val="none" w:sz="0" w:space="0" w:color="auto" w:frame="1"/>
          <w:lang w:eastAsia="uk-UA"/>
        </w:rPr>
        <w:t>«Нова українська школа»</w:t>
      </w:r>
      <w:r w:rsidR="00E04FB2" w:rsidRPr="00E7091D">
        <w:rPr>
          <w:rFonts w:ascii="Times New Roman" w:eastAsia="Times New Roman" w:hAnsi="Times New Roman" w:cs="Times New Roman"/>
          <w:b/>
          <w:bCs/>
          <w:sz w:val="28"/>
          <w:szCs w:val="28"/>
          <w:bdr w:val="none" w:sz="0" w:space="0" w:color="auto" w:frame="1"/>
          <w:lang w:eastAsia="uk-UA"/>
        </w:rPr>
        <w:t> </w:t>
      </w:r>
      <w:r w:rsidR="00E04FB2" w:rsidRPr="00E7091D">
        <w:rPr>
          <w:rFonts w:ascii="Times New Roman" w:eastAsia="Times New Roman" w:hAnsi="Times New Roman" w:cs="Times New Roman"/>
          <w:sz w:val="28"/>
          <w:szCs w:val="28"/>
          <w:lang w:eastAsia="uk-UA"/>
        </w:rPr>
        <w:t>на період до 2029 року»;</w:t>
      </w:r>
      <w:r w:rsidR="00727BAE" w:rsidRPr="00E7091D">
        <w:rPr>
          <w:rFonts w:ascii="Times New Roman" w:eastAsia="Times New Roman" w:hAnsi="Times New Roman"/>
          <w:sz w:val="28"/>
          <w:szCs w:val="28"/>
          <w:lang w:eastAsia="uk-UA"/>
        </w:rPr>
        <w:t xml:space="preserve"> 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727BAE" w:rsidRPr="00E7091D" w:rsidRDefault="005F6F6C" w:rsidP="006B784E">
      <w:pPr>
        <w:spacing w:after="0" w:line="240" w:lineRule="auto"/>
        <w:jc w:val="both"/>
        <w:rPr>
          <w:rFonts w:ascii="Times New Roman" w:eastAsia="Times New Roman" w:hAnsi="Times New Roman"/>
          <w:sz w:val="28"/>
          <w:szCs w:val="28"/>
          <w:lang w:eastAsia="uk-UA"/>
        </w:rPr>
      </w:pPr>
      <w:r w:rsidRPr="00E7091D">
        <w:rPr>
          <w:rFonts w:ascii="Times New Roman" w:eastAsia="Times New Roman" w:hAnsi="Times New Roman"/>
          <w:b/>
          <w:sz w:val="28"/>
          <w:szCs w:val="28"/>
          <w:lang w:eastAsia="uk-UA"/>
        </w:rPr>
        <w:t>і</w:t>
      </w:r>
      <w:r w:rsidR="00727BAE" w:rsidRPr="00E7091D">
        <w:rPr>
          <w:rFonts w:ascii="Times New Roman" w:eastAsia="Times New Roman" w:hAnsi="Times New Roman"/>
          <w:b/>
          <w:sz w:val="28"/>
          <w:szCs w:val="28"/>
          <w:lang w:eastAsia="uk-UA"/>
        </w:rPr>
        <w:t>нструкції з діловодства</w:t>
      </w:r>
      <w:r w:rsidR="00727BAE" w:rsidRPr="00E7091D">
        <w:rPr>
          <w:rFonts w:ascii="Times New Roman" w:eastAsia="Times New Roman" w:hAnsi="Times New Roman"/>
          <w:sz w:val="28"/>
          <w:szCs w:val="28"/>
          <w:lang w:eastAsia="uk-UA"/>
        </w:rPr>
        <w:t xml:space="preserve"> у закладах загальної середньої освіти, затвердженої наказом МОН України № 676 від 25 червня 2018 року;</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lastRenderedPageBreak/>
        <w:t>Санітарного регламенту </w:t>
      </w:r>
      <w:r w:rsidRPr="00E7091D">
        <w:rPr>
          <w:rFonts w:ascii="Times New Roman" w:eastAsia="Times New Roman" w:hAnsi="Times New Roman" w:cs="Times New Roman"/>
          <w:sz w:val="28"/>
          <w:szCs w:val="28"/>
          <w:lang w:eastAsia="uk-UA"/>
        </w:rPr>
        <w:t>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t>Державних стандартів </w:t>
      </w:r>
      <w:r w:rsidRPr="00E7091D">
        <w:rPr>
          <w:rFonts w:ascii="Times New Roman" w:eastAsia="Times New Roman" w:hAnsi="Times New Roman" w:cs="Times New Roman"/>
          <w:sz w:val="28"/>
          <w:szCs w:val="28"/>
          <w:lang w:eastAsia="uk-UA"/>
        </w:rPr>
        <w:t>повної загальної середньої освіти:</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i/>
          <w:iCs/>
          <w:sz w:val="28"/>
          <w:szCs w:val="28"/>
          <w:bdr w:val="none" w:sz="0" w:space="0" w:color="auto" w:frame="1"/>
          <w:lang w:eastAsia="uk-UA"/>
        </w:rPr>
        <w:t>на рівні початкової освіти</w:t>
      </w:r>
      <w:r w:rsidRPr="00E7091D">
        <w:rPr>
          <w:rFonts w:ascii="Times New Roman" w:eastAsia="Times New Roman" w:hAnsi="Times New Roman" w:cs="Times New Roman"/>
          <w:i/>
          <w:iCs/>
          <w:sz w:val="28"/>
          <w:szCs w:val="28"/>
          <w:bdr w:val="none" w:sz="0" w:space="0" w:color="auto" w:frame="1"/>
          <w:lang w:eastAsia="uk-UA"/>
        </w:rPr>
        <w:t> </w:t>
      </w:r>
      <w:r w:rsidRPr="00E7091D">
        <w:rPr>
          <w:rFonts w:ascii="Times New Roman" w:eastAsia="Times New Roman" w:hAnsi="Times New Roman" w:cs="Times New Roman"/>
          <w:sz w:val="28"/>
          <w:szCs w:val="28"/>
          <w:lang w:eastAsia="uk-UA"/>
        </w:rPr>
        <w:t>(</w:t>
      </w:r>
      <w:r w:rsidRPr="00E7091D">
        <w:rPr>
          <w:rFonts w:ascii="Times New Roman" w:eastAsia="Times New Roman" w:hAnsi="Times New Roman" w:cs="Times New Roman"/>
          <w:b/>
          <w:bCs/>
          <w:sz w:val="28"/>
          <w:szCs w:val="28"/>
          <w:bdr w:val="none" w:sz="0" w:space="0" w:color="auto" w:frame="1"/>
          <w:lang w:eastAsia="uk-UA"/>
        </w:rPr>
        <w:t>в 1 – 4 класах</w:t>
      </w:r>
      <w:r w:rsidRPr="00E7091D">
        <w:rPr>
          <w:rFonts w:ascii="Times New Roman" w:eastAsia="Times New Roman" w:hAnsi="Times New Roman" w:cs="Times New Roman"/>
          <w:sz w:val="28"/>
          <w:szCs w:val="28"/>
          <w:lang w:eastAsia="uk-UA"/>
        </w:rPr>
        <w:t>) – Державного стандарту початкової освіти (затвердженого Постановою КМУ від 21 лютого 2018 року № 87);</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i/>
          <w:iCs/>
          <w:sz w:val="28"/>
          <w:szCs w:val="28"/>
          <w:bdr w:val="none" w:sz="0" w:space="0" w:color="auto" w:frame="1"/>
          <w:lang w:eastAsia="uk-UA"/>
        </w:rPr>
        <w:t>на рівні базової середньої освіти:</w:t>
      </w:r>
      <w:r w:rsidRPr="00E7091D">
        <w:rPr>
          <w:rFonts w:ascii="Times New Roman" w:eastAsia="Times New Roman" w:hAnsi="Times New Roman" w:cs="Times New Roman"/>
          <w:i/>
          <w:iCs/>
          <w:sz w:val="28"/>
          <w:szCs w:val="28"/>
          <w:bdr w:val="none" w:sz="0" w:space="0" w:color="auto" w:frame="1"/>
          <w:lang w:eastAsia="uk-UA"/>
        </w:rPr>
        <w:t> </w:t>
      </w:r>
      <w:r w:rsidRPr="00E7091D">
        <w:rPr>
          <w:rFonts w:ascii="Times New Roman" w:eastAsia="Times New Roman" w:hAnsi="Times New Roman" w:cs="Times New Roman"/>
          <w:b/>
          <w:bCs/>
          <w:sz w:val="28"/>
          <w:szCs w:val="28"/>
          <w:bdr w:val="none" w:sz="0" w:space="0" w:color="auto" w:frame="1"/>
          <w:lang w:eastAsia="uk-UA"/>
        </w:rPr>
        <w:t>в 5 класі </w:t>
      </w:r>
      <w:r w:rsidRPr="00E7091D">
        <w:rPr>
          <w:rFonts w:ascii="Times New Roman" w:eastAsia="Times New Roman" w:hAnsi="Times New Roman" w:cs="Times New Roman"/>
          <w:sz w:val="28"/>
          <w:szCs w:val="28"/>
          <w:lang w:eastAsia="uk-UA"/>
        </w:rPr>
        <w:t>– Державного стандарту базової середньої освіти (затвердженого постановою Кабінету Міністрів України від 30.09.2020 р. № 898); в </w:t>
      </w:r>
      <w:r w:rsidRPr="00E7091D">
        <w:rPr>
          <w:rFonts w:ascii="Times New Roman" w:eastAsia="Times New Roman" w:hAnsi="Times New Roman" w:cs="Times New Roman"/>
          <w:b/>
          <w:bCs/>
          <w:sz w:val="28"/>
          <w:szCs w:val="28"/>
          <w:bdr w:val="none" w:sz="0" w:space="0" w:color="auto" w:frame="1"/>
          <w:lang w:eastAsia="uk-UA"/>
        </w:rPr>
        <w:t>6 – 9 </w:t>
      </w:r>
      <w:r w:rsidRPr="00E7091D">
        <w:rPr>
          <w:rFonts w:ascii="Times New Roman" w:eastAsia="Times New Roman" w:hAnsi="Times New Roman" w:cs="Times New Roman"/>
          <w:sz w:val="28"/>
          <w:szCs w:val="28"/>
          <w:lang w:eastAsia="uk-UA"/>
        </w:rPr>
        <w:t>класах – Державного стандарту базової та повної загальної середньої освіти (затвердженого Постановою КМУ від 23 листопада 2011 року №1392);</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i/>
          <w:iCs/>
          <w:sz w:val="28"/>
          <w:szCs w:val="28"/>
          <w:bdr w:val="none" w:sz="0" w:space="0" w:color="auto" w:frame="1"/>
          <w:lang w:eastAsia="uk-UA"/>
        </w:rPr>
        <w:t>на рівні профільної середньої освіти</w:t>
      </w:r>
      <w:r w:rsidRPr="00E7091D">
        <w:rPr>
          <w:rFonts w:ascii="Times New Roman" w:eastAsia="Times New Roman" w:hAnsi="Times New Roman" w:cs="Times New Roman"/>
          <w:i/>
          <w:iCs/>
          <w:sz w:val="28"/>
          <w:szCs w:val="28"/>
          <w:bdr w:val="none" w:sz="0" w:space="0" w:color="auto" w:frame="1"/>
          <w:lang w:eastAsia="uk-UA"/>
        </w:rPr>
        <w:t> </w:t>
      </w:r>
      <w:r w:rsidRPr="00E7091D">
        <w:rPr>
          <w:rFonts w:ascii="Times New Roman" w:eastAsia="Times New Roman" w:hAnsi="Times New Roman" w:cs="Times New Roman"/>
          <w:sz w:val="28"/>
          <w:szCs w:val="28"/>
          <w:lang w:eastAsia="uk-UA"/>
        </w:rPr>
        <w:t>(в </w:t>
      </w:r>
      <w:r w:rsidRPr="00E7091D">
        <w:rPr>
          <w:rFonts w:ascii="Times New Roman" w:eastAsia="Times New Roman" w:hAnsi="Times New Roman" w:cs="Times New Roman"/>
          <w:b/>
          <w:bCs/>
          <w:sz w:val="28"/>
          <w:szCs w:val="28"/>
          <w:bdr w:val="none" w:sz="0" w:space="0" w:color="auto" w:frame="1"/>
          <w:lang w:eastAsia="uk-UA"/>
        </w:rPr>
        <w:t>10 – 11 </w:t>
      </w:r>
      <w:r w:rsidRPr="00E7091D">
        <w:rPr>
          <w:rFonts w:ascii="Times New Roman" w:eastAsia="Times New Roman" w:hAnsi="Times New Roman" w:cs="Times New Roman"/>
          <w:sz w:val="28"/>
          <w:szCs w:val="28"/>
          <w:lang w:eastAsia="uk-UA"/>
        </w:rPr>
        <w:t>класах) – Державного стандарту базової та повної загальної середньої освіти (затвердженого Постановою КМУ від 23 листопада 2011 року №1392);</w:t>
      </w:r>
    </w:p>
    <w:p w:rsidR="00854F08"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t>Типових освітніх програм </w:t>
      </w:r>
      <w:r w:rsidRPr="00E7091D">
        <w:rPr>
          <w:rFonts w:ascii="Times New Roman" w:eastAsia="Times New Roman" w:hAnsi="Times New Roman" w:cs="Times New Roman"/>
          <w:sz w:val="28"/>
          <w:szCs w:val="28"/>
          <w:lang w:eastAsia="uk-UA"/>
        </w:rPr>
        <w:t>для закладів загальної середньої освіти –</w:t>
      </w:r>
      <w:r w:rsidR="00854F08" w:rsidRPr="00E7091D">
        <w:rPr>
          <w:rFonts w:ascii="Times New Roman" w:eastAsia="Times New Roman" w:hAnsi="Times New Roman" w:cs="Times New Roman"/>
          <w:sz w:val="28"/>
          <w:szCs w:val="28"/>
          <w:lang w:eastAsia="uk-UA"/>
        </w:rPr>
        <w:t xml:space="preserve">              </w:t>
      </w:r>
    </w:p>
    <w:p w:rsidR="00E04FB2" w:rsidRPr="00E7091D" w:rsidRDefault="00E04FB2" w:rsidP="006B784E">
      <w:pPr>
        <w:shd w:val="clear" w:color="auto" w:fill="FFFFFF"/>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t>на рівні початкової освіти:</w:t>
      </w:r>
    </w:p>
    <w:p w:rsidR="006B784E" w:rsidRPr="00E7091D" w:rsidRDefault="00E04FB2"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w:t>
      </w:r>
      <w:r w:rsidR="00854F08" w:rsidRPr="00E7091D">
        <w:rPr>
          <w:rFonts w:ascii="Times New Roman" w:eastAsia="Times New Roman" w:hAnsi="Times New Roman" w:cs="Times New Roman"/>
          <w:sz w:val="28"/>
          <w:szCs w:val="28"/>
          <w:lang w:eastAsia="uk-UA"/>
        </w:rPr>
        <w:t xml:space="preserve"> України від 12.08.2022 № 743),                                       </w:t>
      </w:r>
      <w:r w:rsidRPr="00E7091D">
        <w:rPr>
          <w:rFonts w:ascii="Times New Roman" w:eastAsia="Times New Roman" w:hAnsi="Times New Roman" w:cs="Times New Roman"/>
          <w:sz w:val="28"/>
          <w:szCs w:val="28"/>
          <w:lang w:eastAsia="uk-UA"/>
        </w:rPr>
        <w:t xml:space="preserve">Типової освітньої програми для учнів 3-4 класів закладів загальної середньої освіти, розробленої під керівництвом О. Я. Савченко (затвердженої наказом Міністерства освіти і науки України </w:t>
      </w:r>
      <w:r w:rsidR="00854F08" w:rsidRPr="00E7091D">
        <w:rPr>
          <w:rFonts w:ascii="Times New Roman" w:eastAsia="Times New Roman" w:hAnsi="Times New Roman" w:cs="Times New Roman"/>
          <w:sz w:val="28"/>
          <w:szCs w:val="28"/>
          <w:lang w:eastAsia="uk-UA"/>
        </w:rPr>
        <w:t xml:space="preserve">від 12.08.2022 № 743),                                            </w:t>
      </w:r>
    </w:p>
    <w:p w:rsidR="006B784E" w:rsidRPr="00E7091D" w:rsidRDefault="00854F08"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E04FB2" w:rsidRPr="00E7091D">
        <w:rPr>
          <w:rFonts w:ascii="Times New Roman" w:eastAsia="Times New Roman" w:hAnsi="Times New Roman" w:cs="Times New Roman"/>
          <w:b/>
          <w:bCs/>
          <w:sz w:val="28"/>
          <w:szCs w:val="28"/>
          <w:bdr w:val="none" w:sz="0" w:space="0" w:color="auto" w:frame="1"/>
          <w:lang w:eastAsia="uk-UA"/>
        </w:rPr>
        <w:t>на рівні базової середньої освіти:</w:t>
      </w:r>
      <w:r w:rsidRPr="00E7091D">
        <w:rPr>
          <w:rFonts w:ascii="Times New Roman" w:eastAsia="Times New Roman" w:hAnsi="Times New Roman" w:cs="Times New Roman"/>
          <w:sz w:val="28"/>
          <w:szCs w:val="28"/>
          <w:lang w:eastAsia="uk-UA"/>
        </w:rPr>
        <w:t xml:space="preserve">                                                                                       </w:t>
      </w:r>
    </w:p>
    <w:p w:rsidR="006B784E" w:rsidRPr="00E7091D" w:rsidRDefault="00854F08"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E04FB2" w:rsidRPr="00E7091D">
        <w:rPr>
          <w:rFonts w:ascii="Times New Roman" w:eastAsia="Times New Roman" w:hAnsi="Times New Roman" w:cs="Times New Roman"/>
          <w:sz w:val="28"/>
          <w:szCs w:val="28"/>
          <w:lang w:eastAsia="uk-UA"/>
        </w:rPr>
        <w:t xml:space="preserve">у 5 класах – Типової освітньої програми для 5 – 9 класів закладів загальної середньої освіти (затвердженої наказом Міністерства освіти і науки </w:t>
      </w:r>
      <w:r w:rsidRPr="00E7091D">
        <w:rPr>
          <w:rFonts w:ascii="Times New Roman" w:eastAsia="Times New Roman" w:hAnsi="Times New Roman" w:cs="Times New Roman"/>
          <w:sz w:val="28"/>
          <w:szCs w:val="28"/>
          <w:lang w:eastAsia="uk-UA"/>
        </w:rPr>
        <w:t xml:space="preserve">України від 19.02. 2021 № 235),                                                                                                                    </w:t>
      </w:r>
    </w:p>
    <w:p w:rsidR="006B784E" w:rsidRPr="00E7091D" w:rsidRDefault="00854F08"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E04FB2" w:rsidRPr="00E7091D">
        <w:rPr>
          <w:rFonts w:ascii="Times New Roman" w:eastAsia="Times New Roman" w:hAnsi="Times New Roman" w:cs="Times New Roman"/>
          <w:sz w:val="28"/>
          <w:szCs w:val="28"/>
          <w:lang w:eastAsia="uk-UA"/>
        </w:rPr>
        <w:t xml:space="preserve">у 6 – 9 класах – Типової освітньої програми закладів загальної середньої освіти ІІ ступеня (затвердженої наказом Міністерства освіти і науки </w:t>
      </w:r>
      <w:r w:rsidRPr="00E7091D">
        <w:rPr>
          <w:rFonts w:ascii="Times New Roman" w:eastAsia="Times New Roman" w:hAnsi="Times New Roman" w:cs="Times New Roman"/>
          <w:sz w:val="28"/>
          <w:szCs w:val="28"/>
          <w:lang w:eastAsia="uk-UA"/>
        </w:rPr>
        <w:t xml:space="preserve">України від 20.04. 2018 № 405);                                                                                                                            </w:t>
      </w:r>
    </w:p>
    <w:p w:rsidR="006B784E" w:rsidRPr="00E7091D" w:rsidRDefault="00E04FB2"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i/>
          <w:iCs/>
          <w:sz w:val="28"/>
          <w:szCs w:val="28"/>
          <w:bdr w:val="none" w:sz="0" w:space="0" w:color="auto" w:frame="1"/>
          <w:lang w:eastAsia="uk-UA"/>
        </w:rPr>
        <w:t>на рівні профільної середньої освіти </w:t>
      </w:r>
      <w:r w:rsidRPr="00E7091D">
        <w:rPr>
          <w:rFonts w:ascii="Times New Roman" w:eastAsia="Times New Roman" w:hAnsi="Times New Roman" w:cs="Times New Roman"/>
          <w:sz w:val="28"/>
          <w:szCs w:val="28"/>
          <w:lang w:eastAsia="uk-UA"/>
        </w:rPr>
        <w:t>– Типової освітньої програми закладів загальної середньої освіти ІІІ ступеня (затвердженої наказом Міністерства освіти і науки України від 20.04. 2018 № 408 у редакції наказу Міністерства освіти і науки України від</w:t>
      </w:r>
      <w:r w:rsidR="00854F08" w:rsidRPr="00E7091D">
        <w:rPr>
          <w:rFonts w:ascii="Times New Roman" w:eastAsia="Times New Roman" w:hAnsi="Times New Roman" w:cs="Times New Roman"/>
          <w:sz w:val="28"/>
          <w:szCs w:val="28"/>
          <w:lang w:eastAsia="uk-UA"/>
        </w:rPr>
        <w:t xml:space="preserve"> 28.11.2019 № 1493 зі змінами);                                                  </w:t>
      </w:r>
    </w:p>
    <w:p w:rsidR="006B784E" w:rsidRPr="00E7091D" w:rsidRDefault="00E04FB2"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b/>
          <w:bCs/>
          <w:sz w:val="28"/>
          <w:szCs w:val="28"/>
          <w:bdr w:val="none" w:sz="0" w:space="0" w:color="auto" w:frame="1"/>
          <w:lang w:eastAsia="uk-UA"/>
        </w:rPr>
        <w:t>Наказів Міністерства освіти і науки України:</w:t>
      </w:r>
      <w:r w:rsidR="00854F08" w:rsidRPr="00E7091D">
        <w:rPr>
          <w:rFonts w:ascii="Times New Roman" w:eastAsia="Times New Roman" w:hAnsi="Times New Roman" w:cs="Times New Roman"/>
          <w:sz w:val="28"/>
          <w:szCs w:val="28"/>
          <w:lang w:eastAsia="uk-UA"/>
        </w:rPr>
        <w:t xml:space="preserve">                                                              </w:t>
      </w:r>
      <w:r w:rsidR="00C3439A" w:rsidRPr="00E7091D">
        <w:rPr>
          <w:rFonts w:ascii="Times New Roman" w:eastAsia="Times New Roman" w:hAnsi="Times New Roman"/>
          <w:sz w:val="28"/>
          <w:szCs w:val="28"/>
          <w:lang w:eastAsia="uk-UA"/>
        </w:rPr>
        <w:t>Наказ МОН України від 21.03.2018 №268 «Про затвердження типових освітніх та навчальних програм для 1-2-х класів закладів загальної середньої освіти», зі змінами затвердженими наказом Міністерства освіти та науки України від  08.10.2019 №1272;</w:t>
      </w:r>
      <w:r w:rsidR="00854F08" w:rsidRPr="00E7091D">
        <w:rPr>
          <w:rFonts w:ascii="Times New Roman" w:eastAsia="Times New Roman" w:hAnsi="Times New Roman" w:cs="Times New Roman"/>
          <w:sz w:val="28"/>
          <w:szCs w:val="28"/>
          <w:lang w:eastAsia="uk-UA"/>
        </w:rPr>
        <w:t xml:space="preserve">                                                                                                         </w:t>
      </w:r>
    </w:p>
    <w:p w:rsidR="006B784E" w:rsidRPr="00E7091D" w:rsidRDefault="00C3439A"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t>Наказ МОН України від  08.10.2019 №1273 «Про затвердження типових освітніх програм для 3-4-х класів закладів загальної середньої освіти»;</w:t>
      </w:r>
      <w:r w:rsidR="00854F08" w:rsidRPr="00E7091D">
        <w:rPr>
          <w:rFonts w:ascii="Times New Roman" w:eastAsia="Times New Roman" w:hAnsi="Times New Roman" w:cs="Times New Roman"/>
          <w:sz w:val="28"/>
          <w:szCs w:val="28"/>
          <w:lang w:eastAsia="uk-UA"/>
        </w:rPr>
        <w:t xml:space="preserve">                            </w:t>
      </w:r>
    </w:p>
    <w:p w:rsidR="006B784E" w:rsidRPr="00E7091D" w:rsidRDefault="00C3439A"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t>Наказ МОН України від 19.02.2021 №235 «Про затвердження типової освітньої програми для 5-9 класів закладів загальної середньої освіти»;</w:t>
      </w:r>
      <w:r w:rsidR="00854F08"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sz w:val="28"/>
          <w:szCs w:val="28"/>
          <w:lang w:eastAsia="uk-UA"/>
        </w:rPr>
        <w:t>Наказ МОН України від 20.04.2018 №405 «Про затвердження типової освітньої програми закладів загальної середньої освіти ІІ ступеня»;</w:t>
      </w:r>
      <w:r w:rsidR="00854F08"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sz w:val="28"/>
          <w:szCs w:val="28"/>
          <w:lang w:eastAsia="uk-UA"/>
        </w:rPr>
        <w:lastRenderedPageBreak/>
        <w:t>Наказ МОН України від 20.04.2018 р. № 408«Про затвердження типової освітньої програми закладів загальної середньої освіти ІІІ ступеня» (із змінами, внесеними згідно з наказом Міністерства освіти і науки від 28.11.2019 №1493 наказом Міністерства освіти і науки України від 31.03.2020 №464 );</w:t>
      </w:r>
      <w:r w:rsidR="00854F08" w:rsidRPr="00E7091D">
        <w:rPr>
          <w:rFonts w:ascii="Times New Roman" w:eastAsia="Times New Roman" w:hAnsi="Times New Roman" w:cs="Times New Roman"/>
          <w:sz w:val="28"/>
          <w:szCs w:val="28"/>
          <w:lang w:eastAsia="uk-UA"/>
        </w:rPr>
        <w:t xml:space="preserve">                            </w:t>
      </w:r>
    </w:p>
    <w:p w:rsidR="006B784E" w:rsidRPr="00E7091D" w:rsidRDefault="00C3439A"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t>Наказ МОН від 13.07.2021 №</w:t>
      </w:r>
      <w:r w:rsidR="00D52AE4" w:rsidRPr="00E7091D">
        <w:rPr>
          <w:rFonts w:ascii="Times New Roman" w:eastAsia="Times New Roman" w:hAnsi="Times New Roman"/>
          <w:sz w:val="28"/>
          <w:szCs w:val="28"/>
          <w:lang w:eastAsia="uk-UA"/>
        </w:rPr>
        <w:t xml:space="preserve"> </w:t>
      </w:r>
      <w:r w:rsidRPr="00E7091D">
        <w:rPr>
          <w:rFonts w:ascii="Times New Roman" w:eastAsia="Times New Roman" w:hAnsi="Times New Roman"/>
          <w:sz w:val="28"/>
          <w:szCs w:val="28"/>
          <w:lang w:eastAsia="uk-UA"/>
        </w:rPr>
        <w:t>813 «Про затвердження методичних рекомендацій щодо оцінювання результатів навчання учнів 1-4 класів закладів загальної середньої освіти»;</w:t>
      </w:r>
      <w:r w:rsidR="00854F08" w:rsidRPr="00E7091D">
        <w:rPr>
          <w:rFonts w:ascii="Times New Roman" w:eastAsia="Times New Roman" w:hAnsi="Times New Roman" w:cs="Times New Roman"/>
          <w:sz w:val="28"/>
          <w:szCs w:val="28"/>
          <w:lang w:eastAsia="uk-UA"/>
        </w:rPr>
        <w:t xml:space="preserve">                                                                                                            </w:t>
      </w:r>
    </w:p>
    <w:p w:rsidR="006B784E" w:rsidRPr="00E7091D" w:rsidRDefault="00854F08"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C3439A" w:rsidRPr="00E7091D">
        <w:rPr>
          <w:rFonts w:ascii="Times New Roman" w:eastAsia="Times New Roman" w:hAnsi="Times New Roman"/>
          <w:sz w:val="28"/>
          <w:szCs w:val="28"/>
          <w:lang w:eastAsia="uk-UA"/>
        </w:rPr>
        <w:t>Наказ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Pr="00E7091D">
        <w:rPr>
          <w:rFonts w:ascii="Times New Roman" w:eastAsia="Times New Roman" w:hAnsi="Times New Roman" w:cs="Times New Roman"/>
          <w:sz w:val="28"/>
          <w:szCs w:val="28"/>
          <w:lang w:eastAsia="uk-UA"/>
        </w:rPr>
        <w:t xml:space="preserve">                                                                                                                                                                  </w:t>
      </w:r>
      <w:r w:rsidR="00C3439A" w:rsidRPr="00E7091D">
        <w:rPr>
          <w:rFonts w:ascii="Times New Roman" w:eastAsia="Times New Roman" w:hAnsi="Times New Roman"/>
          <w:sz w:val="28"/>
          <w:szCs w:val="28"/>
          <w:lang w:eastAsia="uk-UA"/>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r w:rsidR="00F8014D" w:rsidRPr="00E7091D">
        <w:rPr>
          <w:rFonts w:ascii="Times New Roman" w:eastAsia="Times New Roman" w:hAnsi="Times New Roman" w:cs="Times New Roman"/>
          <w:sz w:val="28"/>
          <w:szCs w:val="28"/>
          <w:lang w:eastAsia="uk-UA"/>
        </w:rPr>
        <w:t xml:space="preserve">                                                                                                                </w:t>
      </w:r>
    </w:p>
    <w:p w:rsidR="006B784E" w:rsidRPr="00E7091D" w:rsidRDefault="00C3439A" w:rsidP="006B784E">
      <w:pPr>
        <w:spacing w:after="0" w:line="240" w:lineRule="auto"/>
        <w:jc w:val="both"/>
        <w:rPr>
          <w:rFonts w:ascii="Times New Roman" w:eastAsia="Times New Roman" w:hAnsi="Times New Roman"/>
          <w:sz w:val="28"/>
          <w:szCs w:val="28"/>
          <w:lang w:eastAsia="uk-UA"/>
        </w:rPr>
      </w:pPr>
      <w:r w:rsidRPr="00E7091D">
        <w:rPr>
          <w:rFonts w:ascii="Times New Roman" w:eastAsia="Times New Roman" w:hAnsi="Times New Roman"/>
          <w:sz w:val="28"/>
          <w:szCs w:val="28"/>
          <w:lang w:eastAsia="uk-UA"/>
        </w:rPr>
        <w:t xml:space="preserve">Наказ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w:t>
      </w:r>
      <w:r w:rsidR="00F8014D" w:rsidRPr="00E7091D">
        <w:rPr>
          <w:rFonts w:ascii="Times New Roman" w:eastAsia="Times New Roman" w:hAnsi="Times New Roman"/>
          <w:sz w:val="28"/>
          <w:szCs w:val="28"/>
          <w:lang w:eastAsia="uk-UA"/>
        </w:rPr>
        <w:t xml:space="preserve">                                                                                         </w:t>
      </w:r>
    </w:p>
    <w:p w:rsidR="006B784E" w:rsidRPr="00E7091D" w:rsidRDefault="00C3439A" w:rsidP="006B784E">
      <w:pPr>
        <w:spacing w:after="0" w:line="240" w:lineRule="auto"/>
        <w:jc w:val="both"/>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t>Порядок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r w:rsidR="00F8014D" w:rsidRPr="00E7091D">
        <w:rPr>
          <w:rFonts w:ascii="Times New Roman" w:eastAsia="Times New Roman" w:hAnsi="Times New Roman" w:cs="Times New Roman"/>
          <w:sz w:val="28"/>
          <w:szCs w:val="28"/>
          <w:lang w:eastAsia="uk-UA"/>
        </w:rPr>
        <w:t xml:space="preserve">                                                                                                                         </w:t>
      </w:r>
    </w:p>
    <w:p w:rsidR="001D5314" w:rsidRPr="00E7091D" w:rsidRDefault="00F8014D" w:rsidP="006B784E">
      <w:pPr>
        <w:spacing w:after="0" w:line="240" w:lineRule="auto"/>
        <w:jc w:val="both"/>
        <w:rPr>
          <w:rFonts w:ascii="Times New Roman" w:eastAsia="Calibri" w:hAnsi="Times New Roman" w:cs="Times New Roman"/>
          <w:sz w:val="28"/>
        </w:rPr>
      </w:pPr>
      <w:r w:rsidRPr="00E7091D">
        <w:rPr>
          <w:rFonts w:ascii="Times New Roman" w:eastAsia="Times New Roman" w:hAnsi="Times New Roman" w:cs="Times New Roman"/>
          <w:sz w:val="28"/>
          <w:szCs w:val="28"/>
          <w:lang w:eastAsia="uk-UA"/>
        </w:rPr>
        <w:t xml:space="preserve"> </w:t>
      </w:r>
      <w:r w:rsidR="00C3439A" w:rsidRPr="00E7091D">
        <w:rPr>
          <w:rFonts w:ascii="Times New Roman" w:eastAsia="Times New Roman" w:hAnsi="Times New Roman"/>
          <w:sz w:val="28"/>
          <w:szCs w:val="28"/>
          <w:lang w:eastAsia="uk-UA"/>
        </w:rPr>
        <w:t>Наказу Міністерства освіти і науки України від 12 січня 2016 року №8, (із змінами внесеними наказами МОН України від 06.06.2016 № 624, від 24.04.2017 №635, від 10.07.2019 №955, від 10.02.2021 №160) «Про затвердження Положення про індивідуальну форму здобуття загальної середньої освіти»;</w:t>
      </w:r>
      <w:r w:rsidR="00BE5AAD" w:rsidRPr="00E7091D">
        <w:rPr>
          <w:rFonts w:ascii="Times New Roman" w:eastAsia="Times New Roman" w:hAnsi="Times New Roman" w:cs="Times New Roman"/>
          <w:sz w:val="28"/>
          <w:szCs w:val="28"/>
          <w:lang w:eastAsia="uk-UA"/>
        </w:rPr>
        <w:t xml:space="preserve">  </w:t>
      </w:r>
    </w:p>
    <w:p w:rsidR="001D5314" w:rsidRPr="00E7091D" w:rsidRDefault="001D5314"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Наказу Міністерства освіти і науки України від 23.04.2018 №414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p>
    <w:p w:rsidR="006B784E" w:rsidRPr="00E7091D" w:rsidRDefault="00C3439A"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t>Наказ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w:t>
      </w:r>
      <w:r w:rsidR="00BE5AAD"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sz w:val="28"/>
          <w:szCs w:val="28"/>
          <w:lang w:eastAsia="uk-UA"/>
        </w:rPr>
        <w:t>Наказ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E5AAD"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sz w:val="28"/>
          <w:szCs w:val="28"/>
          <w:lang w:eastAsia="uk-UA"/>
        </w:rPr>
        <w:t>Наказ Міністерства освіти і науки України «Про деякі питання документів про загальну середню освіту» від 16 жовтня 2018 року № 1109</w:t>
      </w:r>
      <w:r w:rsidR="00BE5AAD"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sz w:val="28"/>
          <w:szCs w:val="28"/>
          <w:lang w:eastAsia="uk-UA"/>
        </w:rPr>
        <w:t>Наказ Міністерства освіти і науки України від 07 грудня 2018 року № 1369 «Про затвердження Порядку проведення державної підсумкової атестації»;</w:t>
      </w:r>
      <w:r w:rsidR="00BE5AAD" w:rsidRPr="00E7091D">
        <w:rPr>
          <w:rFonts w:ascii="Times New Roman" w:eastAsia="Times New Roman" w:hAnsi="Times New Roman" w:cs="Times New Roman"/>
          <w:sz w:val="28"/>
          <w:szCs w:val="28"/>
          <w:lang w:eastAsia="uk-UA"/>
        </w:rPr>
        <w:t xml:space="preserve">                                            </w:t>
      </w:r>
      <w:r w:rsidRPr="00E7091D">
        <w:rPr>
          <w:rFonts w:ascii="Times New Roman" w:eastAsia="Times New Roman" w:hAnsi="Times New Roman"/>
          <w:sz w:val="28"/>
          <w:szCs w:val="28"/>
          <w:lang w:eastAsia="uk-UA"/>
        </w:rPr>
        <w:t>Наказ Міністерства освіти і науки України від 23 квітня 2019 року № 536 «Про затвердження Положення про інституційну форму здобуття загальної середньої освіти»;</w:t>
      </w:r>
      <w:r w:rsidR="00BE5AAD" w:rsidRPr="00E7091D">
        <w:rPr>
          <w:rFonts w:ascii="Times New Roman" w:eastAsia="Times New Roman" w:hAnsi="Times New Roman" w:cs="Times New Roman"/>
          <w:sz w:val="28"/>
          <w:szCs w:val="28"/>
          <w:lang w:eastAsia="uk-UA"/>
        </w:rPr>
        <w:t xml:space="preserve">                                                                                                                                   </w:t>
      </w:r>
    </w:p>
    <w:p w:rsidR="006B784E" w:rsidRPr="00E7091D" w:rsidRDefault="00262EFC"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lastRenderedPageBreak/>
        <w:t xml:space="preserve">Наказ МОН України </w:t>
      </w:r>
      <w:r w:rsidR="00E04FB2" w:rsidRPr="00E7091D">
        <w:rPr>
          <w:rFonts w:ascii="Times New Roman" w:eastAsia="Times New Roman" w:hAnsi="Times New Roman" w:cs="Times New Roman"/>
          <w:sz w:val="28"/>
          <w:szCs w:val="28"/>
          <w:lang w:eastAsia="uk-UA"/>
        </w:rPr>
        <w:t>від 28.03.2022 № 274 «Про деякі питання здобуття загальної середньої освіти та</w:t>
      </w:r>
      <w:r w:rsidR="00094CE4" w:rsidRPr="00E7091D">
        <w:rPr>
          <w:rFonts w:ascii="Times New Roman" w:eastAsia="Times New Roman" w:hAnsi="Times New Roman" w:cs="Times New Roman"/>
          <w:sz w:val="28"/>
          <w:szCs w:val="28"/>
          <w:lang w:eastAsia="uk-UA"/>
        </w:rPr>
        <w:t xml:space="preserve"> освітнього процесу в умовах воєнного стану»,</w:t>
      </w:r>
      <w:r w:rsidR="00BE5AAD" w:rsidRPr="00E7091D">
        <w:rPr>
          <w:rFonts w:ascii="Times New Roman" w:eastAsia="Times New Roman" w:hAnsi="Times New Roman" w:cs="Times New Roman"/>
          <w:sz w:val="28"/>
          <w:szCs w:val="28"/>
          <w:lang w:eastAsia="uk-UA"/>
        </w:rPr>
        <w:t xml:space="preserve">                     </w:t>
      </w:r>
    </w:p>
    <w:p w:rsidR="006B784E" w:rsidRPr="00E7091D" w:rsidRDefault="00262EFC"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sz w:val="28"/>
          <w:szCs w:val="28"/>
          <w:lang w:eastAsia="uk-UA"/>
        </w:rPr>
        <w:t xml:space="preserve">Наказ МОН України </w:t>
      </w:r>
      <w:r w:rsidR="00094CE4" w:rsidRPr="00E7091D">
        <w:rPr>
          <w:rFonts w:ascii="Times New Roman" w:eastAsia="Times New Roman" w:hAnsi="Times New Roman" w:cs="Times New Roman"/>
          <w:sz w:val="28"/>
          <w:szCs w:val="28"/>
          <w:lang w:eastAsia="uk-UA"/>
        </w:rPr>
        <w:t xml:space="preserve">від 01.04. 2022 № 289  </w:t>
      </w:r>
      <w:r w:rsidR="00094CE4" w:rsidRPr="00E7091D">
        <w:rPr>
          <w:rFonts w:ascii="Calibri" w:eastAsia="Calibri" w:hAnsi="Calibri" w:cs="Times New Roman"/>
          <w:sz w:val="28"/>
          <w:szCs w:val="28"/>
        </w:rPr>
        <w:t>«</w:t>
      </w:r>
      <w:r w:rsidR="00094CE4" w:rsidRPr="00E7091D">
        <w:rPr>
          <w:rFonts w:ascii="Times New Roman" w:eastAsia="Times New Roman" w:hAnsi="Times New Roman" w:cs="Times New Roman"/>
          <w:bCs/>
          <w:sz w:val="28"/>
          <w:szCs w:val="28"/>
          <w:bdr w:val="none" w:sz="0" w:space="0" w:color="auto" w:frame="1"/>
          <w:lang w:eastAsia="uk-UA"/>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00094CE4" w:rsidRPr="00E7091D">
        <w:rPr>
          <w:rFonts w:ascii="Calibri" w:eastAsia="Calibri" w:hAnsi="Calibri" w:cs="Times New Roman"/>
          <w:sz w:val="28"/>
          <w:szCs w:val="28"/>
        </w:rPr>
        <w:t>»</w:t>
      </w:r>
      <w:r w:rsidR="00094CE4" w:rsidRPr="00E7091D">
        <w:rPr>
          <w:rFonts w:ascii="inherit" w:eastAsia="Times New Roman" w:hAnsi="inherit" w:cs="Times New Roman"/>
          <w:sz w:val="24"/>
          <w:szCs w:val="24"/>
          <w:lang w:eastAsia="uk-UA"/>
        </w:rPr>
        <w:t xml:space="preserve"> </w:t>
      </w:r>
      <w:r w:rsidRPr="00E7091D">
        <w:rPr>
          <w:rFonts w:ascii="Times New Roman" w:eastAsia="Times New Roman" w:hAnsi="Times New Roman" w:cs="Times New Roman"/>
          <w:sz w:val="28"/>
          <w:szCs w:val="28"/>
          <w:lang w:eastAsia="uk-UA"/>
        </w:rPr>
        <w:t xml:space="preserve">                                                                                                                                </w:t>
      </w:r>
      <w:r w:rsidR="00EB4197" w:rsidRPr="00E7091D">
        <w:rPr>
          <w:rFonts w:ascii="Times New Roman" w:eastAsia="Times New Roman" w:hAnsi="Times New Roman" w:cs="Times New Roman"/>
          <w:sz w:val="28"/>
          <w:szCs w:val="28"/>
          <w:lang w:eastAsia="uk-UA"/>
        </w:rPr>
        <w:t xml:space="preserve">                    </w:t>
      </w:r>
    </w:p>
    <w:p w:rsidR="006B784E" w:rsidRPr="00E7091D" w:rsidRDefault="00EB4197"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262EFC" w:rsidRPr="00E7091D">
        <w:rPr>
          <w:rFonts w:ascii="Times New Roman" w:eastAsia="Times New Roman" w:hAnsi="Times New Roman"/>
          <w:sz w:val="28"/>
          <w:szCs w:val="28"/>
          <w:lang w:eastAsia="uk-UA"/>
        </w:rPr>
        <w:t xml:space="preserve">Наказ МОН України </w:t>
      </w:r>
      <w:r w:rsidR="00094CE4" w:rsidRPr="00E7091D">
        <w:rPr>
          <w:rFonts w:ascii="Times New Roman" w:eastAsia="Times New Roman" w:hAnsi="Times New Roman" w:cs="Times New Roman"/>
          <w:sz w:val="28"/>
          <w:szCs w:val="28"/>
          <w:lang w:eastAsia="uk-UA"/>
        </w:rPr>
        <w:t>від 01.03.2021 N 268 ,зареєстровано в Міністерстві юстиції України 13 квітня 2021 р. за N 495/36117 ЗМІНИ до Порядку переведення учнів (вихованців) закладу загальної серед</w:t>
      </w:r>
      <w:r w:rsidR="00854F08" w:rsidRPr="00E7091D">
        <w:rPr>
          <w:rFonts w:ascii="Times New Roman" w:eastAsia="Times New Roman" w:hAnsi="Times New Roman" w:cs="Times New Roman"/>
          <w:sz w:val="28"/>
          <w:szCs w:val="28"/>
          <w:lang w:eastAsia="uk-UA"/>
        </w:rPr>
        <w:t xml:space="preserve">ньої освіти до наступного класу                       </w:t>
      </w:r>
      <w:r w:rsidR="00BE5AAD" w:rsidRPr="00E7091D">
        <w:rPr>
          <w:rFonts w:ascii="Times New Roman" w:eastAsia="Times New Roman" w:hAnsi="Times New Roman" w:cs="Times New Roman"/>
          <w:sz w:val="28"/>
          <w:szCs w:val="28"/>
          <w:lang w:eastAsia="uk-UA"/>
        </w:rPr>
        <w:t xml:space="preserve">                                                                                               </w:t>
      </w:r>
      <w:r w:rsidR="00854F08" w:rsidRPr="00E7091D">
        <w:rPr>
          <w:rFonts w:ascii="Times New Roman" w:eastAsia="Times New Roman" w:hAnsi="Times New Roman" w:cs="Times New Roman"/>
          <w:sz w:val="28"/>
          <w:szCs w:val="28"/>
          <w:lang w:eastAsia="uk-UA"/>
        </w:rPr>
        <w:t xml:space="preserve"> </w:t>
      </w:r>
      <w:r w:rsidR="008C59BD" w:rsidRPr="00E7091D">
        <w:rPr>
          <w:rFonts w:ascii="Times New Roman" w:eastAsia="Times New Roman" w:hAnsi="Times New Roman"/>
          <w:sz w:val="28"/>
          <w:szCs w:val="28"/>
          <w:lang w:eastAsia="uk-UA"/>
        </w:rPr>
        <w:t xml:space="preserve">Наказ МОН України </w:t>
      </w:r>
      <w:r w:rsidR="00E04FB2" w:rsidRPr="00E7091D">
        <w:rPr>
          <w:rFonts w:ascii="Times New Roman" w:eastAsia="Times New Roman" w:hAnsi="Times New Roman" w:cs="Times New Roman"/>
          <w:sz w:val="28"/>
          <w:szCs w:val="28"/>
          <w:lang w:eastAsia="uk-UA"/>
        </w:rPr>
        <w:t>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w:t>
      </w:r>
      <w:r w:rsidR="008C59BD" w:rsidRPr="00E7091D">
        <w:rPr>
          <w:rFonts w:ascii="Times New Roman" w:eastAsia="Times New Roman" w:hAnsi="Times New Roman" w:cs="Times New Roman"/>
          <w:sz w:val="28"/>
          <w:szCs w:val="28"/>
          <w:lang w:eastAsia="uk-UA"/>
        </w:rPr>
        <w:t xml:space="preserve"> р. за № 229/6517 (зі змінами);              </w:t>
      </w:r>
      <w:r w:rsidR="00E04FB2" w:rsidRPr="00E7091D">
        <w:rPr>
          <w:rFonts w:ascii="Times New Roman" w:eastAsia="Times New Roman" w:hAnsi="Times New Roman" w:cs="Times New Roman"/>
          <w:sz w:val="28"/>
          <w:szCs w:val="28"/>
          <w:lang w:eastAsia="uk-UA"/>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w:t>
      </w:r>
      <w:r w:rsidR="009A1437" w:rsidRPr="00E7091D">
        <w:rPr>
          <w:rFonts w:ascii="Times New Roman" w:eastAsia="Times New Roman" w:hAnsi="Times New Roman" w:cs="Times New Roman"/>
          <w:sz w:val="28"/>
          <w:szCs w:val="28"/>
          <w:lang w:eastAsia="uk-UA"/>
        </w:rPr>
        <w:t xml:space="preserve">24);                                                                                                                     </w:t>
      </w:r>
    </w:p>
    <w:p w:rsidR="006B784E" w:rsidRPr="00E7091D" w:rsidRDefault="00E04FB2"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r w:rsidR="005F6F6C" w:rsidRPr="00E7091D">
        <w:rPr>
          <w:rFonts w:ascii="Times New Roman" w:eastAsia="Times New Roman" w:hAnsi="Times New Roman" w:cs="Times New Roman"/>
          <w:sz w:val="28"/>
          <w:szCs w:val="28"/>
          <w:lang w:eastAsia="uk-UA"/>
        </w:rPr>
        <w:t xml:space="preserve"> </w:t>
      </w:r>
      <w:r w:rsidR="00EB4197" w:rsidRPr="00E7091D">
        <w:rPr>
          <w:rFonts w:ascii="Times New Roman" w:eastAsia="Times New Roman" w:hAnsi="Times New Roman" w:cs="Times New Roman"/>
          <w:sz w:val="28"/>
          <w:szCs w:val="28"/>
          <w:lang w:eastAsia="uk-UA"/>
        </w:rPr>
        <w:t xml:space="preserve">                                                                            </w:t>
      </w:r>
    </w:p>
    <w:p w:rsidR="006B784E" w:rsidRPr="00E7091D" w:rsidRDefault="00D52AE4"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Calibri" w:hAnsi="Times New Roman" w:cs="Times New Roman"/>
          <w:sz w:val="28"/>
        </w:rPr>
        <w:t>Н</w:t>
      </w:r>
      <w:r w:rsidR="00BE5AAD" w:rsidRPr="00E7091D">
        <w:rPr>
          <w:rFonts w:ascii="Times New Roman" w:eastAsia="Calibri" w:hAnsi="Times New Roman" w:cs="Times New Roman"/>
          <w:sz w:val="28"/>
        </w:rPr>
        <w:t>аказ</w:t>
      </w:r>
      <w:r w:rsidRPr="00E7091D">
        <w:rPr>
          <w:rFonts w:ascii="Times New Roman" w:eastAsia="Calibri" w:hAnsi="Times New Roman" w:cs="Times New Roman"/>
          <w:sz w:val="28"/>
        </w:rPr>
        <w:t xml:space="preserve"> МОН України від 11.09.2009 №854 «Про затвердження нової редакції Концепції профільного навчання у старшій школі»;</w:t>
      </w:r>
      <w:r w:rsidR="00EB4197" w:rsidRPr="00E7091D">
        <w:rPr>
          <w:rFonts w:ascii="Times New Roman" w:eastAsia="Calibri" w:hAnsi="Times New Roman" w:cs="Times New Roman"/>
          <w:sz w:val="28"/>
        </w:rPr>
        <w:t xml:space="preserve"> </w:t>
      </w:r>
      <w:r w:rsidR="00BE5AAD" w:rsidRPr="00E7091D">
        <w:rPr>
          <w:rFonts w:ascii="Times New Roman" w:eastAsia="Calibri" w:hAnsi="Times New Roman" w:cs="Times New Roman"/>
          <w:sz w:val="28"/>
        </w:rPr>
        <w:t xml:space="preserve">                                                                                     Наказ</w:t>
      </w:r>
      <w:r w:rsidR="00EB4197" w:rsidRPr="00E7091D">
        <w:rPr>
          <w:rFonts w:ascii="Times New Roman" w:eastAsia="Calibri" w:hAnsi="Times New Roman" w:cs="Times New Roman"/>
          <w:sz w:val="28"/>
        </w:rPr>
        <w:t xml:space="preserve"> МОН України від 19.08.2016  №1009 «Орієнтовні вимоги до контролю та оцінювання навчальних досягнень учнів початкової школи»;</w:t>
      </w:r>
      <w:r w:rsidR="00BE5AAD" w:rsidRPr="00E7091D">
        <w:rPr>
          <w:rFonts w:ascii="Times New Roman" w:eastAsia="Times New Roman" w:hAnsi="Times New Roman" w:cs="Times New Roman"/>
          <w:sz w:val="28"/>
          <w:szCs w:val="28"/>
          <w:lang w:eastAsia="uk-UA"/>
        </w:rPr>
        <w:t xml:space="preserve">                                        </w:t>
      </w:r>
      <w:r w:rsidR="00BE5AAD" w:rsidRPr="00E7091D">
        <w:rPr>
          <w:rFonts w:ascii="Times New Roman" w:eastAsia="Calibri" w:hAnsi="Times New Roman" w:cs="Times New Roman"/>
          <w:sz w:val="28"/>
        </w:rPr>
        <w:t>Наказ</w:t>
      </w:r>
      <w:r w:rsidR="00EB4197" w:rsidRPr="00E7091D">
        <w:rPr>
          <w:rFonts w:ascii="Times New Roman" w:eastAsia="Calibri" w:hAnsi="Times New Roman" w:cs="Times New Roman"/>
          <w:sz w:val="28"/>
        </w:rPr>
        <w:t xml:space="preserve"> МОН України від 13.04.2011 №329 «Про затвердження критеріїв оцінювання навчальних досягнень учнів (вихованців) у системі загальної середньої освіти»;</w:t>
      </w:r>
      <w:r w:rsidR="00BE5AAD" w:rsidRPr="00E7091D">
        <w:rPr>
          <w:rFonts w:ascii="Times New Roman" w:eastAsia="Times New Roman" w:hAnsi="Times New Roman" w:cs="Times New Roman"/>
          <w:sz w:val="28"/>
          <w:szCs w:val="28"/>
          <w:lang w:eastAsia="uk-UA"/>
        </w:rPr>
        <w:t xml:space="preserve">                                                                                                                  </w:t>
      </w:r>
    </w:p>
    <w:p w:rsidR="006B784E" w:rsidRPr="00E7091D" w:rsidRDefault="00BE5AAD"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Наказ Міністерства освіти і науки України від 08.06.2018 №609 «Про затвердження Примірного положення про команду психолог-педагогічного супроводу дитини з особливими освітніми потребами в закладах загальної середньої та дошкільної освіти»;                                                                                         </w:t>
      </w:r>
    </w:p>
    <w:p w:rsidR="006B784E" w:rsidRPr="00E7091D" w:rsidRDefault="00BE5AAD"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Calibri" w:hAnsi="Times New Roman" w:cs="Times New Roman"/>
          <w:sz w:val="28"/>
        </w:rPr>
        <w:t xml:space="preserve">Наказ МОН України від 13.07.2021  №813 «Про затвердження методичних рекомендацій щодо оцінювання результатів навчання учнів 1-4 класів загальної середньої освіти»;  </w:t>
      </w:r>
      <w:r w:rsidR="002F7E24" w:rsidRPr="00E7091D">
        <w:rPr>
          <w:rFonts w:ascii="Times New Roman" w:eastAsia="Times New Roman" w:hAnsi="Times New Roman" w:cs="Times New Roman"/>
          <w:sz w:val="28"/>
          <w:szCs w:val="28"/>
          <w:lang w:eastAsia="uk-UA"/>
        </w:rPr>
        <w:t xml:space="preserve">                                                                                                               </w:t>
      </w:r>
    </w:p>
    <w:p w:rsidR="006B784E" w:rsidRPr="00E7091D" w:rsidRDefault="00BE5AAD"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Calibri" w:hAnsi="Times New Roman" w:cs="Times New Roman"/>
          <w:sz w:val="28"/>
        </w:rPr>
        <w:t xml:space="preserve">Наказ МОН України від </w:t>
      </w:r>
      <w:r w:rsidR="002F7E24" w:rsidRPr="00E7091D">
        <w:rPr>
          <w:rFonts w:ascii="Times New Roman" w:hAnsi="Times New Roman" w:cs="Times New Roman"/>
          <w:sz w:val="28"/>
          <w:szCs w:val="28"/>
        </w:rPr>
        <w:t xml:space="preserve">08 серпня 2022 року № 715 </w:t>
      </w:r>
      <w:r w:rsidRPr="00E7091D">
        <w:rPr>
          <w:rFonts w:ascii="Times New Roman" w:eastAsia="Times New Roman" w:hAnsi="Times New Roman" w:cs="Times New Roman"/>
          <w:bCs/>
          <w:sz w:val="28"/>
          <w:szCs w:val="28"/>
          <w:lang w:eastAsia="uk-UA"/>
        </w:rPr>
        <w:t>,</w:t>
      </w:r>
      <w:r w:rsidR="002F7E24" w:rsidRPr="00E7091D">
        <w:rPr>
          <w:rFonts w:ascii="Times New Roman" w:eastAsia="Times New Roman" w:hAnsi="Times New Roman" w:cs="Times New Roman"/>
          <w:bCs/>
          <w:sz w:val="28"/>
          <w:szCs w:val="28"/>
          <w:lang w:eastAsia="uk-UA"/>
        </w:rPr>
        <w:t>,Деякі питання проведення у 2023</w:t>
      </w:r>
      <w:r w:rsidRPr="00E7091D">
        <w:rPr>
          <w:rFonts w:ascii="Times New Roman" w:eastAsia="Times New Roman" w:hAnsi="Times New Roman" w:cs="Times New Roman"/>
          <w:bCs/>
          <w:sz w:val="28"/>
          <w:szCs w:val="28"/>
          <w:lang w:eastAsia="uk-UA"/>
        </w:rPr>
        <w:t xml:space="preserve"> р.</w:t>
      </w:r>
      <w:r w:rsidR="002F7E24" w:rsidRPr="00E7091D">
        <w:rPr>
          <w:rFonts w:ascii="Times New Roman" w:eastAsia="Times New Roman" w:hAnsi="Times New Roman" w:cs="Times New Roman"/>
          <w:bCs/>
          <w:sz w:val="28"/>
          <w:szCs w:val="28"/>
          <w:bdr w:val="none" w:sz="0" w:space="0" w:color="auto" w:frame="1"/>
          <w:lang w:eastAsia="uk-UA"/>
        </w:rPr>
        <w:t xml:space="preserve"> зовнішнього незалежного оцінювання</w:t>
      </w:r>
      <w:r w:rsidRPr="00E7091D">
        <w:rPr>
          <w:rFonts w:ascii="Times New Roman" w:eastAsia="Times New Roman" w:hAnsi="Times New Roman" w:cs="Times New Roman"/>
          <w:bCs/>
          <w:sz w:val="28"/>
          <w:szCs w:val="28"/>
          <w:lang w:eastAsia="uk-UA"/>
        </w:rPr>
        <w:t xml:space="preserve"> результатів навчання</w:t>
      </w:r>
      <w:r w:rsidR="002F7E24" w:rsidRPr="00E7091D">
        <w:rPr>
          <w:rFonts w:ascii="Times New Roman" w:eastAsia="Times New Roman" w:hAnsi="Times New Roman" w:cs="Times New Roman"/>
          <w:bCs/>
          <w:sz w:val="28"/>
          <w:szCs w:val="28"/>
          <w:lang w:eastAsia="uk-UA"/>
        </w:rPr>
        <w:t>,</w:t>
      </w:r>
      <w:r w:rsidRPr="00E7091D">
        <w:rPr>
          <w:rFonts w:ascii="Times New Roman" w:eastAsia="Times New Roman" w:hAnsi="Times New Roman" w:cs="Times New Roman"/>
          <w:bCs/>
          <w:sz w:val="28"/>
          <w:szCs w:val="28"/>
          <w:lang w:eastAsia="uk-UA"/>
        </w:rPr>
        <w:t xml:space="preserve"> здобутих на основі повн</w:t>
      </w:r>
      <w:r w:rsidR="00AD6774" w:rsidRPr="00E7091D">
        <w:rPr>
          <w:rFonts w:ascii="Times New Roman" w:eastAsia="Times New Roman" w:hAnsi="Times New Roman" w:cs="Times New Roman"/>
          <w:bCs/>
          <w:sz w:val="28"/>
          <w:szCs w:val="28"/>
          <w:lang w:eastAsia="uk-UA"/>
        </w:rPr>
        <w:t xml:space="preserve">ої загальної середньої освіти”, </w:t>
      </w:r>
      <w:r w:rsidR="002F7E24" w:rsidRPr="00E7091D">
        <w:rPr>
          <w:rFonts w:ascii="Times New Roman" w:eastAsia="Times New Roman" w:hAnsi="Times New Roman" w:cs="Times New Roman"/>
          <w:sz w:val="28"/>
          <w:szCs w:val="28"/>
          <w:lang w:eastAsia="uk-UA"/>
        </w:rPr>
        <w:t>з</w:t>
      </w:r>
      <w:r w:rsidR="002F7E24" w:rsidRPr="00E7091D">
        <w:rPr>
          <w:rFonts w:ascii="Times New Roman" w:hAnsi="Times New Roman" w:cs="Times New Roman"/>
          <w:sz w:val="28"/>
          <w:szCs w:val="28"/>
        </w:rPr>
        <w:t xml:space="preserve">ареєстровано в Міністерстві юстиції України </w:t>
      </w:r>
      <w:r w:rsidR="002F7E24" w:rsidRPr="00E7091D">
        <w:rPr>
          <w:rFonts w:ascii="Times New Roman" w:eastAsia="Times New Roman" w:hAnsi="Times New Roman" w:cs="Times New Roman"/>
          <w:sz w:val="28"/>
          <w:szCs w:val="28"/>
          <w:lang w:eastAsia="uk-UA"/>
        </w:rPr>
        <w:t>23 серпня 2022 р. № 959/38295</w:t>
      </w:r>
      <w:r w:rsidR="00AD6774" w:rsidRPr="00E7091D">
        <w:rPr>
          <w:rFonts w:ascii="Times New Roman" w:eastAsia="Times New Roman" w:hAnsi="Times New Roman" w:cs="Times New Roman"/>
          <w:sz w:val="28"/>
          <w:szCs w:val="28"/>
          <w:lang w:eastAsia="uk-UA"/>
        </w:rPr>
        <w:t xml:space="preserve">                                         </w:t>
      </w:r>
      <w:r w:rsidR="00E04FB2" w:rsidRPr="00E7091D">
        <w:rPr>
          <w:rFonts w:ascii="Times New Roman" w:eastAsia="Times New Roman" w:hAnsi="Times New Roman" w:cs="Times New Roman"/>
          <w:b/>
          <w:bCs/>
          <w:sz w:val="28"/>
          <w:szCs w:val="28"/>
          <w:bdr w:val="none" w:sz="0" w:space="0" w:color="auto" w:frame="1"/>
          <w:lang w:eastAsia="uk-UA"/>
        </w:rPr>
        <w:t>Листів </w:t>
      </w:r>
      <w:r w:rsidR="00E04FB2" w:rsidRPr="00E7091D">
        <w:rPr>
          <w:rFonts w:ascii="Times New Roman" w:eastAsia="Times New Roman" w:hAnsi="Times New Roman" w:cs="Times New Roman"/>
          <w:b/>
          <w:sz w:val="28"/>
          <w:szCs w:val="28"/>
          <w:lang w:eastAsia="uk-UA"/>
        </w:rPr>
        <w:t>Міністерства освіти і науки України:</w:t>
      </w:r>
      <w:r w:rsidR="00444E09" w:rsidRPr="00E7091D">
        <w:rPr>
          <w:rFonts w:ascii="Times New Roman" w:eastAsia="Times New Roman" w:hAnsi="Times New Roman"/>
          <w:sz w:val="28"/>
          <w:szCs w:val="28"/>
          <w:lang w:eastAsia="uk-UA"/>
        </w:rPr>
        <w:t xml:space="preserve"> </w:t>
      </w:r>
      <w:r w:rsidR="00AD6774" w:rsidRPr="00E7091D">
        <w:rPr>
          <w:rFonts w:ascii="Times New Roman" w:eastAsia="Times New Roman" w:hAnsi="Times New Roman" w:cs="Times New Roman"/>
          <w:sz w:val="28"/>
          <w:szCs w:val="28"/>
          <w:lang w:eastAsia="uk-UA"/>
        </w:rPr>
        <w:t xml:space="preserve">                                                                </w:t>
      </w:r>
    </w:p>
    <w:p w:rsidR="006B784E" w:rsidRPr="00E7091D" w:rsidRDefault="00AD6774" w:rsidP="006B784E">
      <w:pPr>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lastRenderedPageBreak/>
        <w:t xml:space="preserve"> - </w:t>
      </w:r>
      <w:r w:rsidR="00444E09" w:rsidRPr="00E7091D">
        <w:rPr>
          <w:rFonts w:ascii="Times New Roman" w:eastAsia="Times New Roman" w:hAnsi="Times New Roman"/>
          <w:sz w:val="28"/>
          <w:szCs w:val="28"/>
          <w:lang w:eastAsia="uk-UA"/>
        </w:rPr>
        <w:t>від 01.02.2018 №1/9-74 «Щодо застосування державної мови в освітній галузі»;</w:t>
      </w:r>
      <w:r w:rsidRPr="00E7091D">
        <w:rPr>
          <w:rFonts w:ascii="Times New Roman" w:eastAsia="Times New Roman" w:hAnsi="Times New Roman" w:cs="Times New Roman"/>
          <w:sz w:val="28"/>
          <w:szCs w:val="28"/>
          <w:lang w:eastAsia="uk-UA"/>
        </w:rPr>
        <w:t xml:space="preserve">                                                                                                                                       - </w:t>
      </w:r>
      <w:r w:rsidR="00444E09" w:rsidRPr="00E7091D">
        <w:rPr>
          <w:rFonts w:ascii="Times New Roman" w:eastAsia="Times New Roman" w:hAnsi="Times New Roman"/>
          <w:sz w:val="28"/>
          <w:szCs w:val="28"/>
          <w:lang w:eastAsia="uk-UA"/>
        </w:rPr>
        <w:t>від 02.04.2018 р. №1/9-190 «Щодо скороченої тривалості уроку для учнів початкової школи»;</w:t>
      </w:r>
      <w:r w:rsidRPr="00E7091D">
        <w:rPr>
          <w:rFonts w:ascii="Times New Roman" w:eastAsia="Times New Roman" w:hAnsi="Times New Roman" w:cs="Times New Roman"/>
          <w:sz w:val="28"/>
          <w:szCs w:val="28"/>
          <w:lang w:eastAsia="uk-UA"/>
        </w:rPr>
        <w:t xml:space="preserve">                                                                                                                              </w:t>
      </w:r>
    </w:p>
    <w:p w:rsidR="006B784E" w:rsidRPr="00E7091D" w:rsidRDefault="00AD6774" w:rsidP="006B784E">
      <w:pPr>
        <w:spacing w:after="0" w:line="240" w:lineRule="auto"/>
        <w:jc w:val="both"/>
        <w:textAlignment w:val="baseline"/>
        <w:rPr>
          <w:rFonts w:ascii="Times New Roman" w:eastAsia="Times New Roman" w:hAnsi="Times New Roman"/>
          <w:sz w:val="28"/>
          <w:szCs w:val="28"/>
          <w:lang w:eastAsia="uk-UA"/>
        </w:rPr>
      </w:pPr>
      <w:r w:rsidRPr="00E7091D">
        <w:rPr>
          <w:rFonts w:ascii="Times New Roman" w:eastAsia="Times New Roman" w:hAnsi="Times New Roman" w:cs="Times New Roman"/>
          <w:sz w:val="28"/>
          <w:szCs w:val="28"/>
          <w:lang w:eastAsia="uk-UA"/>
        </w:rPr>
        <w:t xml:space="preserve"> - </w:t>
      </w:r>
      <w:r w:rsidR="00F8014D" w:rsidRPr="00E7091D">
        <w:rPr>
          <w:rFonts w:ascii="Times New Roman" w:eastAsia="Times New Roman" w:hAnsi="Times New Roman"/>
          <w:sz w:val="28"/>
          <w:szCs w:val="28"/>
          <w:lang w:eastAsia="uk-UA"/>
        </w:rPr>
        <w:t xml:space="preserve"> </w:t>
      </w:r>
      <w:r w:rsidR="00444E09" w:rsidRPr="00E7091D">
        <w:rPr>
          <w:rFonts w:ascii="Times New Roman" w:eastAsia="Times New Roman" w:hAnsi="Times New Roman"/>
          <w:sz w:val="28"/>
          <w:szCs w:val="28"/>
          <w:lang w:eastAsia="uk-UA"/>
        </w:rPr>
        <w:t>від 27.06.22 року</w:t>
      </w:r>
      <w:r w:rsidR="00F8014D" w:rsidRPr="00E7091D">
        <w:rPr>
          <w:rFonts w:ascii="Times New Roman" w:eastAsia="Times New Roman" w:hAnsi="Times New Roman"/>
          <w:sz w:val="28"/>
          <w:szCs w:val="28"/>
          <w:lang w:eastAsia="uk-UA"/>
        </w:rPr>
        <w:t xml:space="preserve"> № 1/7035-22 </w:t>
      </w:r>
      <w:r w:rsidR="00444E09" w:rsidRPr="00E7091D">
        <w:rPr>
          <w:rFonts w:ascii="Times New Roman" w:eastAsia="Times New Roman" w:hAnsi="Times New Roman"/>
          <w:sz w:val="28"/>
          <w:szCs w:val="28"/>
          <w:lang w:eastAsia="uk-UA"/>
        </w:rPr>
        <w:t xml:space="preserve"> “Про підготовку до початку та особливості організації освітнього процесу в 2022/23 ​навчальному році”;</w:t>
      </w:r>
      <w:r w:rsidRPr="00E7091D">
        <w:rPr>
          <w:rFonts w:ascii="Times New Roman" w:eastAsia="Times New Roman" w:hAnsi="Times New Roman" w:cs="Times New Roman"/>
          <w:sz w:val="28"/>
          <w:szCs w:val="28"/>
          <w:lang w:eastAsia="uk-UA"/>
        </w:rPr>
        <w:t xml:space="preserve">                                                          - </w:t>
      </w:r>
      <w:r w:rsidR="00F8014D" w:rsidRPr="00E7091D">
        <w:rPr>
          <w:rFonts w:ascii="Times New Roman" w:eastAsia="Times New Roman" w:hAnsi="Times New Roman"/>
          <w:sz w:val="28"/>
          <w:szCs w:val="28"/>
          <w:lang w:eastAsia="uk-UA"/>
        </w:rPr>
        <w:t xml:space="preserve"> </w:t>
      </w:r>
      <w:r w:rsidR="00444E09" w:rsidRPr="00E7091D">
        <w:rPr>
          <w:rFonts w:ascii="Times New Roman" w:eastAsia="Times New Roman" w:hAnsi="Times New Roman"/>
          <w:sz w:val="28"/>
          <w:szCs w:val="28"/>
          <w:lang w:eastAsia="uk-UA"/>
        </w:rPr>
        <w:t>від 11 липня 2022 р</w:t>
      </w:r>
      <w:r w:rsidR="00F8014D" w:rsidRPr="00E7091D">
        <w:rPr>
          <w:rFonts w:ascii="Times New Roman" w:eastAsia="Times New Roman" w:hAnsi="Times New Roman"/>
          <w:sz w:val="28"/>
          <w:szCs w:val="28"/>
          <w:lang w:eastAsia="uk-UA"/>
        </w:rPr>
        <w:t xml:space="preserve"> № 1/7707-22  </w:t>
      </w:r>
      <w:r w:rsidR="00444E09" w:rsidRPr="00E7091D">
        <w:rPr>
          <w:rFonts w:ascii="Times New Roman" w:eastAsia="Times New Roman" w:hAnsi="Times New Roman"/>
          <w:sz w:val="28"/>
          <w:szCs w:val="28"/>
          <w:lang w:eastAsia="uk-UA"/>
        </w:rPr>
        <w:t xml:space="preserve"> “ Про підготовку закладів освіти до нового навчального року та опалювального сезону в умовах воєнного стану”;                                                                                                                                  </w:t>
      </w:r>
      <w:r w:rsidR="00F8014D" w:rsidRPr="00E7091D">
        <w:rPr>
          <w:rFonts w:ascii="Times New Roman" w:eastAsia="Times New Roman" w:hAnsi="Times New Roman"/>
          <w:sz w:val="28"/>
          <w:szCs w:val="28"/>
          <w:lang w:eastAsia="uk-UA"/>
        </w:rPr>
        <w:t xml:space="preserve">- </w:t>
      </w:r>
      <w:r w:rsidR="00444E09" w:rsidRPr="00E7091D">
        <w:rPr>
          <w:rFonts w:ascii="Times New Roman" w:eastAsia="Times New Roman" w:hAnsi="Times New Roman" w:cs="Times New Roman"/>
          <w:sz w:val="28"/>
          <w:szCs w:val="28"/>
          <w:lang w:eastAsia="uk-UA"/>
        </w:rPr>
        <w:t>від 30.06.2022 № 1/7322-22 «Про організацію 2022/2023 навчального року»;</w:t>
      </w:r>
      <w:r w:rsidR="00444E09" w:rsidRPr="00E7091D">
        <w:rPr>
          <w:rFonts w:ascii="Times New Roman" w:eastAsia="Times New Roman" w:hAnsi="Times New Roman"/>
          <w:sz w:val="28"/>
          <w:szCs w:val="28"/>
          <w:lang w:eastAsia="uk-UA"/>
        </w:rPr>
        <w:t xml:space="preserve">                                                                                                                                   </w:t>
      </w:r>
      <w:r w:rsidR="00F8014D" w:rsidRPr="00E7091D">
        <w:rPr>
          <w:rFonts w:ascii="Times New Roman" w:eastAsia="Times New Roman" w:hAnsi="Times New Roman"/>
          <w:sz w:val="28"/>
          <w:szCs w:val="28"/>
          <w:lang w:eastAsia="uk-UA"/>
        </w:rPr>
        <w:t xml:space="preserve">- </w:t>
      </w:r>
      <w:r w:rsidR="00444E09" w:rsidRPr="00E7091D">
        <w:rPr>
          <w:rFonts w:ascii="Times New Roman" w:eastAsia="Times New Roman" w:hAnsi="Times New Roman" w:cs="Times New Roman"/>
          <w:sz w:val="28"/>
          <w:szCs w:val="28"/>
          <w:lang w:eastAsia="uk-UA"/>
        </w:rPr>
        <w:t>від 16.03.2022 №1/3472-22 «Про виконання Указу Президента України Володимира ЗЕЛЕНСЬ</w:t>
      </w:r>
      <w:r w:rsidR="00F8014D" w:rsidRPr="00E7091D">
        <w:rPr>
          <w:rFonts w:ascii="Times New Roman" w:eastAsia="Times New Roman" w:hAnsi="Times New Roman" w:cs="Times New Roman"/>
          <w:sz w:val="28"/>
          <w:szCs w:val="28"/>
          <w:lang w:eastAsia="uk-UA"/>
        </w:rPr>
        <w:t xml:space="preserve">КОГО від 16.03.2022 №143/2022».                                 </w:t>
      </w:r>
      <w:r w:rsidR="00444E09" w:rsidRPr="00E7091D">
        <w:rPr>
          <w:rFonts w:ascii="Times New Roman" w:eastAsia="Times New Roman" w:hAnsi="Times New Roman"/>
          <w:sz w:val="28"/>
          <w:szCs w:val="28"/>
          <w:lang w:eastAsia="uk-UA"/>
        </w:rPr>
        <w:t>Лист  ДСУНС № 03-1870/162-2 від 14.06.2022 року “Про організацію укриття працівників та дітей у закладах освіти”;</w:t>
      </w:r>
      <w:r w:rsidR="00F8014D" w:rsidRPr="00E7091D">
        <w:rPr>
          <w:rFonts w:ascii="Times New Roman" w:eastAsia="Times New Roman" w:hAnsi="Times New Roman" w:cs="Times New Roman"/>
          <w:sz w:val="28"/>
          <w:szCs w:val="28"/>
          <w:lang w:eastAsia="uk-UA"/>
        </w:rPr>
        <w:t xml:space="preserve">                                                                  </w:t>
      </w:r>
      <w:r w:rsidR="00E04FB2" w:rsidRPr="00E7091D">
        <w:rPr>
          <w:rFonts w:ascii="Times New Roman" w:eastAsia="Times New Roman" w:hAnsi="Times New Roman"/>
          <w:sz w:val="28"/>
          <w:szCs w:val="28"/>
          <w:lang w:eastAsia="uk-UA"/>
        </w:rPr>
        <w:t xml:space="preserve"> </w:t>
      </w:r>
    </w:p>
    <w:p w:rsidR="006B784E" w:rsidRPr="00E7091D" w:rsidRDefault="00E04FB2" w:rsidP="006B784E">
      <w:pPr>
        <w:spacing w:after="0" w:line="240" w:lineRule="auto"/>
        <w:jc w:val="both"/>
        <w:textAlignment w:val="baseline"/>
        <w:rPr>
          <w:rFonts w:ascii="Times New Roman" w:eastAsia="Times New Roman" w:hAnsi="Times New Roman" w:cs="Times New Roman"/>
          <w:bCs/>
          <w:sz w:val="28"/>
          <w:szCs w:val="28"/>
          <w:lang w:eastAsia="ru-RU"/>
        </w:rPr>
      </w:pPr>
      <w:r w:rsidRPr="00E7091D">
        <w:rPr>
          <w:rFonts w:ascii="Times New Roman" w:eastAsia="Times New Roman" w:hAnsi="Times New Roman"/>
          <w:sz w:val="28"/>
          <w:szCs w:val="28"/>
          <w:lang w:eastAsia="uk-UA"/>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w:t>
      </w:r>
      <w:r w:rsidR="005F6F6C" w:rsidRPr="00E7091D">
        <w:rPr>
          <w:rFonts w:ascii="Times New Roman" w:eastAsia="Times New Roman" w:hAnsi="Times New Roman"/>
          <w:sz w:val="28"/>
          <w:szCs w:val="28"/>
          <w:lang w:eastAsia="uk-UA"/>
        </w:rPr>
        <w:t>6 (із змінами та доповненнями);</w:t>
      </w:r>
      <w:r w:rsidRPr="00E7091D">
        <w:rPr>
          <w:rFonts w:ascii="Times New Roman" w:eastAsia="Times New Roman" w:hAnsi="Times New Roman" w:cs="Times New Roman"/>
          <w:bCs/>
          <w:sz w:val="28"/>
          <w:szCs w:val="28"/>
          <w:lang w:eastAsia="ru-RU"/>
        </w:rPr>
        <w:t xml:space="preserve"> </w:t>
      </w:r>
      <w:r w:rsidR="00BC43F5" w:rsidRPr="00E7091D">
        <w:rPr>
          <w:rFonts w:ascii="Times New Roman" w:eastAsia="Times New Roman" w:hAnsi="Times New Roman" w:cs="Times New Roman"/>
          <w:bCs/>
          <w:sz w:val="28"/>
          <w:szCs w:val="28"/>
          <w:lang w:eastAsia="ru-RU"/>
        </w:rPr>
        <w:t xml:space="preserve">                                                                               </w:t>
      </w:r>
    </w:p>
    <w:p w:rsidR="00BC43F5" w:rsidRPr="00E7091D" w:rsidRDefault="00962A5A" w:rsidP="006B784E">
      <w:pPr>
        <w:spacing w:after="0" w:line="240" w:lineRule="auto"/>
        <w:jc w:val="both"/>
        <w:textAlignment w:val="baseline"/>
        <w:rPr>
          <w:rFonts w:ascii="Times New Roman" w:eastAsia="Times New Roman" w:hAnsi="Times New Roman" w:cs="Times New Roman"/>
          <w:sz w:val="28"/>
          <w:szCs w:val="28"/>
          <w:lang w:eastAsia="uk-UA"/>
        </w:rPr>
      </w:pPr>
      <w:hyperlink r:id="rId9" w:history="1">
        <w:r w:rsidR="00BC43F5" w:rsidRPr="00E7091D">
          <w:rPr>
            <w:rFonts w:ascii="Times New Roman" w:eastAsia="Calibri" w:hAnsi="Times New Roman" w:cs="Times New Roman"/>
            <w:sz w:val="28"/>
            <w:szCs w:val="28"/>
            <w:shd w:val="clear" w:color="auto" w:fill="FFFFFF"/>
          </w:rPr>
          <w:t>Переліку навчальної літератури, рекомендованої Міністерством освіти і науки України для використання у закладах освіти у 2022/2023навчальному році</w:t>
        </w:r>
      </w:hyperlink>
      <w:r w:rsidR="00BC43F5" w:rsidRPr="00E7091D">
        <w:rPr>
          <w:rFonts w:ascii="Times New Roman" w:eastAsia="Times New Roman" w:hAnsi="Times New Roman" w:cs="Times New Roman"/>
          <w:sz w:val="28"/>
          <w:szCs w:val="28"/>
          <w:lang w:eastAsia="uk-UA"/>
        </w:rPr>
        <w:t>;</w:t>
      </w:r>
    </w:p>
    <w:p w:rsidR="00312DD0" w:rsidRPr="00E7091D" w:rsidRDefault="00BC43F5" w:rsidP="006B784E">
      <w:pPr>
        <w:shd w:val="clear" w:color="auto" w:fill="FFFFFF"/>
        <w:spacing w:after="375" w:line="240" w:lineRule="auto"/>
        <w:jc w:val="both"/>
        <w:rPr>
          <w:rFonts w:ascii="Times New Roman" w:eastAsia="Times New Roman" w:hAnsi="Times New Roman" w:cs="Times New Roman"/>
          <w:bCs/>
          <w:sz w:val="28"/>
          <w:szCs w:val="28"/>
          <w:lang w:eastAsia="ru-RU"/>
        </w:rPr>
      </w:pPr>
      <w:r w:rsidRPr="00E7091D">
        <w:rPr>
          <w:rFonts w:ascii="Times New Roman" w:eastAsia="Times New Roman" w:hAnsi="Times New Roman" w:cs="Times New Roman"/>
          <w:sz w:val="28"/>
          <w:szCs w:val="28"/>
          <w:lang w:eastAsia="uk-UA"/>
        </w:rPr>
        <w:t>Статуту школи</w:t>
      </w:r>
      <w:r w:rsidR="00E04FB2" w:rsidRPr="00E7091D">
        <w:rPr>
          <w:rFonts w:ascii="Times New Roman" w:eastAsia="Times New Roman" w:hAnsi="Times New Roman" w:cs="Times New Roman"/>
          <w:bCs/>
          <w:sz w:val="28"/>
          <w:szCs w:val="28"/>
          <w:lang w:eastAsia="ru-RU"/>
        </w:rPr>
        <w:t xml:space="preserve"> </w:t>
      </w:r>
    </w:p>
    <w:p w:rsidR="00312DD0" w:rsidRPr="00E7091D" w:rsidRDefault="00312DD0" w:rsidP="006B784E">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E7091D">
        <w:rPr>
          <w:rFonts w:ascii="Times New Roman" w:eastAsia="Times New Roman" w:hAnsi="Times New Roman" w:cs="Times New Roman"/>
          <w:bCs/>
          <w:sz w:val="28"/>
          <w:szCs w:val="28"/>
          <w:lang w:eastAsia="uk-UA"/>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освіти. Вона визначена як сукупність взаємопов’язаних основних і додаткових освітніх програм і відповідних їм освітніх технологій, що визначають зміст освіти, та спрямовані на досягнення прогнозованого результату діяльності установи.</w:t>
      </w:r>
      <w:r w:rsidR="00E04FB2" w:rsidRPr="00E7091D">
        <w:rPr>
          <w:rFonts w:ascii="Times New Roman" w:eastAsia="Times New Roman" w:hAnsi="Times New Roman" w:cs="Times New Roman"/>
          <w:bCs/>
          <w:sz w:val="28"/>
          <w:szCs w:val="28"/>
          <w:lang w:eastAsia="ru-RU"/>
        </w:rPr>
        <w:t xml:space="preserve"> </w:t>
      </w:r>
    </w:p>
    <w:p w:rsidR="00312DD0" w:rsidRPr="00E7091D" w:rsidRDefault="00312DD0" w:rsidP="006B784E">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bdr w:val="none" w:sz="0" w:space="0" w:color="auto" w:frame="1"/>
          <w:lang w:eastAsia="uk-UA"/>
        </w:rPr>
        <w:t>У 2022/2023 навчальному році пріоритетними напрямами освітньої діяльності є:</w:t>
      </w:r>
    </w:p>
    <w:p w:rsidR="00312DD0" w:rsidRPr="00E7091D" w:rsidRDefault="00312DD0" w:rsidP="006B784E">
      <w:pPr>
        <w:numPr>
          <w:ilvl w:val="0"/>
          <w:numId w:val="13"/>
        </w:numPr>
        <w:shd w:val="clear" w:color="auto" w:fill="FFFFFF"/>
        <w:spacing w:before="100" w:beforeAutospacing="1" w:after="75" w:line="300" w:lineRule="atLeast"/>
        <w:ind w:left="0"/>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продовження реформи загальної середньої освіти відповідно до Концепції «Нова українська школа», впровадження у 5 класах нового Державного стандарту базової середньої освіти;</w:t>
      </w:r>
    </w:p>
    <w:p w:rsidR="00312DD0" w:rsidRPr="00E7091D" w:rsidRDefault="00312DD0" w:rsidP="006B784E">
      <w:pPr>
        <w:numPr>
          <w:ilvl w:val="0"/>
          <w:numId w:val="13"/>
        </w:numPr>
        <w:shd w:val="clear" w:color="auto" w:fill="FFFFFF"/>
        <w:spacing w:before="100" w:beforeAutospacing="1" w:after="0" w:line="300" w:lineRule="atLeast"/>
        <w:ind w:left="0"/>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bdr w:val="none" w:sz="0" w:space="0" w:color="auto" w:frame="1"/>
          <w:lang w:eastAsia="uk-UA"/>
        </w:rPr>
        <w:t>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російської федерації на території нашої держави;</w:t>
      </w:r>
    </w:p>
    <w:p w:rsidR="00312DD0" w:rsidRPr="00E7091D" w:rsidRDefault="00312DD0" w:rsidP="006B784E">
      <w:pPr>
        <w:numPr>
          <w:ilvl w:val="0"/>
          <w:numId w:val="13"/>
        </w:numPr>
        <w:shd w:val="clear" w:color="auto" w:fill="FFFFFF"/>
        <w:spacing w:before="100" w:beforeAutospacing="1" w:after="75" w:line="300" w:lineRule="atLeast"/>
        <w:ind w:left="0"/>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організація навчальної діяльності здобувачів освіти в умовах поєднання різних форм організації освітнього процесу;</w:t>
      </w:r>
    </w:p>
    <w:p w:rsidR="00312DD0" w:rsidRPr="00E7091D" w:rsidRDefault="00312DD0" w:rsidP="006B784E">
      <w:pPr>
        <w:numPr>
          <w:ilvl w:val="0"/>
          <w:numId w:val="13"/>
        </w:numPr>
        <w:shd w:val="clear" w:color="auto" w:fill="FFFFFF"/>
        <w:spacing w:before="100" w:beforeAutospacing="1" w:after="0" w:line="300" w:lineRule="atLeast"/>
        <w:ind w:left="0"/>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bdr w:val="none" w:sz="0" w:space="0" w:color="auto" w:frame="1"/>
          <w:lang w:eastAsia="uk-UA"/>
        </w:rPr>
        <w:t>посилення національно-патріотичного виховання, формування громадянської позиції, просвіти з питань особистої безпеки;</w:t>
      </w:r>
    </w:p>
    <w:p w:rsidR="00312DD0" w:rsidRPr="00E7091D" w:rsidRDefault="00312DD0" w:rsidP="006B784E">
      <w:pPr>
        <w:numPr>
          <w:ilvl w:val="0"/>
          <w:numId w:val="13"/>
        </w:numPr>
        <w:shd w:val="clear" w:color="auto" w:fill="FFFFFF"/>
        <w:spacing w:before="100" w:beforeAutospacing="1" w:after="0" w:line="300" w:lineRule="atLeast"/>
        <w:ind w:left="0"/>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психологічна допомога учасникам освітнього процесу.</w:t>
      </w:r>
      <w:r w:rsidRPr="00E7091D">
        <w:rPr>
          <w:rFonts w:ascii="Times New Roman" w:eastAsia="Times New Roman" w:hAnsi="Times New Roman" w:cs="Times New Roman"/>
          <w:sz w:val="28"/>
          <w:szCs w:val="28"/>
          <w:bdr w:val="none" w:sz="0" w:space="0" w:color="auto" w:frame="1"/>
          <w:lang w:eastAsia="uk-UA"/>
        </w:rPr>
        <w:t> </w:t>
      </w:r>
    </w:p>
    <w:p w:rsidR="00F33DBC" w:rsidRPr="00E7091D" w:rsidRDefault="00C7343E" w:rsidP="006B784E">
      <w:pPr>
        <w:spacing w:after="280" w:line="240" w:lineRule="auto"/>
        <w:jc w:val="both"/>
        <w:textAlignment w:val="baseline"/>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00C30B01" w:rsidRPr="00E7091D">
        <w:rPr>
          <w:rFonts w:ascii="Times New Roman" w:eastAsia="Times New Roman" w:hAnsi="Times New Roman" w:cs="Times New Roman"/>
          <w:sz w:val="28"/>
          <w:szCs w:val="28"/>
          <w:lang w:eastAsia="uk-UA"/>
        </w:rPr>
        <w:t xml:space="preserve">                              </w:t>
      </w:r>
    </w:p>
    <w:p w:rsidR="009902D2" w:rsidRPr="00E7091D" w:rsidRDefault="009902D2" w:rsidP="00C7343E">
      <w:pPr>
        <w:shd w:val="clear" w:color="auto" w:fill="FFFFFF"/>
        <w:spacing w:after="0" w:line="240" w:lineRule="auto"/>
        <w:rPr>
          <w:rFonts w:ascii="Times New Roman" w:eastAsia="Times New Roman" w:hAnsi="Times New Roman" w:cs="Times New Roman"/>
          <w:b/>
          <w:bCs/>
          <w:sz w:val="28"/>
          <w:szCs w:val="28"/>
          <w:lang w:eastAsia="uk-UA"/>
        </w:rPr>
      </w:pPr>
    </w:p>
    <w:p w:rsidR="009902D2" w:rsidRPr="00E7091D" w:rsidRDefault="009902D2" w:rsidP="00C7343E">
      <w:pPr>
        <w:shd w:val="clear" w:color="auto" w:fill="FFFFFF"/>
        <w:spacing w:after="0" w:line="240" w:lineRule="auto"/>
        <w:rPr>
          <w:rFonts w:ascii="Times New Roman" w:eastAsia="Times New Roman" w:hAnsi="Times New Roman" w:cs="Times New Roman"/>
          <w:b/>
          <w:bCs/>
          <w:sz w:val="28"/>
          <w:szCs w:val="28"/>
          <w:lang w:eastAsia="uk-UA"/>
        </w:rPr>
      </w:pPr>
    </w:p>
    <w:p w:rsidR="00F13651" w:rsidRDefault="00F13651" w:rsidP="00C7343E">
      <w:pPr>
        <w:shd w:val="clear" w:color="auto" w:fill="FFFFFF"/>
        <w:spacing w:after="0" w:line="240" w:lineRule="auto"/>
        <w:rPr>
          <w:rFonts w:ascii="Times New Roman" w:eastAsia="Times New Roman" w:hAnsi="Times New Roman" w:cs="Times New Roman"/>
          <w:b/>
          <w:bCs/>
          <w:sz w:val="28"/>
          <w:szCs w:val="28"/>
          <w:lang w:eastAsia="uk-UA"/>
        </w:rPr>
      </w:pPr>
    </w:p>
    <w:p w:rsidR="00C7343E" w:rsidRPr="00E7091D" w:rsidRDefault="00C7343E" w:rsidP="00C7343E">
      <w:pPr>
        <w:shd w:val="clear" w:color="auto" w:fill="FFFFFF"/>
        <w:spacing w:after="0" w:line="240" w:lineRule="auto"/>
        <w:rPr>
          <w:rFonts w:ascii="Times New Roman" w:eastAsia="Times New Roman" w:hAnsi="Times New Roman" w:cs="Times New Roman"/>
          <w:b/>
          <w:bCs/>
          <w:sz w:val="28"/>
          <w:szCs w:val="28"/>
          <w:lang w:eastAsia="uk-UA"/>
        </w:rPr>
      </w:pPr>
      <w:r w:rsidRPr="00E7091D">
        <w:rPr>
          <w:rFonts w:ascii="Times New Roman" w:eastAsia="Times New Roman" w:hAnsi="Times New Roman" w:cs="Times New Roman"/>
          <w:b/>
          <w:bCs/>
          <w:sz w:val="28"/>
          <w:szCs w:val="28"/>
          <w:lang w:eastAsia="uk-UA"/>
        </w:rPr>
        <w:t>Розділ 1    Призначення закладу освіти та засіб його реалізації</w:t>
      </w:r>
    </w:p>
    <w:p w:rsidR="00C7343E" w:rsidRPr="00E7091D" w:rsidRDefault="00C7343E" w:rsidP="00C7343E">
      <w:pPr>
        <w:shd w:val="clear" w:color="auto" w:fill="FFFFFF"/>
        <w:spacing w:after="0" w:line="240" w:lineRule="auto"/>
        <w:rPr>
          <w:rFonts w:ascii="Times New Roman" w:eastAsia="Times New Roman" w:hAnsi="Times New Roman" w:cs="Times New Roman"/>
          <w:bCs/>
          <w:sz w:val="28"/>
          <w:szCs w:val="28"/>
          <w:lang w:eastAsia="uk-UA"/>
        </w:rPr>
      </w:pPr>
    </w:p>
    <w:p w:rsidR="00C7343E" w:rsidRPr="00E7091D" w:rsidRDefault="00C7343E" w:rsidP="00C7343E">
      <w:pPr>
        <w:shd w:val="clear" w:color="auto" w:fill="FFFFFF"/>
        <w:spacing w:after="0" w:line="240" w:lineRule="auto"/>
        <w:jc w:val="both"/>
        <w:rPr>
          <w:rFonts w:ascii="Times New Roman" w:eastAsia="Times New Roman" w:hAnsi="Times New Roman" w:cs="Times New Roman"/>
          <w:b/>
          <w:bCs/>
          <w:sz w:val="28"/>
          <w:szCs w:val="28"/>
          <w:lang w:eastAsia="uk-UA"/>
        </w:rPr>
      </w:pPr>
      <w:r w:rsidRPr="00E7091D">
        <w:rPr>
          <w:rFonts w:ascii="Times New Roman" w:eastAsia="Times New Roman" w:hAnsi="Times New Roman" w:cs="Times New Roman"/>
          <w:sz w:val="28"/>
          <w:szCs w:val="28"/>
          <w:lang w:eastAsia="uk-UA"/>
        </w:rPr>
        <w:t xml:space="preserve">    Комунальний заклад загальної середньої освіти ,,Одерадівський ліцей №37 Луцької міської ради”</w:t>
      </w:r>
      <w:r w:rsidRPr="00E7091D">
        <w:rPr>
          <w:rFonts w:ascii="Times New Roman" w:eastAsia="Times New Roman" w:hAnsi="Times New Roman" w:cs="Times New Roman"/>
          <w:bCs/>
          <w:sz w:val="28"/>
          <w:szCs w:val="28"/>
          <w:lang w:eastAsia="uk-UA"/>
        </w:rPr>
        <w:t xml:space="preserve"> діє відповідно до Конституції України, Законів України «Про освіту», «Про повну загальну середню освіту» з метою створення умов для здобуття особами загальної середньої освіти, впровадження допрофільної підготовки і профільного навчання, забезпечення всебічного розвитку особи, а також допрофесійного навчання незалежно від місця їх проживання. Керується наказами МОН України, власним статутом</w:t>
      </w:r>
      <w:r w:rsidRPr="00E7091D">
        <w:rPr>
          <w:rFonts w:ascii="Times New Roman" w:eastAsia="Times New Roman" w:hAnsi="Times New Roman" w:cs="Times New Roman"/>
          <w:b/>
          <w:bCs/>
          <w:sz w:val="28"/>
          <w:szCs w:val="28"/>
          <w:lang w:eastAsia="uk-UA"/>
        </w:rPr>
        <w:t xml:space="preserve">. </w:t>
      </w:r>
      <w:r w:rsidRPr="00E7091D">
        <w:rPr>
          <w:rFonts w:ascii="Times New Roman" w:eastAsia="Times New Roman" w:hAnsi="Times New Roman" w:cs="Times New Roman"/>
          <w:bCs/>
          <w:sz w:val="28"/>
          <w:szCs w:val="28"/>
          <w:lang w:eastAsia="uk-UA"/>
        </w:rPr>
        <w:t>Є власністю об’єднаної територіальної громади,  підконтрольний і підзвітний виконавчим органам Луцької міської ради відповідно до повноважень.</w:t>
      </w:r>
    </w:p>
    <w:p w:rsidR="00C7343E" w:rsidRPr="00E7091D" w:rsidRDefault="00C7343E" w:rsidP="00C7343E">
      <w:pPr>
        <w:shd w:val="clear" w:color="auto" w:fill="FFFFFF"/>
        <w:spacing w:after="0" w:line="240" w:lineRule="auto"/>
        <w:jc w:val="both"/>
        <w:rPr>
          <w:rFonts w:ascii="Times New Roman" w:eastAsia="Times New Roman" w:hAnsi="Times New Roman" w:cs="Times New Roman"/>
          <w:bCs/>
          <w:sz w:val="28"/>
          <w:szCs w:val="28"/>
          <w:lang w:eastAsia="uk-UA"/>
        </w:rPr>
      </w:pPr>
      <w:r w:rsidRPr="00E7091D">
        <w:rPr>
          <w:rFonts w:ascii="Times New Roman" w:eastAsia="Times New Roman" w:hAnsi="Times New Roman" w:cs="Times New Roman"/>
          <w:bCs/>
          <w:sz w:val="28"/>
          <w:szCs w:val="28"/>
          <w:lang w:eastAsia="uk-UA"/>
        </w:rPr>
        <w:t>Юридична адреса: 45642, Волинська область, Луцький район, с.Одеради, вулиця Центральна,39, тел.(0332)79-38-40.</w:t>
      </w:r>
      <w:r w:rsidRPr="00E7091D">
        <w:rPr>
          <w:rFonts w:ascii="Arial" w:eastAsia="Times New Roman" w:hAnsi="Arial" w:cs="Arial"/>
          <w:b/>
          <w:bCs/>
          <w:sz w:val="24"/>
          <w:szCs w:val="24"/>
          <w:lang w:eastAsia="uk-UA"/>
        </w:rPr>
        <w:t xml:space="preserve"> </w:t>
      </w:r>
    </w:p>
    <w:p w:rsidR="00C7343E" w:rsidRPr="00E7091D" w:rsidRDefault="00C7343E" w:rsidP="00C7343E">
      <w:pPr>
        <w:shd w:val="clear" w:color="auto" w:fill="FFFFFF"/>
        <w:spacing w:after="0" w:line="240" w:lineRule="auto"/>
        <w:jc w:val="both"/>
        <w:rPr>
          <w:rFonts w:ascii="Times New Roman" w:eastAsia="Times New Roman" w:hAnsi="Times New Roman" w:cs="Times New Roman"/>
          <w:bCs/>
          <w:sz w:val="28"/>
          <w:szCs w:val="28"/>
          <w:lang w:eastAsia="uk-UA"/>
        </w:rPr>
      </w:pPr>
      <w:r w:rsidRPr="00E7091D">
        <w:rPr>
          <w:rFonts w:ascii="Times New Roman" w:eastAsia="Times New Roman" w:hAnsi="Times New Roman" w:cs="Times New Roman"/>
          <w:bCs/>
          <w:sz w:val="28"/>
          <w:szCs w:val="28"/>
          <w:lang w:eastAsia="uk-UA"/>
        </w:rPr>
        <w:t>Призначення закладу освіти полягає в наданні якісної повної загальної освіти дітям шкільного віку мікрорайону закладу освіти,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Територія обслуговування закладу включає с.Одеради, с.Городок. с.Сьомаки </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Згідно чинного законодавства заклад 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C7343E" w:rsidRPr="00E7091D" w:rsidRDefault="00C7343E" w:rsidP="00C7343E">
      <w:pPr>
        <w:widowControl w:val="0"/>
        <w:spacing w:after="0" w:line="240" w:lineRule="auto"/>
        <w:ind w:left="1416"/>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I ступінь - початкова загальна освіта;</w:t>
      </w:r>
    </w:p>
    <w:p w:rsidR="00C7343E" w:rsidRPr="00E7091D" w:rsidRDefault="00C7343E" w:rsidP="00C7343E">
      <w:pPr>
        <w:widowControl w:val="0"/>
        <w:spacing w:after="0" w:line="240" w:lineRule="auto"/>
        <w:ind w:left="1416"/>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II ступінь - основна загальна освіта;</w:t>
      </w:r>
    </w:p>
    <w:p w:rsidR="00C7343E" w:rsidRPr="00E7091D" w:rsidRDefault="00C7343E" w:rsidP="00C7343E">
      <w:pPr>
        <w:widowControl w:val="0"/>
        <w:spacing w:after="0" w:line="240" w:lineRule="auto"/>
        <w:ind w:left="1416"/>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III ступінь - середня (повна) загальна освіта (профільна)</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і надає можливість здобувати освіту за денною, індивідуальною та інклюзивною формами навчання.</w:t>
      </w:r>
    </w:p>
    <w:p w:rsidR="00C7343E" w:rsidRPr="00814A90" w:rsidRDefault="00C7343E" w:rsidP="00C7343E">
      <w:pPr>
        <w:shd w:val="clear" w:color="auto" w:fill="FFFFFF"/>
        <w:spacing w:after="0" w:line="240" w:lineRule="auto"/>
        <w:jc w:val="both"/>
        <w:rPr>
          <w:rFonts w:ascii="Times New Roman" w:eastAsia="Calibri" w:hAnsi="Times New Roman" w:cs="Times New Roman"/>
          <w:sz w:val="28"/>
          <w:szCs w:val="28"/>
        </w:rPr>
      </w:pPr>
      <w:r w:rsidRPr="00E7091D">
        <w:rPr>
          <w:rFonts w:ascii="Times New Roman" w:eastAsia="Times New Roman" w:hAnsi="Times New Roman" w:cs="Times New Roman"/>
          <w:sz w:val="28"/>
          <w:szCs w:val="28"/>
          <w:lang w:eastAsia="ru-RU"/>
        </w:rPr>
        <w:t xml:space="preserve">    Заклад здійснює освітній процес українською мовою за денною формою навчання в одну зміну, тривалість навчального тижня в закладі  – 5 днів. </w:t>
      </w:r>
      <w:r w:rsidRPr="00814A90">
        <w:rPr>
          <w:rFonts w:ascii="Times New Roman" w:eastAsia="Calibri" w:hAnsi="Times New Roman" w:cs="Times New Roman"/>
          <w:sz w:val="28"/>
          <w:szCs w:val="28"/>
        </w:rPr>
        <w:t>Відповідно до статті 10 Закону України «Про повну загальну середню освіту» о</w:t>
      </w:r>
      <w:r w:rsidRPr="00814A90">
        <w:rPr>
          <w:rFonts w:ascii="Times New Roman" w:eastAsia="Calibri" w:hAnsi="Times New Roman" w:cs="Times New Roman"/>
          <w:sz w:val="28"/>
          <w:szCs w:val="28"/>
          <w:shd w:val="clear" w:color="auto" w:fill="FFFFFF"/>
        </w:rPr>
        <w:t>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814A90">
        <w:rPr>
          <w:rFonts w:ascii="Times New Roman" w:eastAsia="Calibri" w:hAnsi="Times New Roman" w:cs="Times New Roman"/>
          <w:sz w:val="28"/>
          <w:szCs w:val="28"/>
        </w:rPr>
        <w:t xml:space="preserve">. </w:t>
      </w:r>
    </w:p>
    <w:p w:rsidR="00C7343E" w:rsidRPr="00814A90" w:rsidRDefault="00C7343E" w:rsidP="00C7343E">
      <w:pPr>
        <w:shd w:val="clear" w:color="auto" w:fill="FFFFFF"/>
        <w:spacing w:after="0" w:line="240" w:lineRule="auto"/>
        <w:ind w:left="284" w:firstLine="567"/>
        <w:jc w:val="both"/>
        <w:rPr>
          <w:rFonts w:ascii="Times New Roman" w:eastAsia="Calibri" w:hAnsi="Times New Roman" w:cs="Times New Roman"/>
          <w:sz w:val="28"/>
          <w:szCs w:val="28"/>
        </w:rPr>
      </w:pPr>
      <w:r w:rsidRPr="00814A90">
        <w:rPr>
          <w:rFonts w:ascii="Times New Roman" w:eastAsia="Calibri" w:hAnsi="Times New Roman" w:cs="Times New Roman"/>
          <w:sz w:val="28"/>
          <w:szCs w:val="28"/>
        </w:rPr>
        <w:t>Навчальні заняття організовуються за семестровою системою:</w:t>
      </w:r>
    </w:p>
    <w:p w:rsidR="00814A90" w:rsidRPr="00814A90" w:rsidRDefault="00814A90" w:rsidP="00814A90">
      <w:pPr>
        <w:shd w:val="clear" w:color="auto" w:fill="FFFFFF"/>
        <w:spacing w:after="0" w:line="240" w:lineRule="auto"/>
        <w:ind w:left="284" w:firstLine="567"/>
        <w:jc w:val="both"/>
        <w:rPr>
          <w:rFonts w:ascii="Times New Roman" w:eastAsia="Calibri" w:hAnsi="Times New Roman" w:cs="Times New Roman"/>
          <w:sz w:val="28"/>
          <w:szCs w:val="28"/>
        </w:rPr>
      </w:pPr>
      <w:r w:rsidRPr="00814A90">
        <w:rPr>
          <w:rFonts w:ascii="Times New Roman" w:eastAsia="Calibri" w:hAnsi="Times New Roman" w:cs="Times New Roman"/>
          <w:sz w:val="28"/>
          <w:szCs w:val="28"/>
        </w:rPr>
        <w:t>Структура навчального року та режим роботи у 2022/23 н.р.</w:t>
      </w:r>
    </w:p>
    <w:p w:rsidR="00814A90" w:rsidRPr="00814A90" w:rsidRDefault="00814A90" w:rsidP="00814A90">
      <w:pPr>
        <w:shd w:val="clear" w:color="auto" w:fill="FFFFFF"/>
        <w:spacing w:after="0" w:line="240" w:lineRule="auto"/>
        <w:ind w:left="284" w:firstLine="567"/>
        <w:jc w:val="both"/>
        <w:rPr>
          <w:rFonts w:ascii="Times New Roman" w:eastAsia="Calibri" w:hAnsi="Times New Roman" w:cs="Times New Roman"/>
          <w:sz w:val="28"/>
          <w:szCs w:val="28"/>
        </w:rPr>
      </w:pPr>
      <w:r w:rsidRPr="00814A90">
        <w:rPr>
          <w:rFonts w:ascii="Times New Roman" w:eastAsia="Calibri" w:hAnsi="Times New Roman" w:cs="Times New Roman"/>
          <w:sz w:val="28"/>
          <w:szCs w:val="28"/>
        </w:rPr>
        <w:t>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освітній процес у 2022/2023 навчальному році розпочнеться в День знань 1 вересня і триватиме до 30 червня 2023 року.</w:t>
      </w:r>
    </w:p>
    <w:p w:rsidR="00814A90" w:rsidRPr="00814A90" w:rsidRDefault="00814A90" w:rsidP="00814A90">
      <w:pPr>
        <w:shd w:val="clear" w:color="auto" w:fill="FFFFFF"/>
        <w:spacing w:after="0" w:line="240" w:lineRule="auto"/>
        <w:ind w:left="284" w:firstLine="567"/>
        <w:jc w:val="both"/>
        <w:rPr>
          <w:rFonts w:ascii="Times New Roman" w:eastAsia="Calibri" w:hAnsi="Times New Roman" w:cs="Times New Roman"/>
          <w:sz w:val="28"/>
          <w:szCs w:val="28"/>
        </w:rPr>
      </w:pPr>
      <w:r w:rsidRPr="00814A90">
        <w:rPr>
          <w:rFonts w:ascii="Times New Roman" w:eastAsia="Calibri" w:hAnsi="Times New Roman" w:cs="Times New Roman"/>
          <w:sz w:val="28"/>
          <w:szCs w:val="28"/>
        </w:rPr>
        <w:lastRenderedPageBreak/>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2022/2023 навчальний рік може тривати більше або менше 175 днів.</w:t>
      </w:r>
    </w:p>
    <w:p w:rsidR="00814A90" w:rsidRPr="00814A90" w:rsidRDefault="00814A90" w:rsidP="00814A90">
      <w:pPr>
        <w:shd w:val="clear" w:color="auto" w:fill="FFFFFF"/>
        <w:spacing w:after="0" w:line="240" w:lineRule="auto"/>
        <w:ind w:left="284" w:firstLine="567"/>
        <w:jc w:val="both"/>
        <w:rPr>
          <w:rFonts w:ascii="Times New Roman" w:eastAsia="Calibri" w:hAnsi="Times New Roman" w:cs="Times New Roman"/>
          <w:sz w:val="28"/>
          <w:szCs w:val="28"/>
        </w:rPr>
      </w:pPr>
      <w:r w:rsidRPr="00814A90">
        <w:rPr>
          <w:rFonts w:ascii="Times New Roman" w:eastAsia="Calibri" w:hAnsi="Times New Roman" w:cs="Times New Roman"/>
          <w:sz w:val="28"/>
          <w:szCs w:val="28"/>
        </w:rPr>
        <w:t>Тривалість та структура навчального року визначається закладом освіти з урахуванням навчального часу на проведення державної підсумкової атестації, навчальної практики, додаткових консультацій для усунення прогалин у навчанні, навчально-польових занять/зборів і навчально-тренувальних занять предмета «Захист України», інших форм організації освітнього процесу, визначених освітньою програмою закладу освіти.</w:t>
      </w:r>
    </w:p>
    <w:p w:rsidR="004E2E8A" w:rsidRDefault="00814A90" w:rsidP="004E2E8A">
      <w:pPr>
        <w:shd w:val="clear" w:color="auto" w:fill="FFFFFF"/>
        <w:spacing w:after="0" w:line="240" w:lineRule="auto"/>
        <w:jc w:val="both"/>
        <w:rPr>
          <w:rFonts w:ascii="Times New Roman" w:eastAsia="TimesNewRomanPSMT" w:hAnsi="Times New Roman" w:cs="Times New Roman"/>
          <w:b/>
          <w:color w:val="000000"/>
          <w:sz w:val="28"/>
          <w:szCs w:val="28"/>
        </w:rPr>
      </w:pPr>
      <w:r w:rsidRPr="00814A90">
        <w:rPr>
          <w:rFonts w:ascii="Times New Roman" w:eastAsia="Calibri" w:hAnsi="Times New Roman" w:cs="Times New Roman"/>
          <w:sz w:val="28"/>
          <w:szCs w:val="28"/>
        </w:rPr>
        <w:t>Навчальні заняття організовуються за семестровою системою:</w:t>
      </w:r>
      <w:r w:rsidR="004E2E8A" w:rsidRPr="004E2E8A">
        <w:rPr>
          <w:rFonts w:ascii="Times New Roman" w:eastAsia="TimesNewRomanPSMT" w:hAnsi="Times New Roman" w:cs="Times New Roman"/>
          <w:b/>
          <w:color w:val="000000"/>
          <w:sz w:val="28"/>
          <w:szCs w:val="28"/>
        </w:rPr>
        <w:t xml:space="preserve"> </w:t>
      </w:r>
    </w:p>
    <w:p w:rsidR="00814A90" w:rsidRDefault="004E2E8A" w:rsidP="004E2E8A">
      <w:pPr>
        <w:shd w:val="clear" w:color="auto" w:fill="FFFFFF"/>
        <w:spacing w:after="0" w:line="240" w:lineRule="auto"/>
        <w:jc w:val="both"/>
        <w:rPr>
          <w:rFonts w:ascii="Times New Roman" w:eastAsia="Calibri" w:hAnsi="Times New Roman" w:cs="Times New Roman"/>
          <w:sz w:val="28"/>
          <w:szCs w:val="28"/>
        </w:rPr>
      </w:pPr>
      <w:r w:rsidRPr="004E2E8A">
        <w:rPr>
          <w:rFonts w:ascii="Times New Roman" w:eastAsia="TimesNewRomanPSMT" w:hAnsi="Times New Roman" w:cs="Times New Roman"/>
          <w:b/>
          <w:color w:val="000000"/>
          <w:sz w:val="28"/>
          <w:szCs w:val="28"/>
        </w:rPr>
        <w:t xml:space="preserve">День знань – </w:t>
      </w:r>
      <w:r w:rsidRPr="004E2E8A">
        <w:rPr>
          <w:rFonts w:ascii="Times New Roman" w:eastAsia="Calibri" w:hAnsi="Times New Roman" w:cs="Times New Roman"/>
          <w:b/>
          <w:bCs/>
          <w:color w:val="000000"/>
          <w:sz w:val="28"/>
          <w:szCs w:val="28"/>
        </w:rPr>
        <w:t>01.09.2022</w:t>
      </w:r>
    </w:p>
    <w:p w:rsidR="00814A90" w:rsidRPr="00814A90" w:rsidRDefault="00814A90" w:rsidP="004E2E8A">
      <w:pPr>
        <w:shd w:val="clear" w:color="auto" w:fill="FFFFFF"/>
        <w:spacing w:after="0" w:line="240" w:lineRule="auto"/>
        <w:jc w:val="both"/>
        <w:rPr>
          <w:rFonts w:ascii="Times New Roman" w:eastAsia="Calibri" w:hAnsi="Times New Roman" w:cs="Times New Roman"/>
          <w:b/>
          <w:sz w:val="28"/>
          <w:szCs w:val="28"/>
        </w:rPr>
      </w:pPr>
      <w:r w:rsidRPr="00814A90">
        <w:rPr>
          <w:rFonts w:ascii="Times New Roman" w:eastAsia="Calibri" w:hAnsi="Times New Roman" w:cs="Times New Roman"/>
          <w:b/>
          <w:sz w:val="28"/>
          <w:szCs w:val="28"/>
        </w:rPr>
        <w:t>І семестр - з 01 вересня по 23 грудня 2022 року,</w:t>
      </w:r>
      <w:r w:rsidR="00962A5A">
        <w:rPr>
          <w:rFonts w:ascii="Times New Roman" w:eastAsia="Calibri" w:hAnsi="Times New Roman" w:cs="Times New Roman"/>
          <w:b/>
          <w:bCs/>
          <w:color w:val="000000"/>
          <w:sz w:val="28"/>
          <w:szCs w:val="28"/>
        </w:rPr>
        <w:t xml:space="preserve"> (77</w:t>
      </w:r>
      <w:r w:rsidR="004E2E8A" w:rsidRPr="004E2E8A">
        <w:rPr>
          <w:rFonts w:ascii="Times New Roman" w:eastAsia="Calibri" w:hAnsi="Times New Roman" w:cs="Times New Roman"/>
          <w:b/>
          <w:bCs/>
          <w:color w:val="000000"/>
          <w:sz w:val="28"/>
          <w:szCs w:val="28"/>
        </w:rPr>
        <w:t xml:space="preserve"> днів, 15 тижнів)</w:t>
      </w:r>
    </w:p>
    <w:p w:rsidR="00814A90" w:rsidRPr="00814A90" w:rsidRDefault="00814A90" w:rsidP="004E2E8A">
      <w:pPr>
        <w:shd w:val="clear" w:color="auto" w:fill="FFFFFF"/>
        <w:spacing w:after="0" w:line="240" w:lineRule="auto"/>
        <w:jc w:val="both"/>
        <w:rPr>
          <w:rFonts w:ascii="Times New Roman" w:eastAsia="Calibri" w:hAnsi="Times New Roman" w:cs="Times New Roman"/>
          <w:b/>
          <w:sz w:val="28"/>
          <w:szCs w:val="28"/>
        </w:rPr>
      </w:pPr>
      <w:r w:rsidRPr="00814A90">
        <w:rPr>
          <w:rFonts w:ascii="Times New Roman" w:eastAsia="Calibri" w:hAnsi="Times New Roman" w:cs="Times New Roman"/>
          <w:b/>
          <w:sz w:val="28"/>
          <w:szCs w:val="28"/>
        </w:rPr>
        <w:t xml:space="preserve">ІІ семестр - з </w:t>
      </w:r>
      <w:r w:rsidR="004E2E8A">
        <w:rPr>
          <w:rFonts w:ascii="Times New Roman" w:eastAsia="Calibri" w:hAnsi="Times New Roman" w:cs="Times New Roman"/>
          <w:b/>
          <w:sz w:val="28"/>
          <w:szCs w:val="28"/>
        </w:rPr>
        <w:t xml:space="preserve">09 січня по </w:t>
      </w:r>
      <w:r w:rsidR="00962A5A">
        <w:rPr>
          <w:rFonts w:ascii="Times New Roman" w:eastAsia="Calibri" w:hAnsi="Times New Roman" w:cs="Times New Roman"/>
          <w:b/>
          <w:sz w:val="28"/>
          <w:szCs w:val="28"/>
        </w:rPr>
        <w:t xml:space="preserve">31 травня </w:t>
      </w:r>
      <w:r w:rsidR="004E2E8A">
        <w:rPr>
          <w:rFonts w:ascii="Times New Roman" w:eastAsia="Calibri" w:hAnsi="Times New Roman" w:cs="Times New Roman"/>
          <w:b/>
          <w:sz w:val="28"/>
          <w:szCs w:val="28"/>
        </w:rPr>
        <w:t>2023 року,</w:t>
      </w:r>
      <w:r w:rsidR="00962A5A">
        <w:rPr>
          <w:rFonts w:ascii="Times New Roman" w:eastAsia="Calibri" w:hAnsi="Times New Roman" w:cs="Times New Roman"/>
          <w:b/>
          <w:bCs/>
          <w:color w:val="000000"/>
          <w:sz w:val="28"/>
          <w:szCs w:val="28"/>
        </w:rPr>
        <w:t xml:space="preserve"> (98</w:t>
      </w:r>
      <w:r w:rsidR="004E2E8A" w:rsidRPr="004E2E8A">
        <w:rPr>
          <w:rFonts w:ascii="Times New Roman" w:eastAsia="Calibri" w:hAnsi="Times New Roman" w:cs="Times New Roman"/>
          <w:b/>
          <w:bCs/>
          <w:color w:val="000000"/>
          <w:sz w:val="28"/>
          <w:szCs w:val="28"/>
        </w:rPr>
        <w:t xml:space="preserve"> днів, 20 тижнів)</w:t>
      </w:r>
    </w:p>
    <w:p w:rsidR="00814A90" w:rsidRPr="00814A90" w:rsidRDefault="00814A90" w:rsidP="004E2E8A">
      <w:pPr>
        <w:shd w:val="clear" w:color="auto" w:fill="FFFFFF"/>
        <w:spacing w:after="0" w:line="240" w:lineRule="auto"/>
        <w:jc w:val="both"/>
        <w:rPr>
          <w:rFonts w:ascii="Times New Roman" w:eastAsia="Calibri" w:hAnsi="Times New Roman" w:cs="Times New Roman"/>
          <w:sz w:val="28"/>
          <w:szCs w:val="28"/>
        </w:rPr>
      </w:pPr>
      <w:r w:rsidRPr="00814A90">
        <w:rPr>
          <w:rFonts w:ascii="Times New Roman" w:eastAsia="Calibri" w:hAnsi="Times New Roman" w:cs="Times New Roman"/>
          <w:sz w:val="28"/>
          <w:szCs w:val="28"/>
        </w:rPr>
        <w:t>Відповідно до п. 4 ст. 10 Закону Укра</w:t>
      </w:r>
      <w:r w:rsidR="004E2E8A">
        <w:rPr>
          <w:rFonts w:ascii="Times New Roman" w:eastAsia="Calibri" w:hAnsi="Times New Roman" w:cs="Times New Roman"/>
          <w:sz w:val="28"/>
          <w:szCs w:val="28"/>
        </w:rPr>
        <w:t xml:space="preserve">їни «Про повну загальну середню </w:t>
      </w:r>
      <w:r w:rsidRPr="00814A90">
        <w:rPr>
          <w:rFonts w:ascii="Times New Roman" w:eastAsia="Calibri" w:hAnsi="Times New Roman" w:cs="Times New Roman"/>
          <w:sz w:val="28"/>
          <w:szCs w:val="28"/>
        </w:rPr>
        <w:t>освіту» тривалість канікул у закладах освіти протягом навчального року не може становити менше 30 календарних днів.</w:t>
      </w:r>
    </w:p>
    <w:p w:rsidR="00814A90" w:rsidRPr="00814A90" w:rsidRDefault="00814A90" w:rsidP="004E2E8A">
      <w:pPr>
        <w:shd w:val="clear" w:color="auto" w:fill="FFFFFF"/>
        <w:spacing w:after="0" w:line="240" w:lineRule="auto"/>
        <w:jc w:val="both"/>
        <w:rPr>
          <w:rFonts w:ascii="Times New Roman" w:eastAsia="Calibri" w:hAnsi="Times New Roman" w:cs="Times New Roman"/>
          <w:b/>
          <w:sz w:val="28"/>
          <w:szCs w:val="28"/>
        </w:rPr>
      </w:pPr>
      <w:r w:rsidRPr="00814A90">
        <w:rPr>
          <w:rFonts w:ascii="Times New Roman" w:eastAsia="Calibri" w:hAnsi="Times New Roman" w:cs="Times New Roman"/>
          <w:b/>
          <w:sz w:val="28"/>
          <w:szCs w:val="28"/>
        </w:rPr>
        <w:t>Орієнтовні терміни канікул</w:t>
      </w:r>
      <w:r>
        <w:rPr>
          <w:rFonts w:ascii="Times New Roman" w:eastAsia="Calibri" w:hAnsi="Times New Roman" w:cs="Times New Roman"/>
          <w:b/>
          <w:sz w:val="28"/>
          <w:szCs w:val="28"/>
        </w:rPr>
        <w:t>:</w:t>
      </w:r>
    </w:p>
    <w:p w:rsidR="00814A90" w:rsidRPr="00814A90" w:rsidRDefault="00814A90" w:rsidP="004E2E8A">
      <w:pPr>
        <w:shd w:val="clear" w:color="auto" w:fill="FFFFFF"/>
        <w:spacing w:after="0" w:line="240" w:lineRule="auto"/>
        <w:jc w:val="both"/>
        <w:rPr>
          <w:rFonts w:ascii="Times New Roman" w:eastAsia="Calibri" w:hAnsi="Times New Roman" w:cs="Times New Roman"/>
          <w:b/>
          <w:sz w:val="28"/>
          <w:szCs w:val="28"/>
        </w:rPr>
      </w:pPr>
      <w:r w:rsidRPr="00814A90">
        <w:rPr>
          <w:rFonts w:ascii="Times New Roman" w:eastAsia="Calibri" w:hAnsi="Times New Roman" w:cs="Times New Roman"/>
          <w:b/>
          <w:sz w:val="28"/>
          <w:szCs w:val="28"/>
        </w:rPr>
        <w:t>осінні - з 2</w:t>
      </w:r>
      <w:r>
        <w:rPr>
          <w:rFonts w:ascii="Times New Roman" w:eastAsia="Calibri" w:hAnsi="Times New Roman" w:cs="Times New Roman"/>
          <w:b/>
          <w:sz w:val="28"/>
          <w:szCs w:val="28"/>
        </w:rPr>
        <w:t xml:space="preserve">4 жовтня по 30 жовтня 2022 року </w:t>
      </w:r>
      <w:r w:rsidRPr="00CF6E59">
        <w:rPr>
          <w:rFonts w:ascii="Times New Roman" w:eastAsia="Calibri" w:hAnsi="Times New Roman" w:cs="Times New Roman"/>
          <w:b/>
          <w:iCs/>
          <w:sz w:val="28"/>
          <w:szCs w:val="28"/>
        </w:rPr>
        <w:t>(7 днів)</w:t>
      </w:r>
      <w:r w:rsidRPr="00CF6E59">
        <w:rPr>
          <w:rFonts w:ascii="Times New Roman" w:eastAsia="Calibri" w:hAnsi="Times New Roman" w:cs="Times New Roman"/>
          <w:b/>
          <w:sz w:val="28"/>
          <w:szCs w:val="28"/>
        </w:rPr>
        <w:t>;</w:t>
      </w:r>
    </w:p>
    <w:p w:rsidR="00814A90" w:rsidRPr="00814A90" w:rsidRDefault="00814A90" w:rsidP="004E2E8A">
      <w:pPr>
        <w:shd w:val="clear" w:color="auto" w:fill="FFFFFF"/>
        <w:spacing w:after="0" w:line="240" w:lineRule="auto"/>
        <w:jc w:val="both"/>
        <w:rPr>
          <w:rFonts w:ascii="Times New Roman" w:eastAsia="Calibri" w:hAnsi="Times New Roman" w:cs="Times New Roman"/>
          <w:b/>
          <w:sz w:val="28"/>
          <w:szCs w:val="28"/>
        </w:rPr>
      </w:pPr>
      <w:r w:rsidRPr="00814A90">
        <w:rPr>
          <w:rFonts w:ascii="Times New Roman" w:eastAsia="Calibri" w:hAnsi="Times New Roman" w:cs="Times New Roman"/>
          <w:b/>
          <w:sz w:val="28"/>
          <w:szCs w:val="28"/>
        </w:rPr>
        <w:t xml:space="preserve">зимові - з 24 грудня </w:t>
      </w:r>
      <w:r>
        <w:rPr>
          <w:rFonts w:ascii="Times New Roman" w:eastAsia="Calibri" w:hAnsi="Times New Roman" w:cs="Times New Roman"/>
          <w:b/>
          <w:sz w:val="28"/>
          <w:szCs w:val="28"/>
        </w:rPr>
        <w:t xml:space="preserve">2022 року по 08 січня 2023 року </w:t>
      </w:r>
      <w:r w:rsidRPr="00CF6E59">
        <w:rPr>
          <w:rFonts w:ascii="Times New Roman" w:eastAsia="Calibri" w:hAnsi="Times New Roman" w:cs="Times New Roman"/>
          <w:b/>
          <w:iCs/>
          <w:sz w:val="28"/>
          <w:szCs w:val="28"/>
        </w:rPr>
        <w:t>(16 днів)</w:t>
      </w:r>
      <w:r w:rsidRPr="00CF6E59">
        <w:rPr>
          <w:rFonts w:ascii="Times New Roman" w:eastAsia="Calibri" w:hAnsi="Times New Roman" w:cs="Times New Roman"/>
          <w:b/>
          <w:sz w:val="28"/>
          <w:szCs w:val="28"/>
        </w:rPr>
        <w:t>;</w:t>
      </w:r>
    </w:p>
    <w:p w:rsidR="00814A90" w:rsidRPr="00814A90" w:rsidRDefault="00814A90" w:rsidP="004E2E8A">
      <w:pPr>
        <w:shd w:val="clear" w:color="auto" w:fill="FFFFFF"/>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весняні - з 20 березня по </w:t>
      </w:r>
      <w:r w:rsidRPr="00814A90">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6 березня 2023 року </w:t>
      </w:r>
      <w:r w:rsidRPr="00CF6E59">
        <w:rPr>
          <w:rFonts w:ascii="Times New Roman" w:eastAsia="Calibri" w:hAnsi="Times New Roman" w:cs="Times New Roman"/>
          <w:b/>
          <w:iCs/>
          <w:sz w:val="28"/>
          <w:szCs w:val="28"/>
        </w:rPr>
        <w:t>(7 днів)</w:t>
      </w:r>
      <w:r w:rsidRPr="00CF6E59">
        <w:rPr>
          <w:rFonts w:ascii="Times New Roman" w:eastAsia="Calibri" w:hAnsi="Times New Roman" w:cs="Times New Roman"/>
          <w:b/>
          <w:sz w:val="28"/>
          <w:szCs w:val="28"/>
        </w:rPr>
        <w:t>.</w:t>
      </w:r>
    </w:p>
    <w:p w:rsidR="00814A90" w:rsidRPr="00814A90" w:rsidRDefault="00814A90" w:rsidP="004E2E8A">
      <w:pPr>
        <w:shd w:val="clear" w:color="auto" w:fill="FFFFFF"/>
        <w:spacing w:after="0" w:line="240" w:lineRule="auto"/>
        <w:jc w:val="both"/>
        <w:rPr>
          <w:rFonts w:ascii="Times New Roman" w:eastAsia="Calibri" w:hAnsi="Times New Roman" w:cs="Times New Roman"/>
          <w:sz w:val="28"/>
          <w:szCs w:val="28"/>
        </w:rPr>
      </w:pPr>
      <w:r w:rsidRPr="00814A90">
        <w:rPr>
          <w:rFonts w:ascii="Times New Roman" w:eastAsia="Calibri" w:hAnsi="Times New Roman" w:cs="Times New Roman"/>
          <w:b/>
          <w:sz w:val="28"/>
          <w:szCs w:val="28"/>
        </w:rPr>
        <w:t>літні</w:t>
      </w:r>
      <w:r w:rsidRPr="00814A90">
        <w:rPr>
          <w:rFonts w:ascii="Times New Roman" w:eastAsia="Calibri" w:hAnsi="Times New Roman" w:cs="Times New Roman"/>
          <w:sz w:val="28"/>
          <w:szCs w:val="28"/>
        </w:rPr>
        <w:t xml:space="preserve"> канікули - з дня закінчення навчального року до 31 серпня 2023 року.</w:t>
      </w:r>
    </w:p>
    <w:p w:rsidR="00814A90" w:rsidRDefault="00814A90" w:rsidP="00814A90">
      <w:pPr>
        <w:shd w:val="clear" w:color="auto" w:fill="FFFFFF"/>
        <w:spacing w:after="0" w:line="240" w:lineRule="auto"/>
        <w:jc w:val="both"/>
        <w:rPr>
          <w:rFonts w:ascii="Times New Roman" w:eastAsia="Calibri" w:hAnsi="Times New Roman" w:cs="Times New Roman"/>
          <w:b/>
          <w:sz w:val="28"/>
          <w:szCs w:val="28"/>
        </w:rPr>
      </w:pPr>
      <w:bookmarkStart w:id="0" w:name="_GoBack"/>
      <w:bookmarkEnd w:id="0"/>
      <w:r w:rsidRPr="00814A90">
        <w:rPr>
          <w:rFonts w:ascii="Times New Roman" w:eastAsia="Calibri" w:hAnsi="Times New Roman" w:cs="Times New Roman"/>
          <w:b/>
          <w:sz w:val="28"/>
          <w:szCs w:val="28"/>
        </w:rPr>
        <w:t>Випускний: 24 червня 2023 року.</w:t>
      </w:r>
    </w:p>
    <w:p w:rsidR="00F13651" w:rsidRPr="004E2E8A" w:rsidRDefault="00C7343E" w:rsidP="004E2E8A">
      <w:pPr>
        <w:spacing w:after="200" w:line="276" w:lineRule="auto"/>
        <w:rPr>
          <w:rFonts w:ascii="Calibri" w:eastAsia="Calibri" w:hAnsi="Calibri" w:cs="Times New Roman"/>
        </w:rPr>
      </w:pPr>
      <w:r w:rsidRPr="00FB6792">
        <w:rPr>
          <w:rFonts w:ascii="Times New Roman" w:eastAsia="Calibri" w:hAnsi="Times New Roman" w:cs="Times New Roman"/>
          <w:sz w:val="28"/>
        </w:rPr>
        <w:t>Для виконання вимоги ст.</w:t>
      </w:r>
      <w:r w:rsidRPr="00FB6792">
        <w:rPr>
          <w:rFonts w:ascii="Times New Roman" w:eastAsia="Calibri" w:hAnsi="Times New Roman" w:cs="Times New Roman"/>
          <w:sz w:val="28"/>
          <w:szCs w:val="28"/>
        </w:rPr>
        <w:t xml:space="preserve">10 Закону України «Про повну загальну середню освіту» та відповідно до Положення про навчальні екскурсії та навчальну пошуково-дослідницьку практику учнів з 01.06.2022 року по 09.06.2022 року для учнів будуть організовані навчальні екскурсії та навчальна пошуково-дослідницька практика, яка </w:t>
      </w:r>
      <w:r w:rsidRPr="00FB6792">
        <w:rPr>
          <w:rFonts w:ascii="Times New Roman" w:eastAsia="Calibri" w:hAnsi="Times New Roman" w:cs="Times New Roman"/>
          <w:sz w:val="28"/>
          <w:szCs w:val="28"/>
          <w:shd w:val="clear" w:color="auto" w:fill="FFFFFF"/>
        </w:rPr>
        <w:t>передбачає створення умов для наближення змісту навчальних предметів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компетенцій, посилення практичної та професійно-орієнтаційної спрямованості освітнього процесу.</w:t>
      </w:r>
      <w:r w:rsidR="00FB6792">
        <w:rPr>
          <w:rFonts w:ascii="Times New Roman" w:eastAsia="Calibri" w:hAnsi="Times New Roman" w:cs="Times New Roman"/>
          <w:color w:val="FF0000"/>
          <w:sz w:val="28"/>
          <w:szCs w:val="28"/>
          <w:shd w:val="clear" w:color="auto" w:fill="FFFFFF"/>
        </w:rPr>
        <w:t xml:space="preserve"> </w:t>
      </w:r>
    </w:p>
    <w:p w:rsidR="00F13651" w:rsidRPr="00F13651" w:rsidRDefault="00F13651" w:rsidP="00F13651">
      <w:pPr>
        <w:autoSpaceDE w:val="0"/>
        <w:autoSpaceDN w:val="0"/>
        <w:adjustRightInd w:val="0"/>
        <w:spacing w:after="0" w:line="240" w:lineRule="auto"/>
        <w:rPr>
          <w:rFonts w:ascii="Times New Roman" w:eastAsia="Calibri" w:hAnsi="Times New Roman" w:cs="Times New Roman"/>
          <w:color w:val="000000"/>
          <w:sz w:val="28"/>
          <w:szCs w:val="28"/>
        </w:rPr>
      </w:pPr>
      <w:r w:rsidRPr="00F13651">
        <w:rPr>
          <w:rFonts w:ascii="Times New Roman" w:eastAsia="Calibri" w:hAnsi="Times New Roman" w:cs="Times New Roman"/>
          <w:b/>
          <w:bCs/>
          <w:color w:val="000000"/>
          <w:sz w:val="28"/>
          <w:szCs w:val="28"/>
        </w:rPr>
        <w:t xml:space="preserve">Організація навчальних екскурсій та навчальної практики </w:t>
      </w:r>
    </w:p>
    <w:p w:rsidR="00F13651" w:rsidRPr="00F13651" w:rsidRDefault="00C7343E" w:rsidP="00F13651">
      <w:pPr>
        <w:autoSpaceDE w:val="0"/>
        <w:autoSpaceDN w:val="0"/>
        <w:adjustRightInd w:val="0"/>
        <w:spacing w:after="0" w:line="240" w:lineRule="auto"/>
        <w:rPr>
          <w:rFonts w:ascii="Times New Roman" w:eastAsia="Calibri" w:hAnsi="Times New Roman" w:cs="Times New Roman"/>
          <w:color w:val="000000"/>
          <w:sz w:val="28"/>
          <w:szCs w:val="28"/>
        </w:rPr>
      </w:pPr>
      <w:r w:rsidRPr="00C7343E">
        <w:rPr>
          <w:rFonts w:ascii="Times New Roman" w:eastAsia="Times New Roman" w:hAnsi="Times New Roman" w:cs="Times New Roman"/>
          <w:color w:val="000000"/>
          <w:sz w:val="28"/>
          <w:szCs w:val="28"/>
          <w:lang w:eastAsia="uk-UA"/>
        </w:rPr>
        <w:t xml:space="preserve">Рішенням педагогічної ради (протокол від </w:t>
      </w:r>
      <w:r w:rsidR="00FB6792">
        <w:rPr>
          <w:rFonts w:ascii="Times New Roman" w:eastAsia="Times New Roman" w:hAnsi="Times New Roman" w:cs="Times New Roman"/>
          <w:sz w:val="28"/>
          <w:szCs w:val="28"/>
          <w:lang w:eastAsia="uk-UA"/>
        </w:rPr>
        <w:t>31</w:t>
      </w:r>
      <w:r w:rsidR="00FB6792" w:rsidRPr="00FB6792">
        <w:rPr>
          <w:rFonts w:ascii="Times New Roman" w:eastAsia="Times New Roman" w:hAnsi="Times New Roman" w:cs="Times New Roman"/>
          <w:sz w:val="28"/>
          <w:szCs w:val="28"/>
          <w:lang w:eastAsia="uk-UA"/>
        </w:rPr>
        <w:t>.</w:t>
      </w:r>
      <w:r w:rsidR="00FB6792">
        <w:rPr>
          <w:rFonts w:ascii="Times New Roman" w:eastAsia="Times New Roman" w:hAnsi="Times New Roman" w:cs="Times New Roman"/>
          <w:color w:val="000000"/>
          <w:sz w:val="28"/>
          <w:szCs w:val="28"/>
          <w:lang w:eastAsia="uk-UA"/>
        </w:rPr>
        <w:t>08.2022</w:t>
      </w:r>
      <w:r w:rsidR="00C97FDF">
        <w:rPr>
          <w:rFonts w:ascii="Times New Roman" w:eastAsia="Times New Roman" w:hAnsi="Times New Roman" w:cs="Times New Roman"/>
          <w:color w:val="000000"/>
          <w:sz w:val="28"/>
          <w:szCs w:val="28"/>
          <w:lang w:eastAsia="uk-UA"/>
        </w:rPr>
        <w:t xml:space="preserve"> </w:t>
      </w:r>
      <w:r w:rsidRPr="00C7343E">
        <w:rPr>
          <w:rFonts w:ascii="Times New Roman" w:eastAsia="Times New Roman" w:hAnsi="Times New Roman" w:cs="Times New Roman"/>
          <w:color w:val="000000"/>
          <w:sz w:val="28"/>
          <w:szCs w:val="28"/>
          <w:lang w:eastAsia="uk-UA"/>
        </w:rPr>
        <w:t>№1)  визначено   проведення  навчальних е</w:t>
      </w:r>
      <w:r w:rsidR="00FB6792">
        <w:rPr>
          <w:rFonts w:ascii="Times New Roman" w:eastAsia="Times New Roman" w:hAnsi="Times New Roman" w:cs="Times New Roman"/>
          <w:color w:val="000000"/>
          <w:sz w:val="28"/>
          <w:szCs w:val="28"/>
          <w:lang w:eastAsia="uk-UA"/>
        </w:rPr>
        <w:t>кскурсій та навчальної практики протягом навчального року.</w:t>
      </w:r>
      <w:r w:rsidR="00F13651" w:rsidRPr="00F13651">
        <w:rPr>
          <w:rFonts w:ascii="Times New Roman" w:eastAsia="Calibri" w:hAnsi="Times New Roman" w:cs="Times New Roman"/>
          <w:b/>
          <w:bCs/>
          <w:color w:val="000000"/>
          <w:sz w:val="28"/>
          <w:szCs w:val="28"/>
        </w:rPr>
        <w:t xml:space="preserve"> </w:t>
      </w:r>
    </w:p>
    <w:p w:rsidR="00F13651" w:rsidRPr="00F13651" w:rsidRDefault="00F13651" w:rsidP="00F13651">
      <w:pPr>
        <w:autoSpaceDE w:val="0"/>
        <w:autoSpaceDN w:val="0"/>
        <w:adjustRightInd w:val="0"/>
        <w:spacing w:after="0" w:line="240" w:lineRule="auto"/>
        <w:rPr>
          <w:rFonts w:ascii="Times New Roman" w:eastAsia="Calibri" w:hAnsi="Times New Roman" w:cs="Times New Roman"/>
          <w:color w:val="000000"/>
          <w:sz w:val="28"/>
          <w:szCs w:val="28"/>
        </w:rPr>
      </w:pPr>
      <w:r w:rsidRPr="00F13651">
        <w:rPr>
          <w:rFonts w:ascii="Times New Roman" w:eastAsia="Calibri" w:hAnsi="Times New Roman" w:cs="Times New Roman"/>
          <w:color w:val="000000"/>
          <w:sz w:val="28"/>
          <w:szCs w:val="28"/>
        </w:rPr>
        <w:t xml:space="preserve">Навчальні екскурсії та навчальна практика учнів організовуються відповідно до інструктивно-методичного листа МОН МС України від 06.02.2008 року за № 1/9 -61: </w:t>
      </w:r>
    </w:p>
    <w:p w:rsidR="00F13651" w:rsidRDefault="00F13651" w:rsidP="00F13651">
      <w:pPr>
        <w:autoSpaceDE w:val="0"/>
        <w:autoSpaceDN w:val="0"/>
        <w:adjustRightInd w:val="0"/>
        <w:spacing w:after="0" w:line="240" w:lineRule="auto"/>
        <w:rPr>
          <w:rFonts w:ascii="Times New Roman" w:eastAsia="Calibri" w:hAnsi="Times New Roman" w:cs="Times New Roman"/>
          <w:color w:val="000000"/>
          <w:sz w:val="28"/>
          <w:szCs w:val="28"/>
        </w:rPr>
      </w:pPr>
      <w:r w:rsidRPr="00F13651">
        <w:rPr>
          <w:rFonts w:ascii="Times New Roman" w:eastAsia="Calibri" w:hAnsi="Times New Roman" w:cs="Times New Roman"/>
          <w:color w:val="000000"/>
          <w:sz w:val="28"/>
          <w:szCs w:val="28"/>
        </w:rPr>
        <w:lastRenderedPageBreak/>
        <w:t xml:space="preserve">Організувати у закладі освіти проведення навчальних екскурсій та навчальної практики протягом року: </w:t>
      </w:r>
    </w:p>
    <w:tbl>
      <w:tblPr>
        <w:tblStyle w:val="af8"/>
        <w:tblW w:w="0" w:type="auto"/>
        <w:tblLook w:val="04A0" w:firstRow="1" w:lastRow="0" w:firstColumn="1" w:lastColumn="0" w:noHBand="0" w:noVBand="1"/>
      </w:tblPr>
      <w:tblGrid>
        <w:gridCol w:w="3285"/>
        <w:gridCol w:w="3285"/>
        <w:gridCol w:w="3285"/>
      </w:tblGrid>
      <w:tr w:rsidR="00C97FDF" w:rsidTr="00C97FDF">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для учнів 1-4-х класів</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 xml:space="preserve">не більше 3-х академічних годин кожного дня, але всього не більше 12 годин </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Осінні, зимові, весняні канікули, позаурочний</w:t>
            </w:r>
            <w:r>
              <w:rPr>
                <w:rFonts w:ascii="Times New Roman" w:hAnsi="Times New Roman"/>
                <w:color w:val="000000"/>
                <w:sz w:val="28"/>
                <w:szCs w:val="28"/>
              </w:rPr>
              <w:t xml:space="preserve"> час</w:t>
            </w:r>
          </w:p>
        </w:tc>
      </w:tr>
      <w:tr w:rsidR="00C97FDF" w:rsidTr="00C97FDF">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для учнів 5-6-х класів</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 xml:space="preserve">по 3 академічні години на день, але всього не більше 30 годин </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Осінні, зимові, весняні канікули, позаурочний час</w:t>
            </w:r>
          </w:p>
        </w:tc>
      </w:tr>
      <w:tr w:rsidR="00C97FDF" w:rsidTr="00C97FDF">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для учнів 7-8-х класів</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 xml:space="preserve">по 4 академічні години на день, але всього не більше 40 годин </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Осінні, зимові, весняні канікули, позаурочний час</w:t>
            </w:r>
          </w:p>
        </w:tc>
      </w:tr>
      <w:tr w:rsidR="00C97FDF" w:rsidTr="00C97FDF">
        <w:tc>
          <w:tcPr>
            <w:tcW w:w="3285" w:type="dxa"/>
          </w:tcPr>
          <w:p w:rsidR="00C97FDF" w:rsidRDefault="00C97FDF" w:rsidP="00F1365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для учнів 10 класу</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 xml:space="preserve">по 5 академічних годин на день, але всього не більше 50 годин </w:t>
            </w:r>
          </w:p>
        </w:tc>
        <w:tc>
          <w:tcPr>
            <w:tcW w:w="3285" w:type="dxa"/>
          </w:tcPr>
          <w:p w:rsidR="00C97FDF" w:rsidRDefault="00C97FDF" w:rsidP="00F13651">
            <w:pPr>
              <w:autoSpaceDE w:val="0"/>
              <w:autoSpaceDN w:val="0"/>
              <w:adjustRightInd w:val="0"/>
              <w:rPr>
                <w:rFonts w:ascii="Times New Roman" w:hAnsi="Times New Roman"/>
                <w:color w:val="000000"/>
                <w:sz w:val="28"/>
                <w:szCs w:val="28"/>
              </w:rPr>
            </w:pPr>
            <w:r w:rsidRPr="00F13651">
              <w:rPr>
                <w:rFonts w:ascii="Times New Roman" w:hAnsi="Times New Roman"/>
                <w:color w:val="000000"/>
                <w:sz w:val="28"/>
                <w:szCs w:val="28"/>
              </w:rPr>
              <w:t>Осінні, зимові, весняні канікули, позаурочний час</w:t>
            </w:r>
          </w:p>
        </w:tc>
      </w:tr>
    </w:tbl>
    <w:p w:rsidR="00F13651" w:rsidRPr="00F13651" w:rsidRDefault="00F13651" w:rsidP="00F13651">
      <w:pPr>
        <w:autoSpaceDE w:val="0"/>
        <w:autoSpaceDN w:val="0"/>
        <w:adjustRightInd w:val="0"/>
        <w:spacing w:after="0" w:line="240" w:lineRule="auto"/>
        <w:rPr>
          <w:rFonts w:ascii="Times New Roman" w:eastAsia="Calibri" w:hAnsi="Times New Roman" w:cs="Times New Roman"/>
          <w:color w:val="000000"/>
          <w:sz w:val="28"/>
          <w:szCs w:val="28"/>
        </w:rPr>
      </w:pPr>
      <w:r w:rsidRPr="00F13651">
        <w:rPr>
          <w:rFonts w:ascii="Times New Roman" w:eastAsia="Calibri" w:hAnsi="Times New Roman" w:cs="Times New Roman"/>
          <w:b/>
          <w:bCs/>
          <w:color w:val="000000"/>
          <w:sz w:val="28"/>
          <w:szCs w:val="28"/>
        </w:rPr>
        <w:t xml:space="preserve">Для учнів 1-4-х класів створено </w:t>
      </w:r>
      <w:r w:rsidRPr="00F13651">
        <w:rPr>
          <w:rFonts w:ascii="Times New Roman" w:eastAsia="Calibri" w:hAnsi="Times New Roman" w:cs="Times New Roman"/>
          <w:color w:val="000000"/>
          <w:sz w:val="28"/>
          <w:szCs w:val="28"/>
        </w:rPr>
        <w:t xml:space="preserve"> </w:t>
      </w:r>
      <w:r w:rsidRPr="00F13651">
        <w:rPr>
          <w:rFonts w:ascii="Times New Roman" w:eastAsia="Calibri" w:hAnsi="Times New Roman" w:cs="Times New Roman"/>
          <w:b/>
          <w:bCs/>
          <w:color w:val="000000"/>
          <w:sz w:val="28"/>
          <w:szCs w:val="28"/>
        </w:rPr>
        <w:t xml:space="preserve">ГПД. </w:t>
      </w:r>
      <w:r w:rsidRPr="00F13651">
        <w:rPr>
          <w:rFonts w:ascii="Times New Roman" w:eastAsia="Calibri" w:hAnsi="Times New Roman" w:cs="Times New Roman"/>
          <w:color w:val="000000"/>
          <w:sz w:val="28"/>
          <w:szCs w:val="28"/>
        </w:rPr>
        <w:t xml:space="preserve">Робота групи подовженого дня організована відповідно до чинного Положення про групу подовженого дня загальноосвітнього навчального закладу (Наказ МОН України від 25.06.2018 року № 677 «Про затвердження порядку створення груп подовженого дня у державних і комунальних закладах загальної середньої освіти»). </w:t>
      </w:r>
    </w:p>
    <w:p w:rsidR="00C7343E" w:rsidRPr="00C7343E" w:rsidRDefault="00C7343E" w:rsidP="00F13651">
      <w:pPr>
        <w:widowControl w:val="0"/>
        <w:shd w:val="clear" w:color="auto" w:fill="FFFFFF"/>
        <w:autoSpaceDE w:val="0"/>
        <w:autoSpaceDN w:val="0"/>
        <w:adjustRightInd w:val="0"/>
        <w:spacing w:after="0" w:line="240" w:lineRule="auto"/>
        <w:ind w:right="36"/>
        <w:contextualSpacing/>
        <w:jc w:val="both"/>
        <w:rPr>
          <w:rFonts w:ascii="Times New Roman" w:eastAsia="Times New Roman" w:hAnsi="Times New Roman" w:cs="Times New Roman"/>
          <w:color w:val="000000"/>
          <w:spacing w:val="-3"/>
          <w:sz w:val="28"/>
          <w:szCs w:val="28"/>
          <w:lang w:eastAsia="uk-UA"/>
        </w:rPr>
      </w:pPr>
      <w:r w:rsidRPr="00C7343E">
        <w:rPr>
          <w:rFonts w:ascii="Times New Roman" w:eastAsia="Times New Roman" w:hAnsi="Times New Roman" w:cs="Times New Roman"/>
          <w:color w:val="000000"/>
          <w:spacing w:val="-3"/>
          <w:sz w:val="28"/>
          <w:szCs w:val="28"/>
          <w:lang w:eastAsia="uk-UA"/>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C7343E" w:rsidRPr="00C7343E" w:rsidRDefault="00C7343E" w:rsidP="00F13651">
      <w:pPr>
        <w:shd w:val="clear" w:color="auto" w:fill="FFFFFF"/>
        <w:spacing w:after="0" w:line="240" w:lineRule="auto"/>
        <w:ind w:right="36"/>
        <w:contextualSpacing/>
        <w:jc w:val="both"/>
        <w:rPr>
          <w:rFonts w:ascii="Times New Roman" w:eastAsia="Times New Roman" w:hAnsi="Times New Roman" w:cs="Times New Roman"/>
          <w:spacing w:val="-3"/>
          <w:sz w:val="24"/>
          <w:szCs w:val="24"/>
          <w:lang w:eastAsia="uk-UA"/>
        </w:rPr>
      </w:pPr>
      <w:r w:rsidRPr="00C7343E">
        <w:rPr>
          <w:rFonts w:ascii="Times New Roman" w:eastAsia="Times New Roman" w:hAnsi="Times New Roman" w:cs="Times New Roman"/>
          <w:sz w:val="28"/>
          <w:szCs w:val="28"/>
          <w:lang w:eastAsia="ru-RU"/>
        </w:rPr>
        <w:t>Закінчується навчальний рік проведенням державної підсумкової атестації випускників початкової та базової школи.</w:t>
      </w:r>
    </w:p>
    <w:p w:rsidR="00FB6792" w:rsidRPr="00F13651" w:rsidRDefault="00C7343E" w:rsidP="00F13651">
      <w:p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C7343E">
        <w:rPr>
          <w:rFonts w:ascii="Times New Roman" w:eastAsia="Times New Roman" w:hAnsi="Times New Roman" w:cs="Times New Roman"/>
          <w:bCs/>
          <w:sz w:val="28"/>
          <w:szCs w:val="28"/>
          <w:lang w:eastAsia="ru-RU"/>
        </w:rPr>
        <w:t>Режим роботи закладу: п’ятиденний  навчальний тиждень, одна зміна.</w:t>
      </w:r>
      <w:r w:rsidRPr="00C7343E">
        <w:rPr>
          <w:rFonts w:ascii="Times New Roman" w:eastAsia="Times New Roman" w:hAnsi="Times New Roman" w:cs="Times New Roman"/>
          <w:sz w:val="28"/>
          <w:szCs w:val="28"/>
          <w:lang w:eastAsia="uk-UA"/>
        </w:rPr>
        <w:t xml:space="preserve"> Навчальні заняття в закладі: починаються о 8 год. 15 хв. </w:t>
      </w:r>
      <w:r w:rsidR="00F13651">
        <w:rPr>
          <w:rFonts w:ascii="Times New Roman" w:eastAsia="Times New Roman" w:hAnsi="Times New Roman" w:cs="Times New Roman"/>
          <w:bCs/>
          <w:sz w:val="28"/>
          <w:szCs w:val="28"/>
          <w:lang w:eastAsia="ru-RU"/>
        </w:rPr>
        <w:t xml:space="preserve">                                         </w:t>
      </w:r>
      <w:r w:rsidR="00FB6792" w:rsidRPr="00E04FB2">
        <w:rPr>
          <w:rFonts w:ascii="Times New Roman" w:eastAsia="Times New Roman" w:hAnsi="Times New Roman" w:cs="Times New Roman"/>
          <w:bCs/>
          <w:sz w:val="28"/>
          <w:szCs w:val="28"/>
          <w:lang w:eastAsia="ru-RU"/>
        </w:rPr>
        <w:t xml:space="preserve">Тривалість уроків: </w:t>
      </w:r>
    </w:p>
    <w:p w:rsidR="00FB6792" w:rsidRPr="00E04FB2" w:rsidRDefault="00FB6792" w:rsidP="00FB6792">
      <w:p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E04FB2">
        <w:rPr>
          <w:rFonts w:ascii="Times New Roman" w:eastAsia="Times New Roman" w:hAnsi="Times New Roman" w:cs="Times New Roman"/>
          <w:bCs/>
          <w:sz w:val="28"/>
          <w:szCs w:val="28"/>
          <w:lang w:eastAsia="ru-RU"/>
        </w:rPr>
        <w:t xml:space="preserve">          -   у 1 класі – 35 хвилин; </w:t>
      </w:r>
    </w:p>
    <w:p w:rsidR="00FB6792" w:rsidRPr="00E04FB2" w:rsidRDefault="00FB6792" w:rsidP="00FB6792">
      <w:pPr>
        <w:shd w:val="clear" w:color="auto" w:fill="FFFFFF"/>
        <w:tabs>
          <w:tab w:val="left" w:pos="0"/>
        </w:tabs>
        <w:spacing w:after="0" w:line="240" w:lineRule="auto"/>
        <w:ind w:left="720"/>
        <w:rPr>
          <w:rFonts w:ascii="Times New Roman" w:eastAsia="Times New Roman" w:hAnsi="Times New Roman" w:cs="Times New Roman"/>
          <w:bCs/>
          <w:sz w:val="28"/>
          <w:szCs w:val="28"/>
          <w:lang w:eastAsia="ru-RU"/>
        </w:rPr>
      </w:pPr>
      <w:r w:rsidRPr="00E04FB2">
        <w:rPr>
          <w:rFonts w:ascii="Times New Roman" w:eastAsia="Times New Roman" w:hAnsi="Times New Roman" w:cs="Times New Roman"/>
          <w:bCs/>
          <w:sz w:val="28"/>
          <w:szCs w:val="28"/>
          <w:lang w:eastAsia="ru-RU"/>
        </w:rPr>
        <w:t>-   у 2-4 класах – 40 хвилин;</w:t>
      </w:r>
    </w:p>
    <w:p w:rsidR="00FB6792" w:rsidRPr="00E04FB2" w:rsidRDefault="00FB6792" w:rsidP="00FB6792">
      <w:pPr>
        <w:tabs>
          <w:tab w:val="left" w:pos="284"/>
        </w:tabs>
        <w:spacing w:line="252" w:lineRule="auto"/>
        <w:rPr>
          <w:rFonts w:ascii="Times New Roman" w:eastAsia="Times New Roman" w:hAnsi="Times New Roman" w:cs="Times New Roman"/>
          <w:bCs/>
          <w:sz w:val="28"/>
          <w:szCs w:val="28"/>
          <w:lang w:eastAsia="ru-RU"/>
        </w:rPr>
      </w:pPr>
      <w:r w:rsidRPr="00E04FB2">
        <w:rPr>
          <w:rFonts w:ascii="Times New Roman" w:eastAsia="Times New Roman" w:hAnsi="Times New Roman" w:cs="Times New Roman"/>
          <w:bCs/>
          <w:sz w:val="28"/>
          <w:szCs w:val="28"/>
          <w:lang w:eastAsia="ru-RU"/>
        </w:rPr>
        <w:t xml:space="preserve">          -   у 5-11 класах – 45 хвилин.</w:t>
      </w:r>
    </w:p>
    <w:p w:rsidR="00FB6792" w:rsidRPr="00E04FB2" w:rsidRDefault="00FB6792" w:rsidP="00FB6792">
      <w:pPr>
        <w:tabs>
          <w:tab w:val="left" w:pos="284"/>
        </w:tabs>
        <w:spacing w:line="252" w:lineRule="auto"/>
        <w:jc w:val="both"/>
        <w:rPr>
          <w:rFonts w:ascii="Times New Roman" w:eastAsia="Times New Roman" w:hAnsi="Times New Roman" w:cs="Times New Roman"/>
          <w:sz w:val="28"/>
          <w:szCs w:val="28"/>
        </w:rPr>
      </w:pPr>
      <w:r w:rsidRPr="00E04FB2">
        <w:rPr>
          <w:rFonts w:ascii="Times New Roman" w:eastAsia="Times New Roman" w:hAnsi="Times New Roman" w:cs="Times New Roman"/>
          <w:sz w:val="28"/>
          <w:szCs w:val="28"/>
          <w:lang w:eastAsia="uk-UA"/>
        </w:rPr>
        <w:t xml:space="preserve">     Згідно із частиною 5 статті 16 Закону України «Про загальну середню освіту» та листом Міністерства освіти України від № 1/9-190 від 02 квітня 2018 року «Щодо скороченої тривалості уроку для учнів початкової школи» різниця в часі навчальних годин 1-4 класів компенсується збільшенням тривалості перерв між уроками, додатковий облік і компенсація навчального часу у початковій школі у 2022/2023 навчальному році не проводиться.</w:t>
      </w:r>
      <w:r w:rsidRPr="00E04FB2">
        <w:rPr>
          <w:rFonts w:ascii="Times New Roman" w:eastAsia="Times New Roman" w:hAnsi="Times New Roman" w:cs="Times New Roman"/>
          <w:sz w:val="28"/>
          <w:szCs w:val="28"/>
        </w:rPr>
        <w:t xml:space="preserve"> </w:t>
      </w:r>
    </w:p>
    <w:p w:rsidR="00FB6792" w:rsidRPr="00E04FB2" w:rsidRDefault="00FB6792" w:rsidP="00FB6792">
      <w:pPr>
        <w:spacing w:after="0" w:line="240" w:lineRule="auto"/>
        <w:jc w:val="both"/>
        <w:rPr>
          <w:rFonts w:ascii="Times New Roman" w:eastAsia="Times New Roman" w:hAnsi="Times New Roman" w:cs="Times New Roman"/>
          <w:bCs/>
          <w:sz w:val="28"/>
          <w:szCs w:val="28"/>
          <w:lang w:eastAsia="ru-RU"/>
        </w:rPr>
      </w:pPr>
      <w:r w:rsidRPr="00E04FB2">
        <w:rPr>
          <w:rFonts w:ascii="Times New Roman" w:eastAsia="Times New Roman" w:hAnsi="Times New Roman" w:cs="Times New Roman"/>
          <w:sz w:val="28"/>
          <w:szCs w:val="28"/>
        </w:rPr>
        <w:t xml:space="preserve">    Тривалість перерв відповідно до чинного Положення про загальноосвітній навчальний заклад (постанова Кабінету Міністрів України від 27.08.2010 р. № 778).                                                                                                                                   </w:t>
      </w:r>
      <w:r w:rsidRPr="00E04FB2">
        <w:rPr>
          <w:rFonts w:ascii="Times New Roman" w:eastAsia="Times New Roman" w:hAnsi="Times New Roman" w:cs="Times New Roman"/>
          <w:bCs/>
          <w:sz w:val="28"/>
          <w:szCs w:val="28"/>
          <w:lang w:eastAsia="ru-RU"/>
        </w:rPr>
        <w:t xml:space="preserve"> </w:t>
      </w:r>
    </w:p>
    <w:p w:rsidR="00FB6792" w:rsidRPr="009902D2" w:rsidRDefault="00FB6792" w:rsidP="009902D2">
      <w:pPr>
        <w:spacing w:after="0" w:line="240" w:lineRule="auto"/>
        <w:jc w:val="both"/>
        <w:rPr>
          <w:rFonts w:ascii="Times New Roman" w:eastAsia="Times New Roman" w:hAnsi="Times New Roman" w:cs="Times New Roman"/>
          <w:bCs/>
          <w:sz w:val="28"/>
          <w:szCs w:val="28"/>
          <w:lang w:eastAsia="ru-RU"/>
        </w:rPr>
      </w:pPr>
      <w:r w:rsidRPr="00E04FB2">
        <w:rPr>
          <w:rFonts w:ascii="Times New Roman" w:eastAsia="Times New Roman" w:hAnsi="Times New Roman" w:cs="Times New Roman"/>
          <w:bCs/>
          <w:sz w:val="28"/>
          <w:szCs w:val="28"/>
          <w:lang w:eastAsia="ru-RU"/>
        </w:rPr>
        <w:t xml:space="preserve"> </w:t>
      </w:r>
      <w:r w:rsidRPr="00E04FB2">
        <w:rPr>
          <w:rFonts w:ascii="Times New Roman" w:eastAsia="Times New Roman" w:hAnsi="Times New Roman" w:cs="Times New Roman"/>
          <w:b/>
          <w:bCs/>
          <w:sz w:val="28"/>
          <w:szCs w:val="28"/>
          <w:lang w:eastAsia="ru-RU"/>
        </w:rPr>
        <w:t>Перерви</w:t>
      </w:r>
      <w:r w:rsidR="009902D2">
        <w:rPr>
          <w:rFonts w:ascii="Times New Roman" w:eastAsia="Times New Roman" w:hAnsi="Times New Roman" w:cs="Times New Roman"/>
          <w:bCs/>
          <w:sz w:val="28"/>
          <w:szCs w:val="28"/>
          <w:lang w:eastAsia="ru-RU"/>
        </w:rPr>
        <w:t>:</w:t>
      </w:r>
      <w:r w:rsidR="00D221B9" w:rsidRPr="00D221B9">
        <w:rPr>
          <w:rFonts w:ascii="Times New Roman" w:eastAsia="Times New Roman" w:hAnsi="Times New Roman"/>
          <w:bCs/>
          <w:sz w:val="28"/>
          <w:szCs w:val="28"/>
          <w:lang w:eastAsia="ru-RU"/>
        </w:rPr>
        <w:t xml:space="preserve"> </w:t>
      </w:r>
      <w:r w:rsidR="00D221B9">
        <w:rPr>
          <w:rFonts w:ascii="Times New Roman" w:eastAsia="Times New Roman" w:hAnsi="Times New Roman"/>
          <w:bCs/>
          <w:sz w:val="28"/>
          <w:szCs w:val="28"/>
          <w:lang w:eastAsia="ru-RU"/>
        </w:rPr>
        <w:t>-</w:t>
      </w:r>
      <w:r w:rsidR="00D221B9" w:rsidRPr="009902D2">
        <w:rPr>
          <w:rFonts w:ascii="Times New Roman" w:eastAsia="Times New Roman" w:hAnsi="Times New Roman"/>
          <w:bCs/>
          <w:sz w:val="28"/>
          <w:szCs w:val="28"/>
          <w:lang w:eastAsia="ru-RU"/>
        </w:rPr>
        <w:t xml:space="preserve">  по 10 хвилин</w:t>
      </w:r>
      <w:r w:rsidR="00D221B9">
        <w:rPr>
          <w:rFonts w:ascii="Times New Roman" w:eastAsia="Times New Roman" w:hAnsi="Times New Roman"/>
          <w:bCs/>
          <w:sz w:val="28"/>
          <w:szCs w:val="28"/>
          <w:lang w:eastAsia="ru-RU"/>
        </w:rPr>
        <w:t>,</w:t>
      </w:r>
      <w:r w:rsidR="009902D2">
        <w:rPr>
          <w:rFonts w:ascii="Times New Roman" w:eastAsia="Times New Roman" w:hAnsi="Times New Roman" w:cs="Times New Roman"/>
          <w:bCs/>
          <w:sz w:val="28"/>
          <w:szCs w:val="28"/>
          <w:lang w:eastAsia="ru-RU"/>
        </w:rPr>
        <w:t xml:space="preserve"> </w:t>
      </w:r>
      <w:r w:rsidRPr="00E04FB2">
        <w:rPr>
          <w:rFonts w:ascii="Times New Roman" w:eastAsia="Times New Roman" w:hAnsi="Times New Roman" w:cs="Times New Roman"/>
          <w:sz w:val="28"/>
          <w:szCs w:val="28"/>
        </w:rPr>
        <w:t xml:space="preserve">- </w:t>
      </w:r>
      <w:r w:rsidR="009902D2">
        <w:rPr>
          <w:rFonts w:ascii="Times New Roman" w:eastAsia="Times New Roman" w:hAnsi="Times New Roman" w:cs="Times New Roman"/>
          <w:sz w:val="28"/>
          <w:szCs w:val="28"/>
        </w:rPr>
        <w:t xml:space="preserve"> </w:t>
      </w:r>
      <w:r w:rsidRPr="00E04FB2">
        <w:rPr>
          <w:rFonts w:ascii="Times New Roman" w:eastAsia="Times New Roman" w:hAnsi="Times New Roman" w:cs="Times New Roman"/>
          <w:bCs/>
          <w:sz w:val="28"/>
          <w:szCs w:val="28"/>
          <w:lang w:eastAsia="ru-RU"/>
        </w:rPr>
        <w:t>по 20 хвилин – пі</w:t>
      </w:r>
      <w:r w:rsidR="00D221B9">
        <w:rPr>
          <w:rFonts w:ascii="Times New Roman" w:eastAsia="Times New Roman" w:hAnsi="Times New Roman" w:cs="Times New Roman"/>
          <w:bCs/>
          <w:sz w:val="28"/>
          <w:szCs w:val="28"/>
          <w:lang w:eastAsia="ru-RU"/>
        </w:rPr>
        <w:t>сля другого та третього уроків.</w:t>
      </w:r>
      <w:r w:rsidRPr="00E04FB2">
        <w:rPr>
          <w:rFonts w:ascii="Times New Roman" w:eastAsia="Times New Roman" w:hAnsi="Times New Roman" w:cs="Times New Roman"/>
          <w:sz w:val="28"/>
          <w:szCs w:val="28"/>
        </w:rPr>
        <w:t xml:space="preserve">                                       </w:t>
      </w:r>
    </w:p>
    <w:p w:rsidR="00FB6792" w:rsidRPr="009902D2" w:rsidRDefault="00FB6792" w:rsidP="009902D2">
      <w:pPr>
        <w:spacing w:after="0" w:line="240" w:lineRule="auto"/>
        <w:jc w:val="center"/>
        <w:rPr>
          <w:rFonts w:ascii="Times New Roman" w:eastAsia="Times New Roman" w:hAnsi="Times New Roman"/>
          <w:sz w:val="24"/>
          <w:szCs w:val="24"/>
          <w:lang w:eastAsia="ru-RU"/>
        </w:rPr>
      </w:pPr>
      <w:r w:rsidRPr="00E04FB2">
        <w:rPr>
          <w:rFonts w:ascii="Times New Roman" w:eastAsia="Times New Roman" w:hAnsi="Times New Roman" w:cs="Times New Roman"/>
          <w:b/>
          <w:iCs/>
          <w:sz w:val="28"/>
          <w:szCs w:val="28"/>
          <w:lang w:eastAsia="uk-UA"/>
        </w:rPr>
        <w:t>Розклад дзвінків:</w:t>
      </w:r>
    </w:p>
    <w:tbl>
      <w:tblPr>
        <w:tblW w:w="7964" w:type="dxa"/>
        <w:tblInd w:w="250" w:type="dxa"/>
        <w:tblCellMar>
          <w:left w:w="0" w:type="dxa"/>
          <w:right w:w="0" w:type="dxa"/>
        </w:tblCellMar>
        <w:tblLook w:val="04A0" w:firstRow="1" w:lastRow="0" w:firstColumn="1" w:lastColumn="0" w:noHBand="0" w:noVBand="1"/>
      </w:tblPr>
      <w:tblGrid>
        <w:gridCol w:w="1160"/>
        <w:gridCol w:w="1984"/>
        <w:gridCol w:w="2268"/>
        <w:gridCol w:w="2552"/>
      </w:tblGrid>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w:eastAsia="Times New Roman" w:hAnsi="Times New Roman" w:cs="Times New Roman"/>
                <w:b/>
                <w:bCs/>
                <w:iCs/>
                <w:color w:val="000000" w:themeColor="text1"/>
                <w:sz w:val="27"/>
                <w:szCs w:val="27"/>
                <w:lang w:eastAsia="uk-UA"/>
              </w:rPr>
            </w:pPr>
            <w:r w:rsidRPr="00E04FB2">
              <w:rPr>
                <w:rFonts w:ascii="Times New Roman" w:eastAsia="Times New Roman" w:hAnsi="Times New Roman" w:cs="Times New Roman"/>
                <w:b/>
                <w:bCs/>
                <w:iCs/>
                <w:color w:val="000000" w:themeColor="text1"/>
                <w:sz w:val="27"/>
                <w:szCs w:val="27"/>
                <w:lang w:eastAsia="uk-UA"/>
              </w:rPr>
              <w:lastRenderedPageBreak/>
              <w:t>№ уроку</w:t>
            </w:r>
          </w:p>
        </w:tc>
        <w:tc>
          <w:tcPr>
            <w:tcW w:w="1984" w:type="dxa"/>
            <w:tcBorders>
              <w:top w:val="outset" w:sz="6" w:space="0" w:color="666666"/>
              <w:left w:val="outset" w:sz="6" w:space="0" w:color="666666"/>
              <w:bottom w:val="outset" w:sz="6" w:space="0" w:color="666666"/>
              <w:right w:val="outset" w:sz="6" w:space="0" w:color="666666"/>
            </w:tcBorders>
            <w:vAlign w:val="center"/>
            <w:hideMark/>
          </w:tcPr>
          <w:p w:rsidR="00FB6792" w:rsidRPr="00E04FB2" w:rsidRDefault="00FB6792" w:rsidP="00460B41">
            <w:pPr>
              <w:spacing w:after="0" w:line="240" w:lineRule="auto"/>
              <w:jc w:val="center"/>
              <w:rPr>
                <w:rFonts w:ascii="Times New Roman" w:eastAsia="Times New Roman" w:hAnsi="Times New Roman" w:cs="Times New Roman"/>
                <w:color w:val="000000" w:themeColor="text1"/>
                <w:sz w:val="20"/>
                <w:szCs w:val="20"/>
                <w:lang w:eastAsia="uk-UA"/>
              </w:rPr>
            </w:pPr>
            <w:r w:rsidRPr="00E04FB2">
              <w:rPr>
                <w:rFonts w:ascii="Times New Roman" w:eastAsia="Times New Roman" w:hAnsi="Times New Roman" w:cs="Times New Roman"/>
                <w:b/>
                <w:bCs/>
                <w:iCs/>
                <w:color w:val="000000" w:themeColor="text1"/>
                <w:sz w:val="27"/>
                <w:szCs w:val="27"/>
                <w:lang w:eastAsia="uk-UA"/>
              </w:rPr>
              <w:t>1  КЛАС</w:t>
            </w:r>
          </w:p>
        </w:tc>
        <w:tc>
          <w:tcPr>
            <w:tcW w:w="2268" w:type="dxa"/>
            <w:tcBorders>
              <w:top w:val="outset" w:sz="6" w:space="0" w:color="666666"/>
              <w:left w:val="outset" w:sz="6" w:space="0" w:color="666666"/>
              <w:bottom w:val="outset" w:sz="6" w:space="0" w:color="666666"/>
              <w:right w:val="outset" w:sz="6" w:space="0" w:color="666666"/>
            </w:tcBorders>
            <w:vAlign w:val="center"/>
            <w:hideMark/>
          </w:tcPr>
          <w:p w:rsidR="00FB6792" w:rsidRPr="00E04FB2" w:rsidRDefault="00FB6792" w:rsidP="00460B41">
            <w:pPr>
              <w:spacing w:after="0" w:line="240" w:lineRule="auto"/>
              <w:jc w:val="center"/>
              <w:rPr>
                <w:rFonts w:ascii="Times New Roman" w:eastAsia="Times New Roman" w:hAnsi="Times New Roman" w:cs="Times New Roman"/>
                <w:color w:val="000000" w:themeColor="text1"/>
                <w:sz w:val="20"/>
                <w:szCs w:val="20"/>
                <w:lang w:eastAsia="uk-UA"/>
              </w:rPr>
            </w:pPr>
            <w:r w:rsidRPr="00E04FB2">
              <w:rPr>
                <w:rFonts w:ascii="Times New Roman" w:eastAsia="Times New Roman" w:hAnsi="Times New Roman" w:cs="Times New Roman"/>
                <w:b/>
                <w:bCs/>
                <w:iCs/>
                <w:color w:val="000000" w:themeColor="text1"/>
                <w:sz w:val="27"/>
                <w:szCs w:val="27"/>
                <w:lang w:eastAsia="uk-UA"/>
              </w:rPr>
              <w:t>2-4 КЛАСИ</w:t>
            </w:r>
          </w:p>
        </w:tc>
        <w:tc>
          <w:tcPr>
            <w:tcW w:w="2552" w:type="dxa"/>
            <w:tcBorders>
              <w:top w:val="outset" w:sz="6" w:space="0" w:color="666666"/>
              <w:left w:val="outset" w:sz="6" w:space="0" w:color="666666"/>
              <w:bottom w:val="outset" w:sz="6" w:space="0" w:color="666666"/>
              <w:right w:val="outset" w:sz="6" w:space="0" w:color="666666"/>
            </w:tcBorders>
            <w:vAlign w:val="center"/>
            <w:hideMark/>
          </w:tcPr>
          <w:p w:rsidR="00FB6792" w:rsidRPr="00E04FB2" w:rsidRDefault="00FB6792" w:rsidP="00460B41">
            <w:pPr>
              <w:spacing w:after="0" w:line="240" w:lineRule="auto"/>
              <w:jc w:val="center"/>
              <w:rPr>
                <w:rFonts w:ascii="Times New Roman" w:eastAsia="Times New Roman" w:hAnsi="Times New Roman" w:cs="Times New Roman"/>
                <w:color w:val="000000" w:themeColor="text1"/>
                <w:sz w:val="20"/>
                <w:szCs w:val="20"/>
                <w:lang w:eastAsia="uk-UA"/>
              </w:rPr>
            </w:pPr>
            <w:r w:rsidRPr="00E04FB2">
              <w:rPr>
                <w:rFonts w:ascii="Times New Roman" w:eastAsia="Times New Roman" w:hAnsi="Times New Roman" w:cs="Times New Roman"/>
                <w:b/>
                <w:bCs/>
                <w:iCs/>
                <w:color w:val="000000" w:themeColor="text1"/>
                <w:sz w:val="27"/>
                <w:szCs w:val="27"/>
                <w:lang w:eastAsia="uk-UA"/>
              </w:rPr>
              <w:t>5 -11 КЛАСИ</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1</w:t>
            </w:r>
          </w:p>
        </w:tc>
        <w:tc>
          <w:tcPr>
            <w:tcW w:w="1984"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8</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8</w:t>
            </w:r>
            <w:r w:rsidRPr="00E04FB2">
              <w:rPr>
                <w:rFonts w:ascii="Arial" w:eastAsia="Times New Roman" w:hAnsi="Arial" w:cs="Arial"/>
                <w:b/>
                <w:bCs/>
                <w:i/>
                <w:iCs/>
                <w:color w:val="000000"/>
                <w:sz w:val="27"/>
                <w:szCs w:val="27"/>
                <w:vertAlign w:val="superscript"/>
                <w:lang w:eastAsia="uk-UA"/>
              </w:rPr>
              <w:t>50</w:t>
            </w:r>
          </w:p>
        </w:tc>
        <w:tc>
          <w:tcPr>
            <w:tcW w:w="2268"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8</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8</w:t>
            </w:r>
            <w:r w:rsidRPr="00E04FB2">
              <w:rPr>
                <w:rFonts w:ascii="Arial" w:eastAsia="Times New Roman" w:hAnsi="Arial" w:cs="Arial"/>
                <w:b/>
                <w:bCs/>
                <w:i/>
                <w:iCs/>
                <w:color w:val="000000"/>
                <w:sz w:val="27"/>
                <w:szCs w:val="27"/>
                <w:vertAlign w:val="superscript"/>
                <w:lang w:eastAsia="uk-UA"/>
              </w:rPr>
              <w:t>55</w:t>
            </w: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8</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9</w:t>
            </w:r>
            <w:r w:rsidRPr="00E04FB2">
              <w:rPr>
                <w:rFonts w:ascii="Arial" w:eastAsia="Times New Roman" w:hAnsi="Arial" w:cs="Arial"/>
                <w:b/>
                <w:bCs/>
                <w:i/>
                <w:iCs/>
                <w:color w:val="000000"/>
                <w:sz w:val="27"/>
                <w:szCs w:val="27"/>
                <w:vertAlign w:val="superscript"/>
                <w:lang w:eastAsia="uk-UA"/>
              </w:rPr>
              <w:t>00</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2</w:t>
            </w:r>
          </w:p>
        </w:tc>
        <w:tc>
          <w:tcPr>
            <w:tcW w:w="1984"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9</w:t>
            </w:r>
            <w:r w:rsidRPr="00E04FB2">
              <w:rPr>
                <w:rFonts w:ascii="Arial" w:eastAsia="Times New Roman" w:hAnsi="Arial" w:cs="Arial"/>
                <w:b/>
                <w:bCs/>
                <w:i/>
                <w:iCs/>
                <w:color w:val="000000"/>
                <w:sz w:val="27"/>
                <w:szCs w:val="27"/>
                <w:vertAlign w:val="superscript"/>
                <w:lang w:eastAsia="uk-UA"/>
              </w:rPr>
              <w:t>10  </w:t>
            </w:r>
            <w:r w:rsidRPr="00E04FB2">
              <w:rPr>
                <w:rFonts w:ascii="Arial" w:eastAsia="Times New Roman" w:hAnsi="Arial" w:cs="Arial"/>
                <w:b/>
                <w:bCs/>
                <w:i/>
                <w:iCs/>
                <w:color w:val="000000"/>
                <w:sz w:val="27"/>
                <w:szCs w:val="27"/>
                <w:lang w:eastAsia="uk-UA"/>
              </w:rPr>
              <w:t>–  9</w:t>
            </w:r>
            <w:r w:rsidRPr="00E04FB2">
              <w:rPr>
                <w:rFonts w:ascii="Arial" w:eastAsia="Times New Roman" w:hAnsi="Arial" w:cs="Arial"/>
                <w:b/>
                <w:bCs/>
                <w:i/>
                <w:iCs/>
                <w:color w:val="000000"/>
                <w:sz w:val="27"/>
                <w:szCs w:val="27"/>
                <w:vertAlign w:val="superscript"/>
                <w:lang w:eastAsia="uk-UA"/>
              </w:rPr>
              <w:t>45</w:t>
            </w:r>
          </w:p>
        </w:tc>
        <w:tc>
          <w:tcPr>
            <w:tcW w:w="2268"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9</w:t>
            </w:r>
            <w:r w:rsidRPr="00E04FB2">
              <w:rPr>
                <w:rFonts w:ascii="Arial" w:eastAsia="Times New Roman" w:hAnsi="Arial" w:cs="Arial"/>
                <w:b/>
                <w:bCs/>
                <w:i/>
                <w:iCs/>
                <w:color w:val="000000"/>
                <w:sz w:val="27"/>
                <w:szCs w:val="27"/>
                <w:vertAlign w:val="superscript"/>
                <w:lang w:eastAsia="uk-UA"/>
              </w:rPr>
              <w:t>10  </w:t>
            </w:r>
            <w:r w:rsidRPr="00E04FB2">
              <w:rPr>
                <w:rFonts w:ascii="Arial" w:eastAsia="Times New Roman" w:hAnsi="Arial" w:cs="Arial"/>
                <w:b/>
                <w:bCs/>
                <w:i/>
                <w:iCs/>
                <w:color w:val="000000"/>
                <w:sz w:val="27"/>
                <w:szCs w:val="27"/>
                <w:lang w:eastAsia="uk-UA"/>
              </w:rPr>
              <w:t>–  9</w:t>
            </w:r>
            <w:r w:rsidRPr="00E04FB2">
              <w:rPr>
                <w:rFonts w:ascii="Arial" w:eastAsia="Times New Roman" w:hAnsi="Arial" w:cs="Arial"/>
                <w:b/>
                <w:bCs/>
                <w:i/>
                <w:iCs/>
                <w:color w:val="000000"/>
                <w:sz w:val="27"/>
                <w:szCs w:val="27"/>
                <w:vertAlign w:val="superscript"/>
                <w:lang w:eastAsia="uk-UA"/>
              </w:rPr>
              <w:t>50</w:t>
            </w: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9</w:t>
            </w:r>
            <w:r w:rsidRPr="00E04FB2">
              <w:rPr>
                <w:rFonts w:ascii="Arial" w:eastAsia="Times New Roman" w:hAnsi="Arial" w:cs="Arial"/>
                <w:b/>
                <w:bCs/>
                <w:i/>
                <w:iCs/>
                <w:color w:val="000000"/>
                <w:sz w:val="27"/>
                <w:szCs w:val="27"/>
                <w:vertAlign w:val="superscript"/>
                <w:lang w:eastAsia="uk-UA"/>
              </w:rPr>
              <w:t>10  </w:t>
            </w:r>
            <w:r w:rsidRPr="00E04FB2">
              <w:rPr>
                <w:rFonts w:ascii="Arial" w:eastAsia="Times New Roman" w:hAnsi="Arial" w:cs="Arial"/>
                <w:b/>
                <w:bCs/>
                <w:i/>
                <w:iCs/>
                <w:color w:val="000000"/>
                <w:sz w:val="27"/>
                <w:szCs w:val="27"/>
                <w:lang w:eastAsia="uk-UA"/>
              </w:rPr>
              <w:t>–  9</w:t>
            </w:r>
            <w:r w:rsidRPr="00E04FB2">
              <w:rPr>
                <w:rFonts w:ascii="Arial" w:eastAsia="Times New Roman" w:hAnsi="Arial" w:cs="Arial"/>
                <w:b/>
                <w:bCs/>
                <w:i/>
                <w:iCs/>
                <w:color w:val="000000"/>
                <w:sz w:val="27"/>
                <w:szCs w:val="27"/>
                <w:vertAlign w:val="superscript"/>
                <w:lang w:eastAsia="uk-UA"/>
              </w:rPr>
              <w:t>55</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3</w:t>
            </w:r>
          </w:p>
        </w:tc>
        <w:tc>
          <w:tcPr>
            <w:tcW w:w="1984"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10</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10</w:t>
            </w:r>
            <w:r w:rsidRPr="00E04FB2">
              <w:rPr>
                <w:rFonts w:ascii="Arial" w:eastAsia="Times New Roman" w:hAnsi="Arial" w:cs="Arial"/>
                <w:b/>
                <w:bCs/>
                <w:i/>
                <w:iCs/>
                <w:color w:val="000000"/>
                <w:sz w:val="27"/>
                <w:szCs w:val="27"/>
                <w:vertAlign w:val="superscript"/>
                <w:lang w:eastAsia="uk-UA"/>
              </w:rPr>
              <w:t>50</w:t>
            </w:r>
          </w:p>
        </w:tc>
        <w:tc>
          <w:tcPr>
            <w:tcW w:w="2268"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10</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10</w:t>
            </w:r>
            <w:r w:rsidRPr="00E04FB2">
              <w:rPr>
                <w:rFonts w:ascii="Arial" w:eastAsia="Times New Roman" w:hAnsi="Arial" w:cs="Arial"/>
                <w:b/>
                <w:bCs/>
                <w:i/>
                <w:iCs/>
                <w:color w:val="000000"/>
                <w:sz w:val="27"/>
                <w:szCs w:val="27"/>
                <w:vertAlign w:val="superscript"/>
                <w:lang w:eastAsia="uk-UA"/>
              </w:rPr>
              <w:t>55</w:t>
            </w: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10</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11</w:t>
            </w:r>
            <w:r w:rsidRPr="00E04FB2">
              <w:rPr>
                <w:rFonts w:ascii="Arial" w:eastAsia="Times New Roman" w:hAnsi="Arial" w:cs="Arial"/>
                <w:b/>
                <w:bCs/>
                <w:i/>
                <w:iCs/>
                <w:color w:val="000000"/>
                <w:sz w:val="27"/>
                <w:szCs w:val="27"/>
                <w:vertAlign w:val="superscript"/>
                <w:lang w:eastAsia="uk-UA"/>
              </w:rPr>
              <w:t>00</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4</w:t>
            </w:r>
          </w:p>
        </w:tc>
        <w:tc>
          <w:tcPr>
            <w:tcW w:w="1984"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11</w:t>
            </w:r>
            <w:r w:rsidRPr="00E04FB2">
              <w:rPr>
                <w:rFonts w:ascii="Arial" w:eastAsia="Times New Roman" w:hAnsi="Arial" w:cs="Arial"/>
                <w:b/>
                <w:bCs/>
                <w:i/>
                <w:iCs/>
                <w:color w:val="000000"/>
                <w:sz w:val="27"/>
                <w:szCs w:val="27"/>
                <w:vertAlign w:val="superscript"/>
                <w:lang w:eastAsia="uk-UA"/>
              </w:rPr>
              <w:t>20  </w:t>
            </w:r>
            <w:r w:rsidRPr="00E04FB2">
              <w:rPr>
                <w:rFonts w:ascii="Arial" w:eastAsia="Times New Roman" w:hAnsi="Arial" w:cs="Arial"/>
                <w:b/>
                <w:bCs/>
                <w:i/>
                <w:iCs/>
                <w:color w:val="000000"/>
                <w:sz w:val="27"/>
                <w:szCs w:val="27"/>
                <w:lang w:eastAsia="uk-UA"/>
              </w:rPr>
              <w:t>– 11</w:t>
            </w:r>
            <w:r w:rsidRPr="00E04FB2">
              <w:rPr>
                <w:rFonts w:ascii="Arial" w:eastAsia="Times New Roman" w:hAnsi="Arial" w:cs="Arial"/>
                <w:b/>
                <w:bCs/>
                <w:i/>
                <w:iCs/>
                <w:color w:val="000000"/>
                <w:sz w:val="27"/>
                <w:szCs w:val="27"/>
                <w:vertAlign w:val="superscript"/>
                <w:lang w:eastAsia="uk-UA"/>
              </w:rPr>
              <w:t>55</w:t>
            </w:r>
          </w:p>
        </w:tc>
        <w:tc>
          <w:tcPr>
            <w:tcW w:w="2268"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11</w:t>
            </w:r>
            <w:r w:rsidRPr="00E04FB2">
              <w:rPr>
                <w:rFonts w:ascii="Arial" w:eastAsia="Times New Roman" w:hAnsi="Arial" w:cs="Arial"/>
                <w:b/>
                <w:bCs/>
                <w:i/>
                <w:iCs/>
                <w:color w:val="000000"/>
                <w:sz w:val="27"/>
                <w:szCs w:val="27"/>
                <w:vertAlign w:val="superscript"/>
                <w:lang w:eastAsia="uk-UA"/>
              </w:rPr>
              <w:t>20  </w:t>
            </w:r>
            <w:r w:rsidRPr="00E04FB2">
              <w:rPr>
                <w:rFonts w:ascii="Arial" w:eastAsia="Times New Roman" w:hAnsi="Arial" w:cs="Arial"/>
                <w:b/>
                <w:bCs/>
                <w:i/>
                <w:iCs/>
                <w:color w:val="000000"/>
                <w:sz w:val="27"/>
                <w:szCs w:val="27"/>
                <w:lang w:eastAsia="uk-UA"/>
              </w:rPr>
              <w:t>– 12</w:t>
            </w:r>
            <w:r w:rsidRPr="00E04FB2">
              <w:rPr>
                <w:rFonts w:ascii="Arial" w:eastAsia="Times New Roman" w:hAnsi="Arial" w:cs="Arial"/>
                <w:b/>
                <w:bCs/>
                <w:i/>
                <w:iCs/>
                <w:color w:val="000000"/>
                <w:sz w:val="27"/>
                <w:szCs w:val="27"/>
                <w:vertAlign w:val="superscript"/>
                <w:lang w:eastAsia="uk-UA"/>
              </w:rPr>
              <w:t>00</w:t>
            </w: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11</w:t>
            </w:r>
            <w:r w:rsidRPr="00E04FB2">
              <w:rPr>
                <w:rFonts w:ascii="Arial" w:eastAsia="Times New Roman" w:hAnsi="Arial" w:cs="Arial"/>
                <w:b/>
                <w:bCs/>
                <w:i/>
                <w:iCs/>
                <w:color w:val="000000"/>
                <w:sz w:val="27"/>
                <w:szCs w:val="27"/>
                <w:vertAlign w:val="superscript"/>
                <w:lang w:eastAsia="uk-UA"/>
              </w:rPr>
              <w:t>20  </w:t>
            </w:r>
            <w:r w:rsidRPr="00E04FB2">
              <w:rPr>
                <w:rFonts w:ascii="Arial" w:eastAsia="Times New Roman" w:hAnsi="Arial" w:cs="Arial"/>
                <w:b/>
                <w:bCs/>
                <w:i/>
                <w:iCs/>
                <w:color w:val="000000"/>
                <w:sz w:val="27"/>
                <w:szCs w:val="27"/>
                <w:lang w:eastAsia="uk-UA"/>
              </w:rPr>
              <w:t>– 12</w:t>
            </w:r>
            <w:r w:rsidRPr="00E04FB2">
              <w:rPr>
                <w:rFonts w:ascii="Arial" w:eastAsia="Times New Roman" w:hAnsi="Arial" w:cs="Arial"/>
                <w:b/>
                <w:bCs/>
                <w:i/>
                <w:iCs/>
                <w:color w:val="000000"/>
                <w:sz w:val="27"/>
                <w:szCs w:val="27"/>
                <w:vertAlign w:val="superscript"/>
                <w:lang w:eastAsia="uk-UA"/>
              </w:rPr>
              <w:t>05</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5</w:t>
            </w:r>
          </w:p>
        </w:tc>
        <w:tc>
          <w:tcPr>
            <w:tcW w:w="1984"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12</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12</w:t>
            </w:r>
            <w:r w:rsidRPr="00E04FB2">
              <w:rPr>
                <w:rFonts w:ascii="Arial" w:eastAsia="Times New Roman" w:hAnsi="Arial" w:cs="Arial"/>
                <w:b/>
                <w:bCs/>
                <w:i/>
                <w:iCs/>
                <w:color w:val="000000"/>
                <w:sz w:val="27"/>
                <w:szCs w:val="27"/>
                <w:vertAlign w:val="superscript"/>
                <w:lang w:eastAsia="uk-UA"/>
              </w:rPr>
              <w:t>50</w:t>
            </w:r>
          </w:p>
        </w:tc>
        <w:tc>
          <w:tcPr>
            <w:tcW w:w="2268"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12</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12</w:t>
            </w:r>
            <w:r w:rsidRPr="00E04FB2">
              <w:rPr>
                <w:rFonts w:ascii="Arial" w:eastAsia="Times New Roman" w:hAnsi="Arial" w:cs="Arial"/>
                <w:b/>
                <w:bCs/>
                <w:i/>
                <w:iCs/>
                <w:color w:val="000000"/>
                <w:sz w:val="27"/>
                <w:szCs w:val="27"/>
                <w:vertAlign w:val="superscript"/>
                <w:lang w:eastAsia="uk-UA"/>
              </w:rPr>
              <w:t>55</w:t>
            </w: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Times New Roman CYR" w:eastAsia="Times New Roman" w:hAnsi="Times New Roman CYR" w:cs="Times New Roman CYR"/>
                <w:color w:val="000000"/>
                <w:sz w:val="20"/>
                <w:szCs w:val="20"/>
                <w:lang w:eastAsia="uk-UA"/>
              </w:rPr>
            </w:pPr>
            <w:r w:rsidRPr="00E04FB2">
              <w:rPr>
                <w:rFonts w:ascii="Arial" w:eastAsia="Times New Roman" w:hAnsi="Arial" w:cs="Arial"/>
                <w:b/>
                <w:bCs/>
                <w:i/>
                <w:iCs/>
                <w:color w:val="000000"/>
                <w:sz w:val="27"/>
                <w:szCs w:val="27"/>
                <w:lang w:eastAsia="uk-UA"/>
              </w:rPr>
              <w:t>12</w:t>
            </w:r>
            <w:r w:rsidRPr="00E04FB2">
              <w:rPr>
                <w:rFonts w:ascii="Arial" w:eastAsia="Times New Roman" w:hAnsi="Arial" w:cs="Arial"/>
                <w:b/>
                <w:bCs/>
                <w:i/>
                <w:iCs/>
                <w:color w:val="000000"/>
                <w:sz w:val="27"/>
                <w:szCs w:val="27"/>
                <w:vertAlign w:val="superscript"/>
                <w:lang w:eastAsia="uk-UA"/>
              </w:rPr>
              <w:t>15  </w:t>
            </w:r>
            <w:r w:rsidRPr="00E04FB2">
              <w:rPr>
                <w:rFonts w:ascii="Arial" w:eastAsia="Times New Roman" w:hAnsi="Arial" w:cs="Arial"/>
                <w:b/>
                <w:bCs/>
                <w:i/>
                <w:iCs/>
                <w:color w:val="000000"/>
                <w:sz w:val="27"/>
                <w:szCs w:val="27"/>
                <w:lang w:eastAsia="uk-UA"/>
              </w:rPr>
              <w:t>– 13</w:t>
            </w:r>
            <w:r w:rsidRPr="00E04FB2">
              <w:rPr>
                <w:rFonts w:ascii="Arial" w:eastAsia="Times New Roman" w:hAnsi="Arial" w:cs="Arial"/>
                <w:b/>
                <w:bCs/>
                <w:i/>
                <w:iCs/>
                <w:color w:val="000000"/>
                <w:sz w:val="27"/>
                <w:szCs w:val="27"/>
                <w:vertAlign w:val="superscript"/>
                <w:lang w:eastAsia="uk-UA"/>
              </w:rPr>
              <w:t>00</w:t>
            </w:r>
          </w:p>
        </w:tc>
      </w:tr>
      <w:tr w:rsidR="00FB6792" w:rsidRPr="00E04FB2" w:rsidTr="00460B41">
        <w:trPr>
          <w:trHeight w:val="409"/>
        </w:trPr>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6</w:t>
            </w:r>
          </w:p>
        </w:tc>
        <w:tc>
          <w:tcPr>
            <w:tcW w:w="1984" w:type="dxa"/>
            <w:tcBorders>
              <w:top w:val="outset" w:sz="6" w:space="0" w:color="666666"/>
              <w:left w:val="outset" w:sz="6" w:space="0" w:color="666666"/>
              <w:bottom w:val="outset" w:sz="6" w:space="0" w:color="666666"/>
              <w:right w:val="outset" w:sz="6" w:space="0" w:color="666666"/>
            </w:tcBorders>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p>
        </w:tc>
        <w:tc>
          <w:tcPr>
            <w:tcW w:w="2268"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13</w:t>
            </w:r>
            <w:r w:rsidRPr="00E04FB2">
              <w:rPr>
                <w:rFonts w:ascii="Arial" w:eastAsia="Times New Roman" w:hAnsi="Arial" w:cs="Arial"/>
                <w:b/>
                <w:bCs/>
                <w:i/>
                <w:iCs/>
                <w:color w:val="000000"/>
                <w:sz w:val="27"/>
                <w:szCs w:val="27"/>
                <w:vertAlign w:val="superscript"/>
                <w:lang w:eastAsia="uk-UA"/>
              </w:rPr>
              <w:t>10  </w:t>
            </w:r>
            <w:r w:rsidRPr="00E04FB2">
              <w:rPr>
                <w:rFonts w:ascii="Arial" w:eastAsia="Times New Roman" w:hAnsi="Arial" w:cs="Arial"/>
                <w:b/>
                <w:bCs/>
                <w:i/>
                <w:iCs/>
                <w:color w:val="000000"/>
                <w:sz w:val="27"/>
                <w:szCs w:val="27"/>
                <w:lang w:eastAsia="uk-UA"/>
              </w:rPr>
              <w:t>– 13</w:t>
            </w:r>
            <w:r w:rsidRPr="00E04FB2">
              <w:rPr>
                <w:rFonts w:ascii="Arial" w:eastAsia="Times New Roman" w:hAnsi="Arial" w:cs="Arial"/>
                <w:b/>
                <w:bCs/>
                <w:i/>
                <w:iCs/>
                <w:color w:val="000000"/>
                <w:sz w:val="27"/>
                <w:szCs w:val="27"/>
                <w:vertAlign w:val="superscript"/>
                <w:lang w:eastAsia="uk-UA"/>
              </w:rPr>
              <w:t>50</w:t>
            </w: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13</w:t>
            </w:r>
            <w:r w:rsidRPr="00E04FB2">
              <w:rPr>
                <w:rFonts w:ascii="Arial" w:eastAsia="Times New Roman" w:hAnsi="Arial" w:cs="Arial"/>
                <w:b/>
                <w:bCs/>
                <w:i/>
                <w:iCs/>
                <w:color w:val="000000"/>
                <w:sz w:val="27"/>
                <w:szCs w:val="27"/>
                <w:vertAlign w:val="superscript"/>
                <w:lang w:eastAsia="uk-UA"/>
              </w:rPr>
              <w:t>10  </w:t>
            </w:r>
            <w:r w:rsidRPr="00E04FB2">
              <w:rPr>
                <w:rFonts w:ascii="Arial" w:eastAsia="Times New Roman" w:hAnsi="Arial" w:cs="Arial"/>
                <w:b/>
                <w:bCs/>
                <w:i/>
                <w:iCs/>
                <w:color w:val="000000"/>
                <w:sz w:val="27"/>
                <w:szCs w:val="27"/>
                <w:lang w:eastAsia="uk-UA"/>
              </w:rPr>
              <w:t>– 13</w:t>
            </w:r>
            <w:r w:rsidRPr="00E04FB2">
              <w:rPr>
                <w:rFonts w:ascii="Arial" w:eastAsia="Times New Roman" w:hAnsi="Arial" w:cs="Arial"/>
                <w:b/>
                <w:bCs/>
                <w:i/>
                <w:iCs/>
                <w:color w:val="000000"/>
                <w:sz w:val="27"/>
                <w:szCs w:val="27"/>
                <w:vertAlign w:val="superscript"/>
                <w:lang w:eastAsia="uk-UA"/>
              </w:rPr>
              <w:t>55</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7</w:t>
            </w:r>
          </w:p>
        </w:tc>
        <w:tc>
          <w:tcPr>
            <w:tcW w:w="1984" w:type="dxa"/>
            <w:tcBorders>
              <w:top w:val="outset" w:sz="6" w:space="0" w:color="666666"/>
              <w:left w:val="outset" w:sz="6" w:space="0" w:color="666666"/>
              <w:bottom w:val="outset" w:sz="6" w:space="0" w:color="666666"/>
              <w:right w:val="outset" w:sz="6" w:space="0" w:color="666666"/>
            </w:tcBorders>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p>
        </w:tc>
        <w:tc>
          <w:tcPr>
            <w:tcW w:w="2268" w:type="dxa"/>
            <w:tcBorders>
              <w:top w:val="outset" w:sz="6" w:space="0" w:color="666666"/>
              <w:left w:val="outset" w:sz="6" w:space="0" w:color="666666"/>
              <w:bottom w:val="outset" w:sz="6" w:space="0" w:color="666666"/>
              <w:right w:val="outset" w:sz="6" w:space="0" w:color="666666"/>
            </w:tcBorders>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14</w:t>
            </w:r>
            <w:r w:rsidRPr="00E04FB2">
              <w:rPr>
                <w:rFonts w:ascii="Arial" w:eastAsia="Times New Roman" w:hAnsi="Arial" w:cs="Arial"/>
                <w:b/>
                <w:bCs/>
                <w:i/>
                <w:iCs/>
                <w:color w:val="000000"/>
                <w:sz w:val="27"/>
                <w:szCs w:val="27"/>
                <w:vertAlign w:val="superscript"/>
                <w:lang w:eastAsia="uk-UA"/>
              </w:rPr>
              <w:t>05  </w:t>
            </w:r>
            <w:r w:rsidRPr="00E04FB2">
              <w:rPr>
                <w:rFonts w:ascii="Arial" w:eastAsia="Times New Roman" w:hAnsi="Arial" w:cs="Arial"/>
                <w:b/>
                <w:bCs/>
                <w:i/>
                <w:iCs/>
                <w:color w:val="000000"/>
                <w:sz w:val="27"/>
                <w:szCs w:val="27"/>
                <w:lang w:eastAsia="uk-UA"/>
              </w:rPr>
              <w:t>– 14</w:t>
            </w:r>
            <w:r w:rsidRPr="00E04FB2">
              <w:rPr>
                <w:rFonts w:ascii="Arial" w:eastAsia="Times New Roman" w:hAnsi="Arial" w:cs="Arial"/>
                <w:b/>
                <w:bCs/>
                <w:i/>
                <w:iCs/>
                <w:color w:val="000000"/>
                <w:sz w:val="27"/>
                <w:szCs w:val="27"/>
                <w:vertAlign w:val="superscript"/>
                <w:lang w:eastAsia="uk-UA"/>
              </w:rPr>
              <w:t>50</w:t>
            </w:r>
          </w:p>
        </w:tc>
      </w:tr>
      <w:tr w:rsidR="00FB6792" w:rsidRPr="00E04FB2" w:rsidTr="00460B41">
        <w:tc>
          <w:tcPr>
            <w:tcW w:w="1160"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8</w:t>
            </w:r>
          </w:p>
        </w:tc>
        <w:tc>
          <w:tcPr>
            <w:tcW w:w="1984" w:type="dxa"/>
            <w:tcBorders>
              <w:top w:val="outset" w:sz="6" w:space="0" w:color="666666"/>
              <w:left w:val="outset" w:sz="6" w:space="0" w:color="666666"/>
              <w:bottom w:val="outset" w:sz="6" w:space="0" w:color="666666"/>
              <w:right w:val="outset" w:sz="6" w:space="0" w:color="666666"/>
            </w:tcBorders>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p>
        </w:tc>
        <w:tc>
          <w:tcPr>
            <w:tcW w:w="2268" w:type="dxa"/>
            <w:tcBorders>
              <w:top w:val="outset" w:sz="6" w:space="0" w:color="666666"/>
              <w:left w:val="outset" w:sz="6" w:space="0" w:color="666666"/>
              <w:bottom w:val="outset" w:sz="6" w:space="0" w:color="666666"/>
              <w:right w:val="outset" w:sz="6" w:space="0" w:color="666666"/>
            </w:tcBorders>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p>
        </w:tc>
        <w:tc>
          <w:tcPr>
            <w:tcW w:w="2552" w:type="dxa"/>
            <w:tcBorders>
              <w:top w:val="outset" w:sz="6" w:space="0" w:color="666666"/>
              <w:left w:val="outset" w:sz="6" w:space="0" w:color="666666"/>
              <w:bottom w:val="outset" w:sz="6" w:space="0" w:color="666666"/>
              <w:right w:val="outset" w:sz="6" w:space="0" w:color="666666"/>
            </w:tcBorders>
            <w:hideMark/>
          </w:tcPr>
          <w:p w:rsidR="00FB6792" w:rsidRPr="00E04FB2" w:rsidRDefault="00FB6792" w:rsidP="00460B41">
            <w:pPr>
              <w:spacing w:after="0" w:line="240" w:lineRule="auto"/>
              <w:jc w:val="center"/>
              <w:rPr>
                <w:rFonts w:ascii="Arial" w:eastAsia="Times New Roman" w:hAnsi="Arial" w:cs="Arial"/>
                <w:b/>
                <w:bCs/>
                <w:i/>
                <w:iCs/>
                <w:color w:val="000000"/>
                <w:sz w:val="27"/>
                <w:szCs w:val="27"/>
                <w:lang w:eastAsia="uk-UA"/>
              </w:rPr>
            </w:pPr>
            <w:r w:rsidRPr="00E04FB2">
              <w:rPr>
                <w:rFonts w:ascii="Arial" w:eastAsia="Times New Roman" w:hAnsi="Arial" w:cs="Arial"/>
                <w:b/>
                <w:bCs/>
                <w:i/>
                <w:iCs/>
                <w:color w:val="000000"/>
                <w:sz w:val="27"/>
                <w:szCs w:val="27"/>
                <w:lang w:eastAsia="uk-UA"/>
              </w:rPr>
              <w:t>15</w:t>
            </w:r>
            <w:r w:rsidRPr="00E04FB2">
              <w:rPr>
                <w:rFonts w:ascii="Arial" w:eastAsia="Times New Roman" w:hAnsi="Arial" w:cs="Arial"/>
                <w:b/>
                <w:bCs/>
                <w:i/>
                <w:iCs/>
                <w:color w:val="000000"/>
                <w:sz w:val="27"/>
                <w:szCs w:val="27"/>
                <w:vertAlign w:val="superscript"/>
                <w:lang w:eastAsia="uk-UA"/>
              </w:rPr>
              <w:t>00  </w:t>
            </w:r>
            <w:r w:rsidRPr="00E04FB2">
              <w:rPr>
                <w:rFonts w:ascii="Arial" w:eastAsia="Times New Roman" w:hAnsi="Arial" w:cs="Arial"/>
                <w:b/>
                <w:bCs/>
                <w:i/>
                <w:iCs/>
                <w:color w:val="000000"/>
                <w:sz w:val="27"/>
                <w:szCs w:val="27"/>
                <w:lang w:eastAsia="uk-UA"/>
              </w:rPr>
              <w:t>– 15</w:t>
            </w:r>
            <w:r w:rsidRPr="00E04FB2">
              <w:rPr>
                <w:rFonts w:ascii="Arial" w:eastAsia="Times New Roman" w:hAnsi="Arial" w:cs="Arial"/>
                <w:b/>
                <w:bCs/>
                <w:i/>
                <w:iCs/>
                <w:color w:val="000000"/>
                <w:sz w:val="27"/>
                <w:szCs w:val="27"/>
                <w:vertAlign w:val="superscript"/>
                <w:lang w:eastAsia="uk-UA"/>
              </w:rPr>
              <w:t>45</w:t>
            </w:r>
          </w:p>
        </w:tc>
      </w:tr>
    </w:tbl>
    <w:p w:rsidR="00FB6792" w:rsidRPr="00E04FB2" w:rsidRDefault="00FB6792" w:rsidP="00FB6792">
      <w:pPr>
        <w:spacing w:after="0" w:line="240" w:lineRule="auto"/>
        <w:rPr>
          <w:rFonts w:ascii="Times New Roman" w:eastAsia="Times New Roman" w:hAnsi="Times New Roman" w:cs="Times New Roman"/>
          <w:bCs/>
          <w:sz w:val="28"/>
          <w:szCs w:val="28"/>
          <w:lang w:eastAsia="ru-RU"/>
        </w:rPr>
      </w:pPr>
      <w:r w:rsidRPr="00E04FB2">
        <w:rPr>
          <w:rFonts w:ascii="Arial" w:eastAsia="Times New Roman" w:hAnsi="Arial" w:cs="Arial"/>
          <w:color w:val="000000"/>
          <w:sz w:val="24"/>
          <w:szCs w:val="24"/>
          <w:lang w:eastAsia="uk-UA"/>
        </w:rPr>
        <w:t> </w:t>
      </w:r>
    </w:p>
    <w:p w:rsidR="00FB6792" w:rsidRPr="00E04FB2" w:rsidRDefault="00FB6792" w:rsidP="00FB6792">
      <w:pPr>
        <w:shd w:val="clear" w:color="auto" w:fill="FFFFFF"/>
        <w:tabs>
          <w:tab w:val="left" w:pos="0"/>
        </w:tabs>
        <w:spacing w:after="0" w:line="240" w:lineRule="auto"/>
        <w:rPr>
          <w:rFonts w:ascii="Times New Roman" w:eastAsia="Times New Roman" w:hAnsi="Times New Roman" w:cs="Times New Roman"/>
          <w:b/>
          <w:bCs/>
          <w:sz w:val="28"/>
          <w:szCs w:val="28"/>
          <w:lang w:eastAsia="ru-RU"/>
        </w:rPr>
      </w:pPr>
      <w:r w:rsidRPr="00E04FB2">
        <w:rPr>
          <w:rFonts w:ascii="Times New Roman" w:eastAsia="Times New Roman" w:hAnsi="Times New Roman" w:cs="Times New Roman"/>
          <w:b/>
          <w:bCs/>
          <w:sz w:val="28"/>
          <w:szCs w:val="28"/>
          <w:lang w:eastAsia="ru-RU"/>
        </w:rPr>
        <w:t>Заходи з позакласної роботи проводяться у такі терміни:</w:t>
      </w:r>
    </w:p>
    <w:p w:rsidR="00FB6792" w:rsidRPr="00E7091D" w:rsidRDefault="00FB6792" w:rsidP="006A4FE1">
      <w:pPr>
        <w:numPr>
          <w:ilvl w:val="0"/>
          <w:numId w:val="12"/>
        </w:num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E7091D">
        <w:rPr>
          <w:rFonts w:ascii="Times New Roman" w:eastAsia="Times New Roman" w:hAnsi="Times New Roman" w:cs="Times New Roman"/>
          <w:bCs/>
          <w:sz w:val="28"/>
          <w:szCs w:val="28"/>
          <w:lang w:eastAsia="ru-RU"/>
        </w:rPr>
        <w:t>1-4 класи – до 15.00</w:t>
      </w:r>
    </w:p>
    <w:p w:rsidR="00FB6792" w:rsidRPr="00E7091D" w:rsidRDefault="00FB6792" w:rsidP="006A4FE1">
      <w:pPr>
        <w:numPr>
          <w:ilvl w:val="0"/>
          <w:numId w:val="12"/>
        </w:num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E7091D">
        <w:rPr>
          <w:rFonts w:ascii="Times New Roman" w:eastAsia="Times New Roman" w:hAnsi="Times New Roman" w:cs="Times New Roman"/>
          <w:bCs/>
          <w:sz w:val="28"/>
          <w:szCs w:val="28"/>
          <w:lang w:eastAsia="ru-RU"/>
        </w:rPr>
        <w:t>5-8 класи – до 18.00;</w:t>
      </w:r>
    </w:p>
    <w:p w:rsidR="00FB6792" w:rsidRPr="00E7091D" w:rsidRDefault="00FB6792" w:rsidP="006A4FE1">
      <w:pPr>
        <w:numPr>
          <w:ilvl w:val="0"/>
          <w:numId w:val="12"/>
        </w:num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E7091D">
        <w:rPr>
          <w:rFonts w:ascii="Times New Roman" w:eastAsia="Times New Roman" w:hAnsi="Times New Roman" w:cs="Times New Roman"/>
          <w:bCs/>
          <w:sz w:val="28"/>
          <w:szCs w:val="28"/>
          <w:lang w:eastAsia="ru-RU"/>
        </w:rPr>
        <w:t>9-11 класи – до 22.00.</w:t>
      </w:r>
    </w:p>
    <w:p w:rsidR="00460B41" w:rsidRPr="00E7091D" w:rsidRDefault="00460B41" w:rsidP="00460B41">
      <w:pPr>
        <w:spacing w:before="100" w:beforeAutospacing="1" w:after="100" w:afterAutospacing="1" w:line="240" w:lineRule="auto"/>
        <w:rPr>
          <w:rFonts w:ascii="Times New Roman" w:eastAsia="Times New Roman" w:hAnsi="Times New Roman" w:cs="Times New Roman"/>
          <w:sz w:val="24"/>
          <w:szCs w:val="24"/>
          <w:lang w:eastAsia="uk-UA"/>
        </w:rPr>
      </w:pPr>
      <w:r w:rsidRPr="00E7091D">
        <w:rPr>
          <w:rFonts w:ascii="Times New Roman" w:eastAsia="Times New Roman" w:hAnsi="Times New Roman" w:cs="Times New Roman"/>
          <w:sz w:val="28"/>
          <w:szCs w:val="28"/>
        </w:rPr>
        <w:t>У 2022/2023 навчальному році у закладі сформовано 11 класів:</w:t>
      </w:r>
    </w:p>
    <w:tbl>
      <w:tblPr>
        <w:tblStyle w:val="1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199"/>
        <w:gridCol w:w="3199"/>
      </w:tblGrid>
      <w:tr w:rsidR="00E7091D" w:rsidRPr="00E7091D" w:rsidTr="00460B41">
        <w:tc>
          <w:tcPr>
            <w:tcW w:w="3241" w:type="dxa"/>
          </w:tcPr>
          <w:p w:rsidR="00460B41" w:rsidRPr="00E7091D" w:rsidRDefault="00460B41" w:rsidP="00460B41">
            <w:pPr>
              <w:ind w:right="992"/>
              <w:rPr>
                <w:rFonts w:ascii="Times New Roman" w:hAnsi="Times New Roman"/>
                <w:b/>
                <w:sz w:val="28"/>
                <w:szCs w:val="28"/>
              </w:rPr>
            </w:pPr>
            <w:r w:rsidRPr="00E7091D">
              <w:rPr>
                <w:rFonts w:ascii="Times New Roman" w:hAnsi="Times New Roman"/>
                <w:b/>
                <w:sz w:val="28"/>
                <w:szCs w:val="28"/>
              </w:rPr>
              <w:t>І ступінь: 45</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1 клас – 9 учнів</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2 клас – 14 учнів</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3 клас – 8 учнів</w:t>
            </w:r>
            <w:r w:rsidRPr="00E7091D">
              <w:rPr>
                <w:rFonts w:ascii="Times New Roman" w:hAnsi="Times New Roman"/>
                <w:sz w:val="28"/>
                <w:szCs w:val="28"/>
              </w:rPr>
              <w:tab/>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4 клас – 14 учнів</w:t>
            </w:r>
          </w:p>
          <w:p w:rsidR="00460B41" w:rsidRPr="00E7091D" w:rsidRDefault="00460B41" w:rsidP="00460B41">
            <w:pPr>
              <w:rPr>
                <w:rFonts w:ascii="Times New Roman" w:hAnsi="Times New Roman"/>
                <w:sz w:val="28"/>
                <w:szCs w:val="28"/>
              </w:rPr>
            </w:pPr>
          </w:p>
        </w:tc>
        <w:tc>
          <w:tcPr>
            <w:tcW w:w="3199" w:type="dxa"/>
          </w:tcPr>
          <w:p w:rsidR="00460B41" w:rsidRPr="00E7091D" w:rsidRDefault="00460B41" w:rsidP="00460B41">
            <w:pPr>
              <w:rPr>
                <w:rFonts w:ascii="Times New Roman" w:hAnsi="Times New Roman"/>
                <w:b/>
                <w:sz w:val="28"/>
                <w:szCs w:val="28"/>
              </w:rPr>
            </w:pPr>
            <w:r w:rsidRPr="00E7091D">
              <w:rPr>
                <w:rFonts w:ascii="Times New Roman" w:hAnsi="Times New Roman"/>
                <w:b/>
                <w:sz w:val="28"/>
                <w:szCs w:val="28"/>
              </w:rPr>
              <w:t>ІІ ступінь: 56</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5 клас - 11 учнів</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6 клас - 15 учнів</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 xml:space="preserve">7 клас - 8 учнів </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 xml:space="preserve">8 клас - 10 учнів </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9 клас - 12 учнів</w:t>
            </w:r>
          </w:p>
          <w:p w:rsidR="00460B41" w:rsidRPr="00E7091D" w:rsidRDefault="00460B41" w:rsidP="00460B41">
            <w:pPr>
              <w:rPr>
                <w:rFonts w:ascii="Times New Roman" w:hAnsi="Times New Roman"/>
                <w:sz w:val="28"/>
                <w:szCs w:val="28"/>
              </w:rPr>
            </w:pPr>
          </w:p>
        </w:tc>
        <w:tc>
          <w:tcPr>
            <w:tcW w:w="3199" w:type="dxa"/>
            <w:hideMark/>
          </w:tcPr>
          <w:p w:rsidR="00460B41" w:rsidRPr="00E7091D" w:rsidRDefault="00460B41" w:rsidP="00460B41">
            <w:pPr>
              <w:rPr>
                <w:rFonts w:ascii="Times New Roman" w:hAnsi="Times New Roman"/>
                <w:b/>
                <w:sz w:val="28"/>
                <w:szCs w:val="28"/>
              </w:rPr>
            </w:pPr>
            <w:r w:rsidRPr="00E7091D">
              <w:rPr>
                <w:rFonts w:ascii="Times New Roman" w:hAnsi="Times New Roman"/>
                <w:b/>
                <w:sz w:val="28"/>
                <w:szCs w:val="28"/>
              </w:rPr>
              <w:t>ІІІ ступінь: 19</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10 клас - 11 учнів</w:t>
            </w:r>
          </w:p>
          <w:p w:rsidR="00460B41" w:rsidRPr="00E7091D" w:rsidRDefault="00460B41" w:rsidP="00460B41">
            <w:pPr>
              <w:rPr>
                <w:rFonts w:ascii="Times New Roman" w:hAnsi="Times New Roman"/>
                <w:sz w:val="28"/>
                <w:szCs w:val="28"/>
              </w:rPr>
            </w:pPr>
            <w:r w:rsidRPr="00E7091D">
              <w:rPr>
                <w:rFonts w:ascii="Times New Roman" w:hAnsi="Times New Roman"/>
                <w:sz w:val="28"/>
                <w:szCs w:val="28"/>
              </w:rPr>
              <w:t>11 клас - 8 учнів</w:t>
            </w:r>
          </w:p>
        </w:tc>
      </w:tr>
    </w:tbl>
    <w:p w:rsidR="00460B41" w:rsidRPr="00E7091D" w:rsidRDefault="00460B41" w:rsidP="00460B41">
      <w:pPr>
        <w:spacing w:after="0" w:line="252" w:lineRule="auto"/>
        <w:rPr>
          <w:rFonts w:ascii="Times New Roman" w:eastAsia="Times New Roman" w:hAnsi="Times New Roman" w:cs="Times New Roman"/>
          <w:sz w:val="28"/>
          <w:szCs w:val="28"/>
          <w:lang w:eastAsia="ru-RU"/>
        </w:rPr>
      </w:pPr>
      <w:r w:rsidRPr="00E7091D">
        <w:rPr>
          <w:rFonts w:ascii="Times New Roman" w:eastAsia="Times New Roman" w:hAnsi="Times New Roman" w:cs="Times New Roman"/>
          <w:sz w:val="28"/>
          <w:szCs w:val="28"/>
          <w:lang w:eastAsia="ru-RU"/>
        </w:rPr>
        <w:t>Середня наповнюваність 1 – 4-х  класів – 11 учнів.</w:t>
      </w:r>
    </w:p>
    <w:p w:rsidR="00460B41" w:rsidRPr="00E7091D" w:rsidRDefault="00460B41" w:rsidP="00460B41">
      <w:pPr>
        <w:spacing w:after="0" w:line="252" w:lineRule="auto"/>
        <w:rPr>
          <w:rFonts w:ascii="Times New Roman" w:eastAsia="Times New Roman" w:hAnsi="Times New Roman" w:cs="Times New Roman"/>
          <w:sz w:val="28"/>
          <w:szCs w:val="28"/>
          <w:lang w:eastAsia="ru-RU"/>
        </w:rPr>
      </w:pPr>
      <w:r w:rsidRPr="00E7091D">
        <w:rPr>
          <w:rFonts w:ascii="Times New Roman" w:eastAsia="Times New Roman" w:hAnsi="Times New Roman" w:cs="Times New Roman"/>
          <w:sz w:val="28"/>
          <w:szCs w:val="28"/>
          <w:lang w:eastAsia="ru-RU"/>
        </w:rPr>
        <w:t>Середня наповнюваність 5 – 9-х  класів – 11учнів.</w:t>
      </w:r>
    </w:p>
    <w:p w:rsidR="00460B41" w:rsidRPr="00E7091D" w:rsidRDefault="00460B41" w:rsidP="00460B41">
      <w:pPr>
        <w:spacing w:after="0" w:line="252" w:lineRule="auto"/>
        <w:rPr>
          <w:rFonts w:ascii="Times New Roman" w:eastAsia="Times New Roman" w:hAnsi="Times New Roman" w:cs="Times New Roman"/>
          <w:sz w:val="28"/>
          <w:szCs w:val="28"/>
          <w:lang w:eastAsia="ru-RU"/>
        </w:rPr>
      </w:pPr>
      <w:r w:rsidRPr="00E7091D">
        <w:rPr>
          <w:rFonts w:ascii="Times New Roman" w:eastAsia="Times New Roman" w:hAnsi="Times New Roman" w:cs="Times New Roman"/>
          <w:sz w:val="28"/>
          <w:szCs w:val="28"/>
          <w:lang w:eastAsia="ru-RU"/>
        </w:rPr>
        <w:t>Середня наповнюваність 10 – 11-х класів 9 учнів.</w:t>
      </w:r>
    </w:p>
    <w:p w:rsidR="00460B41" w:rsidRPr="00E7091D" w:rsidRDefault="00460B41" w:rsidP="002163C2">
      <w:pPr>
        <w:spacing w:line="252" w:lineRule="auto"/>
        <w:rPr>
          <w:rFonts w:ascii="Times New Roman" w:eastAsia="Times New Roman" w:hAnsi="Times New Roman" w:cs="Times New Roman"/>
          <w:sz w:val="28"/>
          <w:szCs w:val="28"/>
        </w:rPr>
      </w:pPr>
      <w:r w:rsidRPr="00E7091D">
        <w:rPr>
          <w:rFonts w:ascii="Times New Roman" w:eastAsia="Times New Roman" w:hAnsi="Times New Roman" w:cs="Times New Roman"/>
          <w:sz w:val="28"/>
          <w:szCs w:val="28"/>
        </w:rPr>
        <w:t>Всього: 120 учнів.</w:t>
      </w:r>
    </w:p>
    <w:p w:rsidR="00C7343E" w:rsidRPr="00E7091D" w:rsidRDefault="00C7343E" w:rsidP="00C7343E">
      <w:pPr>
        <w:spacing w:line="252" w:lineRule="auto"/>
        <w:rPr>
          <w:rFonts w:ascii="Times New Roman" w:eastAsia="Times New Roman" w:hAnsi="Times New Roman" w:cs="Times New Roman"/>
          <w:sz w:val="28"/>
          <w:szCs w:val="28"/>
        </w:rPr>
      </w:pPr>
      <w:r w:rsidRPr="00E7091D">
        <w:rPr>
          <w:rFonts w:ascii="Times New Roman" w:eastAsia="Times New Roman" w:hAnsi="Times New Roman" w:cs="Times New Roman"/>
          <w:sz w:val="28"/>
          <w:szCs w:val="28"/>
        </w:rPr>
        <w:t xml:space="preserve">    </w:t>
      </w:r>
      <w:r w:rsidR="00460B41" w:rsidRPr="00E7091D">
        <w:rPr>
          <w:rFonts w:ascii="Times New Roman" w:eastAsia="Times New Roman" w:hAnsi="Times New Roman" w:cs="Times New Roman"/>
          <w:sz w:val="28"/>
          <w:szCs w:val="28"/>
          <w:lang w:eastAsia="uk-UA" w:bidi="en-US"/>
        </w:rPr>
        <w:t>ЗЗСО №37</w:t>
      </w:r>
      <w:r w:rsidRPr="00E7091D">
        <w:rPr>
          <w:rFonts w:ascii="Times New Roman" w:eastAsia="Times New Roman" w:hAnsi="Times New Roman" w:cs="Times New Roman"/>
          <w:sz w:val="28"/>
          <w:szCs w:val="28"/>
          <w:lang w:eastAsia="uk-UA" w:bidi="en-US"/>
        </w:rPr>
        <w:t xml:space="preserve"> співпрацює з дошкільним навчальним закладом «Ромашка», розташованим на території обслуговування та забезпечує наступність і безперервність освітньої діяльності.</w:t>
      </w:r>
    </w:p>
    <w:p w:rsidR="0097453E" w:rsidRPr="00E7091D" w:rsidRDefault="00C7343E" w:rsidP="0097453E">
      <w:pPr>
        <w:pStyle w:val="Default"/>
        <w:rPr>
          <w:color w:val="auto"/>
          <w:sz w:val="28"/>
          <w:szCs w:val="28"/>
        </w:rPr>
      </w:pPr>
      <w:r w:rsidRPr="00E7091D">
        <w:rPr>
          <w:rFonts w:eastAsia="Times New Roman"/>
          <w:color w:val="auto"/>
          <w:sz w:val="28"/>
          <w:szCs w:val="28"/>
          <w:lang w:eastAsia="uk-UA" w:bidi="en-US"/>
        </w:rPr>
        <w:t xml:space="preserve">    Головна мета навчального закладу – забезпечення рівного доступу до якісної освіти.</w:t>
      </w:r>
      <w:r w:rsidR="0097453E" w:rsidRPr="00E7091D">
        <w:rPr>
          <w:color w:val="auto"/>
          <w:sz w:val="28"/>
          <w:szCs w:val="28"/>
        </w:rPr>
        <w:t xml:space="preserve"> </w:t>
      </w:r>
    </w:p>
    <w:p w:rsidR="0097453E" w:rsidRPr="00E7091D" w:rsidRDefault="0097453E" w:rsidP="0097453E">
      <w:pPr>
        <w:pStyle w:val="Default"/>
        <w:rPr>
          <w:color w:val="auto"/>
          <w:sz w:val="28"/>
          <w:szCs w:val="28"/>
        </w:rPr>
      </w:pPr>
      <w:r w:rsidRPr="00E7091D">
        <w:rPr>
          <w:color w:val="auto"/>
          <w:sz w:val="28"/>
          <w:szCs w:val="28"/>
        </w:rPr>
        <w:t xml:space="preserve">Відповідно до статті 9 Закону України «Про освіту» загальна середня освіта може бути організована за такими </w:t>
      </w:r>
      <w:r w:rsidRPr="00E7091D">
        <w:rPr>
          <w:i/>
          <w:iCs/>
          <w:color w:val="auto"/>
          <w:sz w:val="28"/>
          <w:szCs w:val="28"/>
        </w:rPr>
        <w:t>формами</w:t>
      </w:r>
      <w:r w:rsidRPr="00E7091D">
        <w:rPr>
          <w:color w:val="auto"/>
          <w:sz w:val="28"/>
          <w:szCs w:val="28"/>
        </w:rPr>
        <w:t xml:space="preserve">: </w:t>
      </w:r>
    </w:p>
    <w:p w:rsidR="0097453E" w:rsidRPr="00E7091D" w:rsidRDefault="0097453E" w:rsidP="0097453E">
      <w:pPr>
        <w:pStyle w:val="Default"/>
        <w:spacing w:after="187"/>
        <w:rPr>
          <w:color w:val="auto"/>
          <w:sz w:val="28"/>
          <w:szCs w:val="28"/>
        </w:rPr>
      </w:pPr>
      <w:r w:rsidRPr="00E7091D">
        <w:rPr>
          <w:color w:val="auto"/>
          <w:sz w:val="28"/>
          <w:szCs w:val="28"/>
        </w:rPr>
        <w:t xml:space="preserve"> інституційна (очна (денна), дистанційна); </w:t>
      </w:r>
    </w:p>
    <w:p w:rsidR="0097453E" w:rsidRPr="00E7091D" w:rsidRDefault="0097453E" w:rsidP="0097453E">
      <w:pPr>
        <w:pStyle w:val="Default"/>
        <w:rPr>
          <w:color w:val="auto"/>
          <w:sz w:val="28"/>
          <w:szCs w:val="28"/>
        </w:rPr>
      </w:pPr>
      <w:r w:rsidRPr="00E7091D">
        <w:rPr>
          <w:color w:val="auto"/>
          <w:sz w:val="28"/>
          <w:szCs w:val="28"/>
        </w:rPr>
        <w:t xml:space="preserve"> індивідуальна (екстернатна, педагогічний патронаж). </w:t>
      </w:r>
    </w:p>
    <w:p w:rsidR="00C7343E" w:rsidRPr="00E7091D" w:rsidRDefault="0097453E" w:rsidP="009745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hAnsi="Times New Roman" w:cs="Times New Roman"/>
          <w:sz w:val="28"/>
          <w:szCs w:val="28"/>
        </w:rPr>
        <w:t xml:space="preserve">Під час надзвичайних обставин Одерадівський ліцей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забезпечується в синхронному та асинхронному режимі. Рішення про використання технологій дистанційного навчання в освітньому процесі відповідно до пункту 2 розділу ІІІ «Положення про дистанційну форму здобуття повної загальної середньої освіти» (Наказ </w:t>
      </w:r>
      <w:r w:rsidRPr="00E7091D">
        <w:rPr>
          <w:rFonts w:ascii="Times New Roman" w:hAnsi="Times New Roman" w:cs="Times New Roman"/>
          <w:sz w:val="28"/>
          <w:szCs w:val="28"/>
        </w:rPr>
        <w:lastRenderedPageBreak/>
        <w:t>Міністерства освіти і науки України 08 вересня 2020 року N 1115)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 Організація освітнього процесу під час використання технологій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C7343E" w:rsidRPr="00E7091D" w:rsidRDefault="00C7343E" w:rsidP="00C7343E">
      <w:pPr>
        <w:widowControl w:val="0"/>
        <w:tabs>
          <w:tab w:val="left" w:pos="3220"/>
        </w:tabs>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Головні завдання</w:t>
      </w:r>
      <w:r w:rsidRPr="00E7091D">
        <w:rPr>
          <w:rFonts w:ascii="Times New Roman" w:eastAsia="Times New Roman" w:hAnsi="Times New Roman" w:cs="Times New Roman"/>
          <w:sz w:val="28"/>
          <w:szCs w:val="28"/>
          <w:lang w:eastAsia="uk-UA"/>
        </w:rPr>
        <w:t xml:space="preserve"> комунального закладу загальної середньої освіти ,,Одерадівський ліцей №37 Луцької міської ради” </w:t>
      </w:r>
      <w:r w:rsidRPr="00E7091D">
        <w:rPr>
          <w:rFonts w:ascii="Times New Roman" w:eastAsia="Times New Roman" w:hAnsi="Times New Roman" w:cs="Times New Roman"/>
          <w:sz w:val="28"/>
          <w:szCs w:val="28"/>
          <w:lang w:eastAsia="uk-UA" w:bidi="en-US"/>
        </w:rPr>
        <w:t>зазначені у статуті закладу:</w:t>
      </w:r>
    </w:p>
    <w:p w:rsidR="00C7343E" w:rsidRPr="00E7091D" w:rsidRDefault="00C7343E" w:rsidP="00C7343E">
      <w:pPr>
        <w:widowControl w:val="0"/>
        <w:spacing w:after="0" w:line="240" w:lineRule="auto"/>
        <w:contextualSpacing/>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забезпечення реалізації права громадян на здобуття загальної середньої освіти відповідно до Державних стандартів освіти;</w:t>
      </w:r>
    </w:p>
    <w:p w:rsidR="00C7343E" w:rsidRPr="00E7091D" w:rsidRDefault="00C7343E" w:rsidP="00C7343E">
      <w:pPr>
        <w:widowControl w:val="0"/>
        <w:spacing w:after="0" w:line="240" w:lineRule="auto"/>
        <w:contextualSpacing/>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виховання громадянина України, який поважає Конституцію, державні символи України, права і свободи людини, має почуття власної гідності, відповідальності перед законом за свої дії та готовий свідомо виконувати обов’язки;</w:t>
      </w:r>
    </w:p>
    <w:p w:rsidR="00C7343E" w:rsidRPr="00E7091D" w:rsidRDefault="00C7343E" w:rsidP="00C7343E">
      <w:pPr>
        <w:widowControl w:val="0"/>
        <w:spacing w:after="0" w:line="240" w:lineRule="auto"/>
        <w:contextualSpacing/>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C7343E" w:rsidRPr="00E7091D" w:rsidRDefault="00C7343E" w:rsidP="00C7343E">
      <w:pPr>
        <w:widowControl w:val="0"/>
        <w:spacing w:after="0" w:line="240" w:lineRule="auto"/>
        <w:contextualSpacing/>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7343E" w:rsidRPr="00E7091D" w:rsidRDefault="00C7343E" w:rsidP="00C7343E">
      <w:pPr>
        <w:widowControl w:val="0"/>
        <w:spacing w:after="0" w:line="240" w:lineRule="auto"/>
        <w:contextualSpacing/>
        <w:jc w:val="both"/>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розвиток здібностей і обдарувань учнів, їх наукового світогляду.</w:t>
      </w:r>
    </w:p>
    <w:p w:rsidR="00C7343E" w:rsidRPr="00E7091D" w:rsidRDefault="00C7343E" w:rsidP="00C7343E">
      <w:pPr>
        <w:spacing w:after="0" w:line="240" w:lineRule="auto"/>
        <w:contextualSpacing/>
        <w:jc w:val="both"/>
        <w:rPr>
          <w:rFonts w:ascii="Times New Roman" w:eastAsia="Times New Roman" w:hAnsi="Times New Roman" w:cs="Times New Roman"/>
          <w:spacing w:val="-6"/>
          <w:sz w:val="28"/>
          <w:szCs w:val="28"/>
          <w:lang w:eastAsia="uk-UA"/>
        </w:rPr>
      </w:pPr>
      <w:r w:rsidRPr="00E7091D">
        <w:rPr>
          <w:rFonts w:ascii="Times New Roman" w:eastAsia="Times New Roman" w:hAnsi="Times New Roman" w:cs="Times New Roman"/>
          <w:spacing w:val="-6"/>
          <w:sz w:val="28"/>
          <w:szCs w:val="28"/>
          <w:lang w:eastAsia="uk-UA"/>
        </w:rPr>
        <w:t>А також:</w:t>
      </w:r>
    </w:p>
    <w:p w:rsidR="00C7343E" w:rsidRPr="00E7091D" w:rsidRDefault="00C7343E" w:rsidP="00C7343E">
      <w:pPr>
        <w:spacing w:after="0" w:line="240" w:lineRule="auto"/>
        <w:contextualSpacing/>
        <w:jc w:val="both"/>
        <w:rPr>
          <w:rFonts w:ascii="Times New Roman" w:eastAsia="Calibri" w:hAnsi="Times New Roman" w:cs="Times New Roman"/>
          <w:sz w:val="28"/>
          <w:szCs w:val="28"/>
          <w:lang w:val="ru-RU"/>
        </w:rPr>
      </w:pPr>
      <w:r w:rsidRPr="00E7091D">
        <w:rPr>
          <w:rFonts w:ascii="Times New Roman" w:eastAsia="Times New Roman" w:hAnsi="Times New Roman" w:cs="Times New Roman"/>
          <w:spacing w:val="-6"/>
          <w:sz w:val="28"/>
          <w:szCs w:val="28"/>
          <w:lang w:eastAsia="uk-UA"/>
        </w:rPr>
        <w:t xml:space="preserve">‒  </w:t>
      </w:r>
      <w:r w:rsidRPr="00E7091D">
        <w:rPr>
          <w:rFonts w:ascii="Times New Roman" w:eastAsia="Calibri" w:hAnsi="Times New Roman" w:cs="Times New Roman"/>
          <w:sz w:val="28"/>
          <w:szCs w:val="28"/>
        </w:rPr>
        <w:t>б</w:t>
      </w:r>
      <w:r w:rsidRPr="00E7091D">
        <w:rPr>
          <w:rFonts w:ascii="Times New Roman" w:eastAsia="Calibri" w:hAnsi="Times New Roman" w:cs="Times New Roman"/>
          <w:sz w:val="28"/>
          <w:szCs w:val="28"/>
          <w:lang w:val="ru-RU"/>
        </w:rPr>
        <w:t xml:space="preserve">езперервний процес підвищення ефективності </w:t>
      </w:r>
      <w:r w:rsidRPr="00E7091D">
        <w:rPr>
          <w:rFonts w:ascii="Times New Roman" w:eastAsia="Calibri" w:hAnsi="Times New Roman" w:cs="Times New Roman"/>
          <w:sz w:val="28"/>
          <w:szCs w:val="28"/>
        </w:rPr>
        <w:t>освітнь</w:t>
      </w:r>
      <w:r w:rsidRPr="00E7091D">
        <w:rPr>
          <w:rFonts w:ascii="Times New Roman" w:eastAsia="Calibri" w:hAnsi="Times New Roman" w:cs="Times New Roman"/>
          <w:sz w:val="28"/>
          <w:szCs w:val="28"/>
          <w:lang w:val="ru-RU"/>
        </w:rPr>
        <w:t xml:space="preserve">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w:t>
      </w:r>
      <w:r w:rsidRPr="00E7091D">
        <w:rPr>
          <w:rFonts w:ascii="Times New Roman" w:eastAsia="Calibri" w:hAnsi="Times New Roman" w:cs="Times New Roman"/>
          <w:sz w:val="28"/>
          <w:szCs w:val="28"/>
        </w:rPr>
        <w:t>освітнь</w:t>
      </w:r>
      <w:r w:rsidRPr="00E7091D">
        <w:rPr>
          <w:rFonts w:ascii="Times New Roman" w:eastAsia="Calibri" w:hAnsi="Times New Roman" w:cs="Times New Roman"/>
          <w:sz w:val="28"/>
          <w:szCs w:val="28"/>
          <w:lang w:val="ru-RU"/>
        </w:rPr>
        <w:t>ого процессу</w:t>
      </w:r>
      <w:r w:rsidRPr="00E7091D">
        <w:rPr>
          <w:rFonts w:ascii="Times New Roman" w:eastAsia="Calibri" w:hAnsi="Times New Roman" w:cs="Times New Roman"/>
          <w:sz w:val="28"/>
          <w:szCs w:val="28"/>
        </w:rPr>
        <w:t>;</w:t>
      </w:r>
    </w:p>
    <w:p w:rsidR="00C7343E" w:rsidRPr="00E7091D" w:rsidRDefault="00C7343E" w:rsidP="00C7343E">
      <w:pPr>
        <w:spacing w:after="0" w:line="240" w:lineRule="auto"/>
        <w:contextualSpacing/>
        <w:jc w:val="both"/>
        <w:rPr>
          <w:rFonts w:ascii="Times New Roman" w:eastAsia="Calibri" w:hAnsi="Times New Roman" w:cs="Times New Roman"/>
          <w:sz w:val="28"/>
          <w:szCs w:val="28"/>
        </w:rPr>
      </w:pPr>
      <w:r w:rsidRPr="00E7091D">
        <w:rPr>
          <w:rFonts w:ascii="Times New Roman" w:eastAsia="Calibri" w:hAnsi="Times New Roman" w:cs="Times New Roman"/>
          <w:sz w:val="28"/>
          <w:szCs w:val="28"/>
          <w:lang w:val="ru-RU"/>
        </w:rPr>
        <w:t xml:space="preserve">‒ </w:t>
      </w:r>
      <w:r w:rsidRPr="00E7091D">
        <w:rPr>
          <w:rFonts w:ascii="Times New Roman" w:eastAsia="Calibri" w:hAnsi="Times New Roman" w:cs="Times New Roman"/>
          <w:sz w:val="28"/>
          <w:szCs w:val="28"/>
        </w:rPr>
        <w:t>підвищення якості освітньої діяльності гімназії та забезпечення їх відповідності національним, європейським і міжнародним стандартам і вимогам;</w:t>
      </w:r>
    </w:p>
    <w:p w:rsidR="00C7343E" w:rsidRPr="00E7091D" w:rsidRDefault="00C7343E" w:rsidP="00C7343E">
      <w:pPr>
        <w:spacing w:after="0" w:line="240" w:lineRule="auto"/>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всебічний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C7343E" w:rsidRPr="00E7091D" w:rsidRDefault="00C7343E" w:rsidP="00C7343E">
      <w:pPr>
        <w:spacing w:after="0" w:line="240" w:lineRule="auto"/>
        <w:contextualSpacing/>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C7343E" w:rsidRPr="00E7091D" w:rsidRDefault="00C7343E" w:rsidP="00C7343E">
      <w:pPr>
        <w:spacing w:after="0" w:line="240" w:lineRule="auto"/>
        <w:contextualSpacing/>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C7343E" w:rsidRPr="00E7091D" w:rsidRDefault="00C7343E" w:rsidP="00C7343E">
      <w:pPr>
        <w:spacing w:after="0" w:line="240" w:lineRule="auto"/>
        <w:contextualSpacing/>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w:t>
      </w:r>
      <w:r w:rsidRPr="00E7091D">
        <w:rPr>
          <w:rFonts w:ascii="Times New Roman" w:eastAsia="Calibri" w:hAnsi="Times New Roman" w:cs="Times New Roman"/>
          <w:sz w:val="28"/>
          <w:szCs w:val="28"/>
        </w:rPr>
        <w:lastRenderedPageBreak/>
        <w:t>суспільство, культуру, виробництво, оволодіння засобами пізнавальної і практичної діяльності;</w:t>
      </w:r>
    </w:p>
    <w:p w:rsidR="00C7343E" w:rsidRPr="00E7091D" w:rsidRDefault="00C7343E" w:rsidP="00C7343E">
      <w:pPr>
        <w:spacing w:after="0" w:line="240" w:lineRule="auto"/>
        <w:contextualSpacing/>
        <w:jc w:val="both"/>
        <w:rPr>
          <w:rFonts w:ascii="Times New Roman" w:eastAsia="Calibri" w:hAnsi="Times New Roman" w:cs="Times New Roman"/>
          <w:sz w:val="28"/>
          <w:szCs w:val="28"/>
          <w:lang w:val="ru-RU"/>
        </w:rPr>
      </w:pPr>
      <w:r w:rsidRPr="00E7091D">
        <w:rPr>
          <w:rFonts w:ascii="Times New Roman" w:eastAsia="Calibri" w:hAnsi="Times New Roman" w:cs="Times New Roman"/>
          <w:sz w:val="28"/>
          <w:szCs w:val="28"/>
        </w:rPr>
        <w:t>‒ в</w:t>
      </w:r>
      <w:r w:rsidRPr="00E7091D">
        <w:rPr>
          <w:rFonts w:ascii="Times New Roman" w:eastAsia="Calibri" w:hAnsi="Times New Roman" w:cs="Times New Roman"/>
          <w:sz w:val="28"/>
          <w:szCs w:val="28"/>
          <w:lang w:val="ru-RU"/>
        </w:rPr>
        <w:t>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r w:rsidRPr="00E7091D">
        <w:rPr>
          <w:rFonts w:ascii="Times New Roman" w:eastAsia="Calibri" w:hAnsi="Times New Roman" w:cs="Times New Roman"/>
          <w:sz w:val="28"/>
          <w:szCs w:val="28"/>
        </w:rPr>
        <w:t>;</w:t>
      </w:r>
    </w:p>
    <w:p w:rsidR="00C7343E" w:rsidRPr="00E7091D" w:rsidRDefault="00C7343E" w:rsidP="00C7343E">
      <w:pPr>
        <w:spacing w:after="0" w:line="240" w:lineRule="auto"/>
        <w:contextualSpacing/>
        <w:jc w:val="both"/>
        <w:rPr>
          <w:rFonts w:ascii="Times New Roman" w:eastAsia="Calibri" w:hAnsi="Times New Roman" w:cs="Times New Roman"/>
          <w:sz w:val="28"/>
          <w:szCs w:val="28"/>
          <w:lang w:val="ru-RU"/>
        </w:rPr>
      </w:pPr>
      <w:r w:rsidRPr="00E7091D">
        <w:rPr>
          <w:rFonts w:ascii="Times New Roman" w:eastAsia="Calibri" w:hAnsi="Times New Roman" w:cs="Times New Roman"/>
          <w:sz w:val="28"/>
          <w:szCs w:val="28"/>
        </w:rPr>
        <w:t>‒ в</w:t>
      </w:r>
      <w:r w:rsidRPr="00E7091D">
        <w:rPr>
          <w:rFonts w:ascii="Times New Roman" w:eastAsia="Calibri" w:hAnsi="Times New Roman" w:cs="Times New Roman"/>
          <w:sz w:val="28"/>
          <w:szCs w:val="28"/>
          <w:lang w:val="ru-RU"/>
        </w:rPr>
        <w:t>иховання школяра як людини моральної, відповідальної, з розвиненим естетичним і етичним ставленням до навколишнього світу і самої себе</w:t>
      </w:r>
      <w:r w:rsidRPr="00E7091D">
        <w:rPr>
          <w:rFonts w:ascii="Times New Roman" w:eastAsia="Calibri" w:hAnsi="Times New Roman" w:cs="Times New Roman"/>
          <w:sz w:val="28"/>
          <w:szCs w:val="28"/>
        </w:rPr>
        <w:t>;</w:t>
      </w:r>
    </w:p>
    <w:p w:rsidR="00C7343E" w:rsidRPr="00E7091D" w:rsidRDefault="00C7343E" w:rsidP="00C7343E">
      <w:pPr>
        <w:spacing w:after="0" w:line="240" w:lineRule="auto"/>
        <w:contextualSpacing/>
        <w:jc w:val="both"/>
        <w:rPr>
          <w:rFonts w:ascii="Times New Roman" w:eastAsia="Calibri" w:hAnsi="Times New Roman" w:cs="Times New Roman"/>
          <w:sz w:val="28"/>
          <w:szCs w:val="28"/>
          <w:lang w:val="ru-RU"/>
        </w:rPr>
      </w:pPr>
      <w:r w:rsidRPr="00E7091D">
        <w:rPr>
          <w:rFonts w:ascii="Times New Roman" w:eastAsia="Calibri" w:hAnsi="Times New Roman" w:cs="Times New Roman"/>
          <w:sz w:val="28"/>
          <w:szCs w:val="28"/>
          <w:lang w:val="ru-RU"/>
        </w:rPr>
        <w:t xml:space="preserve">‒ </w:t>
      </w:r>
      <w:r w:rsidRPr="00E7091D">
        <w:rPr>
          <w:rFonts w:ascii="Times New Roman" w:eastAsia="Calibri" w:hAnsi="Times New Roman" w:cs="Times New Roman"/>
          <w:sz w:val="28"/>
          <w:szCs w:val="28"/>
        </w:rPr>
        <w:t>з</w:t>
      </w:r>
      <w:r w:rsidRPr="00E7091D">
        <w:rPr>
          <w:rFonts w:ascii="Times New Roman" w:eastAsia="Calibri" w:hAnsi="Times New Roman" w:cs="Times New Roman"/>
          <w:sz w:val="28"/>
          <w:szCs w:val="28"/>
          <w:lang w:val="ru-RU"/>
        </w:rPr>
        <w:t>апровадження в закладі інноваційних підходів, форм, методів і засобів навчання;</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Calibri" w:hAnsi="Times New Roman" w:cs="Times New Roman"/>
          <w:sz w:val="28"/>
          <w:szCs w:val="28"/>
          <w:lang w:val="ru-RU"/>
        </w:rPr>
        <w:t xml:space="preserve">‒ </w:t>
      </w:r>
      <w:r w:rsidRPr="00E7091D">
        <w:rPr>
          <w:rFonts w:ascii="Times New Roman" w:eastAsia="Calibri" w:hAnsi="Times New Roman" w:cs="Times New Roman"/>
          <w:sz w:val="28"/>
          <w:szCs w:val="28"/>
        </w:rPr>
        <w:t>з</w:t>
      </w:r>
      <w:r w:rsidRPr="00E7091D">
        <w:rPr>
          <w:rFonts w:ascii="Times New Roman" w:eastAsia="Calibri" w:hAnsi="Times New Roman" w:cs="Times New Roman"/>
          <w:sz w:val="28"/>
          <w:szCs w:val="28"/>
          <w:lang w:val="ru-RU"/>
        </w:rPr>
        <w:t>абезпечення ефективної взаємодії та співпраці всіх учас</w:t>
      </w:r>
      <w:r w:rsidRPr="00E7091D">
        <w:rPr>
          <w:rFonts w:ascii="Times New Roman" w:eastAsia="Calibri" w:hAnsi="Times New Roman" w:cs="Times New Roman"/>
          <w:sz w:val="28"/>
          <w:szCs w:val="28"/>
        </w:rPr>
        <w:t>ників освітнь</w:t>
      </w:r>
      <w:r w:rsidRPr="00E7091D">
        <w:rPr>
          <w:rFonts w:ascii="Times New Roman" w:eastAsia="Calibri" w:hAnsi="Times New Roman" w:cs="Times New Roman"/>
          <w:sz w:val="28"/>
          <w:szCs w:val="28"/>
          <w:lang w:val="ru-RU"/>
        </w:rPr>
        <w:t>ого процес</w:t>
      </w:r>
      <w:r w:rsidRPr="00E7091D">
        <w:rPr>
          <w:rFonts w:ascii="Times New Roman" w:eastAsia="Calibri" w:hAnsi="Times New Roman" w:cs="Times New Roman"/>
          <w:sz w:val="28"/>
          <w:szCs w:val="28"/>
        </w:rPr>
        <w:t>у.</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Зарахування учнів до всіх класів здійснюється без проведення конкурсу і, як правило, відповідно до території обслуговування.</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Основним засобом реалізації призначення загальноосвітнього навчального закладу є засвоєння учнями обов'язкового мінімуму змісту загальноосвітніх програм. Додатковими засобами є:</w:t>
      </w:r>
    </w:p>
    <w:p w:rsidR="00C7343E" w:rsidRPr="00E7091D" w:rsidRDefault="00AF78B7"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00C7343E" w:rsidRPr="00E7091D">
        <w:rPr>
          <w:rFonts w:ascii="Times New Roman" w:eastAsia="Times New Roman" w:hAnsi="Times New Roman" w:cs="Times New Roman"/>
          <w:sz w:val="28"/>
          <w:szCs w:val="28"/>
          <w:lang w:eastAsia="uk-UA" w:bidi="en-US"/>
        </w:rPr>
        <w:t xml:space="preserve"> уведення в навчальний план  курсів за вибором і факультативних курсів, що сприяють допрофільній підготовці, загальнокультурному розвитку особистості та формують гуманістичний світогляд; </w:t>
      </w:r>
    </w:p>
    <w:p w:rsidR="00C7343E" w:rsidRPr="00E7091D" w:rsidRDefault="00AF78B7"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00C7343E" w:rsidRPr="00E7091D">
        <w:rPr>
          <w:rFonts w:ascii="Times New Roman" w:eastAsia="Times New Roman" w:hAnsi="Times New Roman" w:cs="Times New Roman"/>
          <w:sz w:val="28"/>
          <w:szCs w:val="28"/>
          <w:lang w:eastAsia="uk-UA" w:bidi="en-US"/>
        </w:rPr>
        <w:t xml:space="preserve"> надання учням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w:t>
      </w:r>
    </w:p>
    <w:p w:rsidR="00C7343E" w:rsidRPr="00E7091D" w:rsidRDefault="00AF78B7"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00C7343E" w:rsidRPr="00E7091D">
        <w:rPr>
          <w:rFonts w:ascii="Times New Roman" w:eastAsia="Times New Roman" w:hAnsi="Times New Roman" w:cs="Times New Roman"/>
          <w:sz w:val="28"/>
          <w:szCs w:val="28"/>
          <w:lang w:eastAsia="uk-UA" w:bidi="en-US"/>
        </w:rPr>
        <w:t xml:space="preserve"> надання учням можливості вибору профілю навчання, темпу засвоєння навчального матеріалу,</w:t>
      </w:r>
      <w:r w:rsidR="00C7343E" w:rsidRPr="00E7091D">
        <w:rPr>
          <w:rFonts w:ascii="Times New Roman" w:eastAsia="Times New Roman" w:hAnsi="Times New Roman" w:cs="Times New Roman"/>
          <w:sz w:val="28"/>
          <w:szCs w:val="28"/>
          <w:lang w:eastAsia="uk-UA"/>
        </w:rPr>
        <w:t xml:space="preserve"> поглиблене вивчення окремих предметів; </w:t>
      </w:r>
    </w:p>
    <w:p w:rsidR="00C7343E" w:rsidRPr="00E7091D" w:rsidRDefault="00AF78B7"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00C7343E" w:rsidRPr="00E7091D">
        <w:rPr>
          <w:rFonts w:ascii="Times New Roman" w:eastAsia="Times New Roman" w:hAnsi="Times New Roman" w:cs="Times New Roman"/>
          <w:sz w:val="28"/>
          <w:szCs w:val="28"/>
          <w:lang w:eastAsia="uk-UA" w:bidi="en-US"/>
        </w:rPr>
        <w:t xml:space="preserve">  надання додаткових освітніх послуг, у тому числі платних, передбачених Постановою Кабінету Міністрів України від 27.08.2010 р. № 796  зі змінами, внесеними Постановою Кабінету Міністрів України від 20.05.2015 № 305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зокрема відкриття груп продовженого дня.</w:t>
      </w:r>
    </w:p>
    <w:p w:rsidR="00C7343E" w:rsidRPr="00E7091D" w:rsidRDefault="00C7343E" w:rsidP="00C7343E">
      <w:pPr>
        <w:spacing w:after="0" w:line="240" w:lineRule="auto"/>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Освітня програма визначає: </w:t>
      </w:r>
    </w:p>
    <w:p w:rsidR="00C7343E" w:rsidRPr="00E7091D" w:rsidRDefault="00C7343E" w:rsidP="00C7343E">
      <w:pPr>
        <w:tabs>
          <w:tab w:val="left" w:pos="993"/>
        </w:tabs>
        <w:spacing w:after="0" w:line="240" w:lineRule="auto"/>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w:t>
      </w:r>
      <w:r w:rsidR="008B5760">
        <w:rPr>
          <w:rFonts w:ascii="Times New Roman" w:eastAsia="Calibri" w:hAnsi="Times New Roman" w:cs="Times New Roman"/>
          <w:sz w:val="28"/>
          <w:szCs w:val="28"/>
        </w:rPr>
        <w:t>-</w:t>
      </w:r>
      <w:r w:rsidRPr="00E7091D">
        <w:rPr>
          <w:rFonts w:ascii="Times New Roman" w:eastAsia="Calibri" w:hAnsi="Times New Roman" w:cs="Times New Roman"/>
          <w:sz w:val="28"/>
          <w:szCs w:val="28"/>
        </w:rPr>
        <w:t xml:space="preserve"> загальний обсяг навчального навантаження, тривалість і взаємозв’язки окремих предметів, курсів за вибором, а також логічної послідовності їх вивчення, які подані в рамках навчальних планів;</w:t>
      </w:r>
    </w:p>
    <w:p w:rsidR="00C7343E" w:rsidRPr="00E7091D" w:rsidRDefault="00C7343E" w:rsidP="00C7343E">
      <w:pPr>
        <w:tabs>
          <w:tab w:val="left" w:pos="993"/>
        </w:tabs>
        <w:spacing w:after="0" w:line="240" w:lineRule="auto"/>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w:t>
      </w:r>
      <w:r w:rsidR="008B5760">
        <w:rPr>
          <w:rFonts w:ascii="Times New Roman" w:eastAsia="Calibri" w:hAnsi="Times New Roman" w:cs="Times New Roman"/>
          <w:sz w:val="28"/>
          <w:szCs w:val="28"/>
        </w:rPr>
        <w:t xml:space="preserve">-  </w:t>
      </w:r>
      <w:r w:rsidRPr="00E7091D">
        <w:rPr>
          <w:rFonts w:ascii="Times New Roman" w:eastAsia="Calibri" w:hAnsi="Times New Roman" w:cs="Times New Roman"/>
          <w:sz w:val="28"/>
          <w:szCs w:val="28"/>
        </w:rPr>
        <w:t xml:space="preserve">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w:t>
      </w:r>
    </w:p>
    <w:p w:rsidR="00C7343E" w:rsidRPr="00E7091D" w:rsidRDefault="00C7343E" w:rsidP="00C7343E">
      <w:pPr>
        <w:tabs>
          <w:tab w:val="left" w:pos="993"/>
        </w:tabs>
        <w:spacing w:after="0" w:line="240" w:lineRule="auto"/>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w:t>
      </w:r>
      <w:r w:rsidR="008B5760">
        <w:rPr>
          <w:rFonts w:ascii="Times New Roman" w:eastAsia="Calibri" w:hAnsi="Times New Roman" w:cs="Times New Roman"/>
          <w:sz w:val="28"/>
          <w:szCs w:val="28"/>
        </w:rPr>
        <w:t xml:space="preserve">- </w:t>
      </w:r>
      <w:r w:rsidRPr="00E7091D">
        <w:rPr>
          <w:rFonts w:ascii="Times New Roman" w:eastAsia="Calibri" w:hAnsi="Times New Roman" w:cs="Times New Roman"/>
          <w:sz w:val="28"/>
          <w:szCs w:val="28"/>
        </w:rPr>
        <w:t xml:space="preserve"> форми організації освітнього процесу та інструменти системи внутрішнього забезпечення якості освіти;</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Calibri" w:hAnsi="Times New Roman" w:cs="Times New Roman"/>
          <w:sz w:val="28"/>
          <w:szCs w:val="28"/>
        </w:rPr>
        <w:t xml:space="preserve"> </w:t>
      </w:r>
      <w:r w:rsidR="008B5760">
        <w:rPr>
          <w:rFonts w:ascii="Times New Roman" w:eastAsia="Calibri" w:hAnsi="Times New Roman" w:cs="Times New Roman"/>
          <w:sz w:val="28"/>
          <w:szCs w:val="28"/>
        </w:rPr>
        <w:t xml:space="preserve"> </w:t>
      </w:r>
      <w:r w:rsidRPr="00E7091D">
        <w:rPr>
          <w:rFonts w:ascii="Times New Roman" w:eastAsia="Calibri" w:hAnsi="Times New Roman" w:cs="Times New Roman"/>
          <w:sz w:val="28"/>
          <w:szCs w:val="28"/>
        </w:rPr>
        <w:t xml:space="preserve"> </w:t>
      </w:r>
      <w:r w:rsidR="008B5760">
        <w:rPr>
          <w:rFonts w:ascii="Times New Roman" w:eastAsia="Calibri" w:hAnsi="Times New Roman" w:cs="Times New Roman"/>
          <w:sz w:val="28"/>
          <w:szCs w:val="28"/>
        </w:rPr>
        <w:t xml:space="preserve">- </w:t>
      </w:r>
      <w:r w:rsidRPr="00E7091D">
        <w:rPr>
          <w:rFonts w:ascii="Times New Roman" w:eastAsia="Calibri" w:hAnsi="Times New Roman" w:cs="Times New Roman"/>
          <w:sz w:val="28"/>
          <w:szCs w:val="28"/>
        </w:rPr>
        <w:t>вимоги до осіб, які можуть розпочати навчання за цією освітньою програмою.</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rPr>
        <w:t>Реалізація освітньої програми спрямована на:</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 xml:space="preserve">створення умов для реалізації кожним учнем власного освітнього шляху, який відповідав би його навчальним можливостям, інтересам, здібностям, і в той же час забезпечував державні вимоги загальноосвітньої підготовки. Таке </w:t>
      </w:r>
      <w:r w:rsidRPr="00E7091D">
        <w:rPr>
          <w:rFonts w:ascii="Times New Roman" w:eastAsia="Times New Roman" w:hAnsi="Times New Roman" w:cs="Times New Roman"/>
          <w:sz w:val="28"/>
          <w:szCs w:val="28"/>
          <w:lang w:eastAsia="uk-UA"/>
        </w:rPr>
        <w:lastRenderedPageBreak/>
        <w:t>спрямування на життєвий успіх дасть змогу закладу освіти реалізувати основні стратегії вітчизняної освіти на сучасному етапі її розвитку і забезпечити належний рівень якості знань</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 xml:space="preserve"> формування ключових компетентностей, необхідних кожній сучасній людині для її успішної життєдіяльності</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всебічний розвиток, виховання і соціалізацію особистості, якаусвідомлюватиме себе громадянином України</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 xml:space="preserve"> формування людини, здатної до життя в суспільстві і цивілізованої взаємодії з природою</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формування громадянина, який прагне до самовдосконалення і навчання впродовж життя, готовий до свідомого життєвого вибору та самореалізації, трудової діяльності та громадянської активності</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формування в здобувачів освіти національної самосвідомості</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активізацію життєвої позиції учнів у виборі професії за рахунок гармонійного поєднання професійного самовизначення, особистісного розвитку та творчого потенціалу</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w:t>
      </w:r>
      <w:r w:rsidRPr="00E7091D">
        <w:rPr>
          <w:rFonts w:ascii="Times New Roman" w:eastAsia="Times New Roman" w:hAnsi="Times New Roman" w:cs="Times New Roman"/>
          <w:sz w:val="28"/>
          <w:szCs w:val="28"/>
          <w:lang w:eastAsia="uk-UA"/>
        </w:rPr>
        <w:t>підвищення рівня соціально-професійної мобільності та конкуренто-спроможності здобувачів освіти</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w:t>
      </w:r>
      <w:r w:rsidRPr="00E7091D">
        <w:rPr>
          <w:rFonts w:ascii="Times New Roman" w:eastAsia="Times New Roman" w:hAnsi="Times New Roman" w:cs="Times New Roman"/>
          <w:sz w:val="28"/>
          <w:szCs w:val="28"/>
          <w:lang w:eastAsia="uk-UA"/>
        </w:rPr>
        <w:t xml:space="preserve">виховання інтелектуальної еліти   </w:t>
      </w:r>
      <w:r w:rsidRPr="00E7091D">
        <w:rPr>
          <w:rFonts w:ascii="Times New Roman" w:eastAsia="Times New Roman" w:hAnsi="Times New Roman" w:cs="Times New Roman"/>
          <w:sz w:val="28"/>
          <w:szCs w:val="28"/>
          <w:lang w:eastAsia="uk-UA" w:bidi="en-US"/>
        </w:rPr>
        <w:t xml:space="preserve">     </w:t>
      </w:r>
    </w:p>
    <w:p w:rsidR="00C7343E" w:rsidRPr="00E7091D" w:rsidRDefault="00C7343E" w:rsidP="00C7343E">
      <w:pPr>
        <w:widowControl w:val="0"/>
        <w:spacing w:after="0" w:line="240" w:lineRule="auto"/>
        <w:jc w:val="both"/>
        <w:rPr>
          <w:rFonts w:ascii="Times New Roman" w:eastAsia="Times New Roman" w:hAnsi="Times New Roman" w:cs="Times New Roman"/>
          <w:sz w:val="28"/>
          <w:szCs w:val="28"/>
          <w:lang w:eastAsia="uk-UA" w:bidi="en-US"/>
        </w:rPr>
      </w:pPr>
      <w:r w:rsidRPr="00E7091D">
        <w:rPr>
          <w:rFonts w:ascii="Times New Roman" w:eastAsia="Times New Roman" w:hAnsi="Times New Roman" w:cs="Times New Roman"/>
          <w:sz w:val="28"/>
          <w:szCs w:val="28"/>
          <w:lang w:eastAsia="uk-UA" w:bidi="en-US"/>
        </w:rPr>
        <w:t xml:space="preserve">      Школа  є закладом, який розвиває національну культуру та мову, спираючись на традиції, родинні цінності. Ми прагнемо зробити наших випускників конкурентоспроможними на національному і світовому ринках праці, а для цього озброюємо їх знанням сучасних інформаційних технологій. Створюючи новий стиль сучасної школи, ми прагнемо зберегти все те найкраще, що із вдячністю і любов’ю згадують наші випускники.</w:t>
      </w:r>
    </w:p>
    <w:p w:rsidR="00460B41" w:rsidRPr="00AB27A5" w:rsidRDefault="00C7343E" w:rsidP="00460B41">
      <w:pPr>
        <w:spacing w:before="100" w:beforeAutospacing="1" w:after="100" w:afterAutospacing="1" w:line="240" w:lineRule="auto"/>
        <w:rPr>
          <w:rFonts w:ascii="Times New Roman" w:eastAsia="Times New Roman" w:hAnsi="Times New Roman" w:cs="Times New Roman"/>
          <w:sz w:val="28"/>
          <w:szCs w:val="28"/>
          <w:lang w:eastAsia="uk-UA"/>
        </w:rPr>
      </w:pPr>
      <w:r w:rsidRPr="00E7091D">
        <w:rPr>
          <w:rFonts w:ascii="Times New Roman" w:eastAsia="Times New Roman" w:hAnsi="Times New Roman" w:cs="Times New Roman"/>
          <w:sz w:val="28"/>
          <w:szCs w:val="28"/>
          <w:lang w:eastAsia="uk-UA"/>
        </w:rPr>
        <w:t xml:space="preserve">   </w:t>
      </w:r>
      <w:r w:rsidRPr="00C7343E">
        <w:rPr>
          <w:rFonts w:ascii="Times New Roman" w:eastAsia="Times New Roman" w:hAnsi="Times New Roman" w:cs="Times New Roman"/>
          <w:b/>
          <w:bCs/>
          <w:color w:val="000000"/>
          <w:sz w:val="28"/>
          <w:szCs w:val="28"/>
          <w:lang w:eastAsia="uk-UA"/>
        </w:rPr>
        <w:t>Розділ 2    Опис "моделі" випускника школи </w:t>
      </w:r>
    </w:p>
    <w:p w:rsidR="003A22B1" w:rsidRDefault="00C7343E" w:rsidP="00D067C8">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r w:rsidR="00460B41">
        <w:rPr>
          <w:rFonts w:ascii="Times New Roman" w:eastAsia="Times New Roman" w:hAnsi="Times New Roman" w:cs="Times New Roman"/>
          <w:color w:val="000000"/>
          <w:sz w:val="28"/>
          <w:szCs w:val="28"/>
          <w:lang w:eastAsia="uk-UA"/>
        </w:rPr>
        <w:t xml:space="preserve">                                      </w:t>
      </w:r>
      <w:r w:rsidRPr="00C7343E">
        <w:rPr>
          <w:rFonts w:ascii="Times New Roman" w:eastAsia="Times New Roman" w:hAnsi="Times New Roman" w:cs="Times New Roman"/>
          <w:color w:val="000000"/>
          <w:sz w:val="28"/>
          <w:szCs w:val="28"/>
          <w:lang w:eastAsia="uk-UA"/>
        </w:rPr>
        <w:t>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r w:rsidR="00460B41">
        <w:rPr>
          <w:rFonts w:ascii="Times New Roman" w:eastAsia="Times New Roman" w:hAnsi="Times New Roman" w:cs="Times New Roman"/>
          <w:color w:val="000000"/>
          <w:sz w:val="28"/>
          <w:szCs w:val="28"/>
          <w:lang w:eastAsia="uk-UA"/>
        </w:rPr>
        <w:t xml:space="preserve">                                                                 </w:t>
      </w:r>
      <w:r w:rsidRPr="00C7343E">
        <w:rPr>
          <w:rFonts w:ascii="Times New Roman" w:eastAsia="Times New Roman" w:hAnsi="Times New Roman" w:cs="Times New Roman"/>
          <w:color w:val="000000"/>
          <w:sz w:val="28"/>
          <w:szCs w:val="28"/>
          <w:lang w:eastAsia="uk-UA"/>
        </w:rPr>
        <w:t>Наш випускник – це передусім людина творча, з великим потенціалом саморозвитку та самореалізації</w:t>
      </w:r>
      <w:r w:rsidR="00C65592">
        <w:rPr>
          <w:rFonts w:ascii="Times New Roman" w:eastAsia="Times New Roman" w:hAnsi="Times New Roman" w:cs="Times New Roman"/>
          <w:color w:val="000000"/>
          <w:sz w:val="28"/>
          <w:szCs w:val="28"/>
          <w:lang w:eastAsia="uk-UA"/>
        </w:rPr>
        <w:t>, широким спектром особистості.</w:t>
      </w:r>
      <w:r w:rsidR="00C65592">
        <w:rPr>
          <w:rFonts w:ascii="Times New Roman" w:eastAsia="Times New Roman" w:hAnsi="Times New Roman"/>
          <w:color w:val="000000"/>
          <w:sz w:val="28"/>
          <w:szCs w:val="28"/>
          <w:lang w:eastAsia="uk-UA"/>
        </w:rPr>
        <w:t> В</w:t>
      </w:r>
      <w:r w:rsidRPr="00E52F33">
        <w:rPr>
          <w:rFonts w:ascii="Times New Roman" w:eastAsia="Times New Roman" w:hAnsi="Times New Roman"/>
          <w:color w:val="000000"/>
          <w:sz w:val="28"/>
          <w:szCs w:val="28"/>
          <w:lang w:eastAsia="uk-UA"/>
        </w:rPr>
        <w:t>ипускник школи д</w:t>
      </w:r>
      <w:r w:rsidR="00C65592">
        <w:rPr>
          <w:rFonts w:ascii="Times New Roman" w:eastAsia="Times New Roman" w:hAnsi="Times New Roman"/>
          <w:color w:val="000000"/>
          <w:sz w:val="28"/>
          <w:szCs w:val="28"/>
          <w:lang w:eastAsia="uk-UA"/>
        </w:rPr>
        <w:t>обре проінформована особистість,</w:t>
      </w:r>
      <w:r w:rsidR="00C65592">
        <w:rPr>
          <w:rFonts w:ascii="Times New Roman" w:eastAsia="Times New Roman" w:hAnsi="Times New Roman" w:cs="Times New Roman"/>
          <w:color w:val="000000"/>
          <w:sz w:val="28"/>
          <w:szCs w:val="28"/>
          <w:lang w:eastAsia="uk-UA"/>
        </w:rPr>
        <w:t xml:space="preserve">  </w:t>
      </w:r>
      <w:r w:rsidR="00C65592" w:rsidRPr="00E52F33">
        <w:rPr>
          <w:rFonts w:ascii="Times New Roman" w:eastAsia="Times New Roman" w:hAnsi="Times New Roman"/>
          <w:color w:val="000000"/>
          <w:sz w:val="28"/>
          <w:szCs w:val="28"/>
          <w:lang w:eastAsia="uk-UA"/>
        </w:rPr>
        <w:t>прагне до самоосвіти та вдосконалення</w:t>
      </w:r>
      <w:r w:rsidR="00AE418D">
        <w:rPr>
          <w:rFonts w:ascii="Times New Roman" w:eastAsia="Times New Roman" w:hAnsi="Times New Roman"/>
          <w:color w:val="000000"/>
          <w:sz w:val="28"/>
          <w:szCs w:val="28"/>
          <w:lang w:eastAsia="uk-UA"/>
        </w:rPr>
        <w:t>;</w:t>
      </w:r>
      <w:r w:rsidR="00C65592">
        <w:rPr>
          <w:rFonts w:ascii="Times New Roman" w:eastAsia="Times New Roman" w:hAnsi="Times New Roman" w:cs="Times New Roman"/>
          <w:color w:val="000000"/>
          <w:sz w:val="28"/>
          <w:szCs w:val="28"/>
          <w:lang w:eastAsia="uk-UA"/>
        </w:rPr>
        <w:t xml:space="preserve"> </w:t>
      </w:r>
      <w:r w:rsidRPr="00C7343E">
        <w:rPr>
          <w:rFonts w:ascii="Times New Roman" w:eastAsia="Times New Roman" w:hAnsi="Times New Roman" w:cs="Times New Roman"/>
          <w:color w:val="000000"/>
          <w:sz w:val="28"/>
          <w:szCs w:val="28"/>
          <w:lang w:eastAsia="uk-UA"/>
        </w:rPr>
        <w:t>готовий брати активну участь у суспі</w:t>
      </w:r>
      <w:r w:rsidR="00C65592">
        <w:rPr>
          <w:rFonts w:ascii="Times New Roman" w:eastAsia="Times New Roman" w:hAnsi="Times New Roman" w:cs="Times New Roman"/>
          <w:color w:val="000000"/>
          <w:sz w:val="28"/>
          <w:szCs w:val="28"/>
          <w:lang w:eastAsia="uk-UA"/>
        </w:rPr>
        <w:t>льно-ку</w:t>
      </w:r>
      <w:r w:rsidR="00AE418D">
        <w:rPr>
          <w:rFonts w:ascii="Times New Roman" w:eastAsia="Times New Roman" w:hAnsi="Times New Roman" w:cs="Times New Roman"/>
          <w:color w:val="000000"/>
          <w:sz w:val="28"/>
          <w:szCs w:val="28"/>
          <w:lang w:eastAsia="uk-UA"/>
        </w:rPr>
        <w:t xml:space="preserve">льтурному житті громади,держави; </w:t>
      </w:r>
      <w:r w:rsidR="00C65592" w:rsidRPr="00C7343E">
        <w:rPr>
          <w:rFonts w:ascii="Times New Roman" w:eastAsia="Times New Roman" w:hAnsi="Times New Roman" w:cs="Times New Roman"/>
          <w:color w:val="000000"/>
          <w:sz w:val="28"/>
          <w:szCs w:val="28"/>
          <w:lang w:eastAsia="uk-UA"/>
        </w:rPr>
        <w:t>свідомо ставитьс</w:t>
      </w:r>
      <w:r w:rsidR="00AE418D">
        <w:rPr>
          <w:rFonts w:ascii="Times New Roman" w:eastAsia="Times New Roman" w:hAnsi="Times New Roman" w:cs="Times New Roman"/>
          <w:color w:val="000000"/>
          <w:sz w:val="28"/>
          <w:szCs w:val="28"/>
          <w:lang w:eastAsia="uk-UA"/>
        </w:rPr>
        <w:t>я до свого здоров’я та довкілля;</w:t>
      </w:r>
      <w:r w:rsidR="00C65592" w:rsidRPr="00C7343E">
        <w:rPr>
          <w:rFonts w:ascii="Times New Roman" w:eastAsia="Times New Roman" w:hAnsi="Times New Roman" w:cs="Times New Roman"/>
          <w:color w:val="000000"/>
          <w:sz w:val="28"/>
          <w:szCs w:val="28"/>
          <w:lang w:eastAsia="uk-UA"/>
        </w:rPr>
        <w:t xml:space="preserve"> є свідомим </w:t>
      </w:r>
      <w:r w:rsidRPr="00C7343E">
        <w:rPr>
          <w:rFonts w:ascii="Times New Roman" w:eastAsia="Times New Roman" w:hAnsi="Times New Roman" w:cs="Times New Roman"/>
          <w:color w:val="000000"/>
          <w:sz w:val="28"/>
          <w:szCs w:val="28"/>
          <w:lang w:eastAsia="uk-UA"/>
        </w:rPr>
        <w:t>громадянином, готовим</w:t>
      </w:r>
      <w:r w:rsidR="00AE418D">
        <w:rPr>
          <w:rFonts w:ascii="Times New Roman" w:eastAsia="Times New Roman" w:hAnsi="Times New Roman" w:cs="Times New Roman"/>
          <w:color w:val="000000"/>
          <w:sz w:val="28"/>
          <w:szCs w:val="28"/>
          <w:lang w:eastAsia="uk-UA"/>
        </w:rPr>
        <w:t xml:space="preserve"> відповідати за свої вчинки;   </w:t>
      </w:r>
      <w:r w:rsidRPr="00C7343E">
        <w:rPr>
          <w:rFonts w:ascii="Times New Roman" w:eastAsia="Times New Roman" w:hAnsi="Times New Roman" w:cs="Times New Roman"/>
          <w:color w:val="000000"/>
          <w:sz w:val="28"/>
          <w:szCs w:val="28"/>
          <w:lang w:eastAsia="uk-UA"/>
        </w:rPr>
        <w:t>мислить креативно, використовуюч</w:t>
      </w:r>
      <w:r w:rsidR="008B5760">
        <w:rPr>
          <w:rFonts w:ascii="Times New Roman" w:eastAsia="Times New Roman" w:hAnsi="Times New Roman" w:cs="Times New Roman"/>
          <w:color w:val="000000"/>
          <w:sz w:val="28"/>
          <w:szCs w:val="28"/>
          <w:lang w:eastAsia="uk-UA"/>
        </w:rPr>
        <w:t xml:space="preserve">и увесь свій творчий потенціал.                                                      </w:t>
      </w:r>
      <w:r w:rsidRPr="00C7343E">
        <w:rPr>
          <w:rFonts w:ascii="Times New Roman" w:eastAsia="Times New Roman" w:hAnsi="Times New Roman" w:cs="Times New Roman"/>
          <w:b/>
          <w:color w:val="000000"/>
          <w:sz w:val="28"/>
          <w:szCs w:val="28"/>
          <w:lang w:eastAsia="uk-UA"/>
        </w:rPr>
        <w:t>Випускник початкових класів</w:t>
      </w:r>
      <w:r w:rsidRPr="00C7343E">
        <w:rPr>
          <w:rFonts w:ascii="Times New Roman" w:eastAsia="Times New Roman" w:hAnsi="Times New Roman" w:cs="Times New Roman"/>
          <w:color w:val="000000"/>
          <w:sz w:val="28"/>
          <w:szCs w:val="28"/>
          <w:lang w:eastAsia="uk-UA"/>
        </w:rPr>
        <w:t xml:space="preserve"> має знання, уміння та навички, передбачені </w:t>
      </w:r>
      <w:r w:rsidRPr="00C7343E">
        <w:rPr>
          <w:rFonts w:ascii="Times New Roman" w:eastAsia="Times New Roman" w:hAnsi="Times New Roman" w:cs="Times New Roman"/>
          <w:color w:val="000000"/>
          <w:sz w:val="28"/>
          <w:szCs w:val="28"/>
          <w:lang w:eastAsia="uk-UA"/>
        </w:rPr>
        <w:lastRenderedPageBreak/>
        <w:t>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w:t>
      </w:r>
      <w:r w:rsidR="008B5760">
        <w:rPr>
          <w:rFonts w:ascii="Times New Roman" w:eastAsia="Times New Roman" w:hAnsi="Times New Roman" w:cs="Times New Roman"/>
          <w:color w:val="000000"/>
          <w:sz w:val="28"/>
          <w:szCs w:val="28"/>
          <w:lang w:eastAsia="uk-UA"/>
        </w:rPr>
        <w:t xml:space="preserve">єни і здорового способу </w:t>
      </w:r>
      <w:r w:rsidR="00D067C8">
        <w:rPr>
          <w:rFonts w:ascii="Times New Roman" w:eastAsia="Times New Roman" w:hAnsi="Times New Roman" w:cs="Times New Roman"/>
          <w:color w:val="000000"/>
          <w:sz w:val="28"/>
          <w:szCs w:val="28"/>
          <w:lang w:eastAsia="uk-UA"/>
        </w:rPr>
        <w:t>життя.</w:t>
      </w:r>
      <w:r w:rsidR="008B5760">
        <w:rPr>
          <w:rFonts w:ascii="Times New Roman" w:eastAsia="Times New Roman" w:hAnsi="Times New Roman" w:cs="Times New Roman"/>
          <w:color w:val="000000"/>
          <w:sz w:val="28"/>
          <w:szCs w:val="28"/>
          <w:lang w:eastAsia="uk-UA"/>
        </w:rPr>
        <w:t xml:space="preserve">                                                                                                </w:t>
      </w:r>
      <w:r w:rsidRPr="00C7343E">
        <w:rPr>
          <w:rFonts w:ascii="Times New Roman" w:eastAsia="Times New Roman" w:hAnsi="Times New Roman" w:cs="Times New Roman"/>
          <w:b/>
          <w:color w:val="000000"/>
          <w:sz w:val="28"/>
          <w:szCs w:val="28"/>
          <w:lang w:eastAsia="uk-UA"/>
        </w:rPr>
        <w:t>Випускник базової основної</w:t>
      </w:r>
      <w:r w:rsidRPr="00C7343E">
        <w:rPr>
          <w:rFonts w:ascii="Times New Roman" w:eastAsia="Times New Roman" w:hAnsi="Times New Roman" w:cs="Times New Roman"/>
          <w:color w:val="000000"/>
          <w:sz w:val="28"/>
          <w:szCs w:val="28"/>
          <w:lang w:eastAsia="uk-UA"/>
        </w:rPr>
        <w:t xml:space="preserve">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w:t>
      </w:r>
      <w:r w:rsidR="00D067C8">
        <w:rPr>
          <w:rFonts w:ascii="Times New Roman" w:eastAsia="Times New Roman" w:hAnsi="Times New Roman" w:cs="Times New Roman"/>
          <w:color w:val="000000"/>
          <w:sz w:val="28"/>
          <w:szCs w:val="28"/>
          <w:lang w:eastAsia="uk-UA"/>
        </w:rPr>
        <w:t xml:space="preserve">ристовуваних у старших  класах.                                                                         </w:t>
      </w:r>
      <w:r w:rsidRPr="00C7343E">
        <w:rPr>
          <w:rFonts w:ascii="Times New Roman" w:eastAsia="Times New Roman" w:hAnsi="Times New Roman" w:cs="Times New Roman"/>
          <w:b/>
          <w:color w:val="000000"/>
          <w:sz w:val="28"/>
          <w:szCs w:val="28"/>
          <w:lang w:eastAsia="uk-UA"/>
        </w:rPr>
        <w:t>Випускник старших класів</w:t>
      </w:r>
      <w:r w:rsidRPr="00C7343E">
        <w:rPr>
          <w:rFonts w:ascii="Times New Roman" w:eastAsia="Times New Roman" w:hAnsi="Times New Roman" w:cs="Times New Roman"/>
          <w:color w:val="000000"/>
          <w:sz w:val="28"/>
          <w:szCs w:val="28"/>
          <w:lang w:eastAsia="uk-UA"/>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rsidR="003A22B1" w:rsidRPr="00C7343E" w:rsidRDefault="003A22B1" w:rsidP="003A22B1">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b/>
          <w:color w:val="000000"/>
          <w:sz w:val="28"/>
          <w:szCs w:val="28"/>
          <w:lang w:eastAsia="uk-UA"/>
        </w:rPr>
        <w:t>Наш випускник</w:t>
      </w:r>
      <w:r w:rsidRPr="00C7343E">
        <w:rPr>
          <w:rFonts w:ascii="Times New Roman" w:eastAsia="Times New Roman" w:hAnsi="Times New Roman" w:cs="Times New Roman"/>
          <w:color w:val="000000"/>
          <w:sz w:val="28"/>
          <w:szCs w:val="28"/>
          <w:lang w:eastAsia="uk-UA"/>
        </w:rPr>
        <w:t xml:space="preserve"> - свідомий громадянин і патріот своєї країни, готовий до сміливих і успішних кроків у майбутнє.</w:t>
      </w:r>
    </w:p>
    <w:p w:rsidR="008B5760" w:rsidRDefault="008B5760" w:rsidP="00C7343E">
      <w:pPr>
        <w:spacing w:after="200" w:line="240" w:lineRule="auto"/>
        <w:rPr>
          <w:rFonts w:ascii="Times New Roman" w:eastAsia="Times New Roman" w:hAnsi="Times New Roman" w:cs="Times New Roman"/>
          <w:b/>
          <w:bCs/>
          <w:color w:val="000000"/>
          <w:sz w:val="28"/>
          <w:szCs w:val="28"/>
          <w:lang w:eastAsia="uk-UA"/>
        </w:rPr>
      </w:pPr>
    </w:p>
    <w:p w:rsidR="008B5760" w:rsidRDefault="008B5760" w:rsidP="00C7343E">
      <w:pPr>
        <w:spacing w:after="20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200" w:line="240" w:lineRule="auto"/>
        <w:rPr>
          <w:rFonts w:ascii="Times New Roman" w:eastAsia="Times New Roman" w:hAnsi="Times New Roman" w:cs="Times New Roman"/>
          <w:b/>
          <w:bCs/>
          <w:color w:val="000000"/>
          <w:sz w:val="28"/>
          <w:szCs w:val="28"/>
          <w:lang w:eastAsia="uk-UA"/>
        </w:rPr>
      </w:pPr>
      <w:r w:rsidRPr="00C7343E">
        <w:rPr>
          <w:rFonts w:ascii="Times New Roman" w:eastAsia="Times New Roman" w:hAnsi="Times New Roman" w:cs="Times New Roman"/>
          <w:b/>
          <w:bCs/>
          <w:color w:val="000000"/>
          <w:sz w:val="28"/>
          <w:szCs w:val="28"/>
          <w:lang w:eastAsia="uk-UA"/>
        </w:rPr>
        <w:t>Розділ 3     Цілі та задачі освітнього процесу школи</w:t>
      </w:r>
    </w:p>
    <w:p w:rsidR="00C7343E" w:rsidRPr="008B5760" w:rsidRDefault="00C7343E" w:rsidP="00014640">
      <w:pPr>
        <w:spacing w:after="295" w:line="240" w:lineRule="auto"/>
        <w:rPr>
          <w:rFonts w:ascii="Times New Roman" w:eastAsia="Times New Roman" w:hAnsi="Times New Roman" w:cs="Times New Roman"/>
          <w:sz w:val="28"/>
          <w:szCs w:val="28"/>
          <w:lang w:eastAsia="uk-UA"/>
        </w:rPr>
      </w:pPr>
      <w:r w:rsidRPr="008B5760">
        <w:rPr>
          <w:rFonts w:ascii="Times New Roman" w:eastAsia="Times New Roman" w:hAnsi="Times New Roman" w:cs="Times New Roman"/>
          <w:b/>
          <w:bCs/>
          <w:sz w:val="28"/>
          <w:szCs w:val="28"/>
          <w:lang w:eastAsia="uk-UA"/>
        </w:rPr>
        <w:t xml:space="preserve">    </w:t>
      </w:r>
      <w:r w:rsidRPr="008B5760">
        <w:rPr>
          <w:rFonts w:ascii="Times New Roman" w:eastAsia="Times New Roman" w:hAnsi="Times New Roman" w:cs="Times New Roman"/>
          <w:sz w:val="28"/>
          <w:szCs w:val="28"/>
          <w:lang w:eastAsia="uk-UA"/>
        </w:rPr>
        <w:t xml:space="preserve"> Комунальний заклад загальної середньої ,,Одерадівський ліцей №37 Луцької міської ради”  - 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8B5760">
        <w:rPr>
          <w:rFonts w:ascii="Times New Roman" w:eastAsia="Times New Roman" w:hAnsi="Times New Roman" w:cs="Times New Roman"/>
          <w:sz w:val="28"/>
          <w:szCs w:val="28"/>
          <w:lang w:eastAsia="uk-UA"/>
        </w:rPr>
        <w:softHyphen/>
        <w:t xml:space="preserve">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 </w:t>
      </w:r>
      <w:r w:rsidR="00014640" w:rsidRPr="008B5760">
        <w:rPr>
          <w:rFonts w:ascii="Times New Roman" w:eastAsia="Times New Roman" w:hAnsi="Times New Roman" w:cs="Times New Roman"/>
          <w:sz w:val="28"/>
          <w:szCs w:val="28"/>
          <w:lang w:eastAsia="uk-UA"/>
        </w:rPr>
        <w:t xml:space="preserve">школа творчості для вчителів; школа спокою для батьків; школа радості для дітей. </w:t>
      </w:r>
      <w:r w:rsidR="00014640">
        <w:rPr>
          <w:rFonts w:ascii="Times New Roman" w:eastAsia="Times New Roman" w:hAnsi="Times New Roman" w:cs="Times New Roman"/>
          <w:sz w:val="28"/>
          <w:szCs w:val="28"/>
          <w:lang w:eastAsia="uk-UA"/>
        </w:rPr>
        <w:t xml:space="preserve">                                                                                                 </w:t>
      </w:r>
      <w:r w:rsidRPr="008B5760">
        <w:rPr>
          <w:rFonts w:ascii="Times New Roman" w:eastAsia="Times New Roman" w:hAnsi="Times New Roman" w:cs="Times New Roman"/>
          <w:b/>
          <w:sz w:val="28"/>
          <w:szCs w:val="28"/>
          <w:lang w:eastAsia="uk-UA"/>
        </w:rPr>
        <w:t>Ціль:</w:t>
      </w:r>
      <w:r w:rsidRPr="008B5760">
        <w:rPr>
          <w:rFonts w:ascii="Times New Roman" w:eastAsia="Times New Roman" w:hAnsi="Times New Roman" w:cs="Times New Roman"/>
          <w:sz w:val="28"/>
          <w:szCs w:val="28"/>
          <w:lang w:eastAsia="uk-UA"/>
        </w:rPr>
        <w:t xml:space="preserve"> створення такого середовища в школі, яке б плекало творчу особистість, створю</w:t>
      </w:r>
      <w:r w:rsidRPr="008B5760">
        <w:rPr>
          <w:rFonts w:ascii="Times New Roman" w:eastAsia="Times New Roman" w:hAnsi="Times New Roman" w:cs="Times New Roman"/>
          <w:sz w:val="28"/>
          <w:szCs w:val="28"/>
          <w:lang w:eastAsia="uk-UA"/>
        </w:rPr>
        <w:softHyphen/>
        <w:t>вало умови для повноцінного інтелектуального, творчого, морального, фізичного розвитку дитини, формувало випускника школи, спроможного реалізувати власний позитивний потенціал.</w:t>
      </w:r>
      <w:r w:rsidR="00B81B02" w:rsidRPr="008B5760">
        <w:rPr>
          <w:rFonts w:ascii="Times New Roman" w:eastAsia="Times New Roman" w:hAnsi="Times New Roman" w:cs="Times New Roman"/>
          <w:sz w:val="28"/>
          <w:szCs w:val="28"/>
          <w:lang w:eastAsia="uk-UA"/>
        </w:rPr>
        <w:t xml:space="preserve">                                                                                    </w:t>
      </w:r>
      <w:r w:rsidRPr="008B5760">
        <w:rPr>
          <w:rFonts w:ascii="Times New Roman" w:eastAsia="Times New Roman" w:hAnsi="Times New Roman" w:cs="Times New Roman"/>
          <w:sz w:val="28"/>
          <w:szCs w:val="28"/>
          <w:lang w:eastAsia="uk-UA"/>
        </w:rPr>
        <w:t xml:space="preserve"> </w:t>
      </w:r>
      <w:r w:rsidRPr="008B5760">
        <w:rPr>
          <w:rFonts w:ascii="Times New Roman" w:eastAsia="Times New Roman" w:hAnsi="Times New Roman" w:cs="Times New Roman"/>
          <w:b/>
          <w:sz w:val="28"/>
          <w:szCs w:val="28"/>
          <w:lang w:eastAsia="uk-UA"/>
        </w:rPr>
        <w:t>Задачі:</w:t>
      </w:r>
      <w:r w:rsidRPr="008B5760">
        <w:rPr>
          <w:rFonts w:ascii="Times New Roman" w:eastAsia="Times New Roman" w:hAnsi="Times New Roman" w:cs="Times New Roman"/>
          <w:sz w:val="28"/>
          <w:szCs w:val="28"/>
          <w:lang w:eastAsia="uk-UA"/>
        </w:rPr>
        <w:t xml:space="preserve"> реалізація ціннісних пріоритетів особистості, створення розвивального середо</w:t>
      </w:r>
      <w:r w:rsidRPr="008B5760">
        <w:rPr>
          <w:rFonts w:ascii="Times New Roman" w:eastAsia="Times New Roman" w:hAnsi="Times New Roman" w:cs="Times New Roman"/>
          <w:sz w:val="28"/>
          <w:szCs w:val="28"/>
          <w:lang w:eastAsia="uk-UA"/>
        </w:rPr>
        <w:softHyphen/>
        <w:t xml:space="preserve">вища, у якому б реалізувалася модель випускника, задоволення освітніх </w:t>
      </w:r>
      <w:r w:rsidRPr="008B5760">
        <w:rPr>
          <w:rFonts w:ascii="Times New Roman" w:eastAsia="Times New Roman" w:hAnsi="Times New Roman" w:cs="Times New Roman"/>
          <w:sz w:val="28"/>
          <w:szCs w:val="28"/>
          <w:lang w:eastAsia="uk-UA"/>
        </w:rPr>
        <w:lastRenderedPageBreak/>
        <w:t xml:space="preserve">потреб не тільки обдарованої молоді, а й звичайних учнів, де всі стануть успішними в житті, здатними до інтеграції з європейським співтовариством.                                                                                                                            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громади, області.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r w:rsidR="00014640">
        <w:rPr>
          <w:rFonts w:ascii="Times New Roman" w:eastAsia="Times New Roman" w:hAnsi="Times New Roman" w:cs="Times New Roman"/>
          <w:sz w:val="28"/>
          <w:szCs w:val="28"/>
          <w:lang w:eastAsia="uk-UA"/>
        </w:rPr>
        <w:t xml:space="preserve">                                                                                                                       </w:t>
      </w:r>
      <w:r w:rsidRPr="008B5760">
        <w:rPr>
          <w:rFonts w:ascii="Times New Roman" w:eastAsia="Times New Roman" w:hAnsi="Times New Roman" w:cs="Times New Roman"/>
          <w:sz w:val="28"/>
          <w:szCs w:val="28"/>
          <w:lang w:eastAsia="uk-UA"/>
        </w:rPr>
        <w:t>Перед школою поставлені такі цілі освітнього процесу: </w:t>
      </w:r>
    </w:p>
    <w:p w:rsidR="00C7343E" w:rsidRPr="008B5760" w:rsidRDefault="00C7343E" w:rsidP="006B784E">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rsidR="00C7343E" w:rsidRPr="008B5760" w:rsidRDefault="00C7343E" w:rsidP="00F6315B">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2.Гарантувати наступність освітніх програм усіх рівнів; </w:t>
      </w:r>
    </w:p>
    <w:p w:rsidR="00C7343E" w:rsidRPr="008B5760" w:rsidRDefault="00C7343E" w:rsidP="00F6315B">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C7343E" w:rsidRPr="008B5760" w:rsidRDefault="00C7343E" w:rsidP="00F6315B">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4.Формувати позитивну мотивацію учнів до навчальної діяльності; </w:t>
      </w:r>
    </w:p>
    <w:p w:rsidR="00C7343E" w:rsidRPr="008B5760" w:rsidRDefault="00C7343E" w:rsidP="00F6315B">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5.Забезпечити соціально-педагогічні відносини, що зберігають фізичне, психічне та соціальне здоров'я учнів;</w:t>
      </w:r>
    </w:p>
    <w:p w:rsidR="00C7343E" w:rsidRPr="008B5760" w:rsidRDefault="00C7343E" w:rsidP="00F6315B">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6. Підвищення кваліфікації педагогічних працівників шляхом своєчасного та якісного проходження курсів перепідготовки; </w:t>
      </w:r>
    </w:p>
    <w:p w:rsidR="00C7343E" w:rsidRPr="008B5760" w:rsidRDefault="00C7343E" w:rsidP="00F6315B">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7.Проведення атестації та сертифікації педагогів;</w:t>
      </w:r>
    </w:p>
    <w:p w:rsidR="008B5760" w:rsidRPr="00D221B9" w:rsidRDefault="00C7343E" w:rsidP="00D221B9">
      <w:pPr>
        <w:spacing w:after="0" w:line="240" w:lineRule="auto"/>
        <w:jc w:val="both"/>
        <w:rPr>
          <w:rFonts w:ascii="Times New Roman" w:eastAsia="Times New Roman" w:hAnsi="Times New Roman" w:cs="Times New Roman"/>
          <w:sz w:val="28"/>
          <w:szCs w:val="28"/>
          <w:lang w:eastAsia="uk-UA"/>
        </w:rPr>
      </w:pPr>
      <w:r w:rsidRPr="008B5760">
        <w:rPr>
          <w:rFonts w:ascii="Times New Roman" w:eastAsia="Times New Roman" w:hAnsi="Times New Roman" w:cs="Times New Roman"/>
          <w:sz w:val="28"/>
          <w:szCs w:val="28"/>
          <w:lang w:eastAsia="uk-UA"/>
        </w:rPr>
        <w:t>8.Цілеспрямоване вдосконалення навчально-матеріальної бази школи.</w:t>
      </w:r>
    </w:p>
    <w:p w:rsidR="00C7343E" w:rsidRPr="00C7343E" w:rsidRDefault="00C7343E" w:rsidP="00F6315B">
      <w:pPr>
        <w:shd w:val="clear" w:color="auto" w:fill="FFFFFF"/>
        <w:spacing w:after="0" w:line="252" w:lineRule="auto"/>
        <w:ind w:right="-1"/>
        <w:jc w:val="both"/>
        <w:rPr>
          <w:rFonts w:ascii="Arial" w:eastAsia="Times New Roman" w:hAnsi="Arial" w:cs="Arial"/>
          <w:sz w:val="24"/>
          <w:szCs w:val="24"/>
          <w:lang w:eastAsia="ru-RU"/>
        </w:rPr>
      </w:pPr>
      <w:r w:rsidRPr="00C7343E">
        <w:rPr>
          <w:rFonts w:ascii="Times New Roman" w:eastAsia="Times New Roman" w:hAnsi="Times New Roman" w:cs="Times New Roman"/>
          <w:b/>
          <w:bCs/>
          <w:sz w:val="28"/>
          <w:szCs w:val="28"/>
          <w:lang w:eastAsia="ru-RU"/>
        </w:rPr>
        <w:t>Ключові компетентності </w:t>
      </w:r>
      <w:r w:rsidR="00014640">
        <w:rPr>
          <w:rFonts w:ascii="Times New Roman" w:eastAsia="Times New Roman" w:hAnsi="Times New Roman" w:cs="Times New Roman"/>
          <w:b/>
          <w:bCs/>
          <w:sz w:val="28"/>
          <w:szCs w:val="28"/>
          <w:lang w:eastAsia="ru-RU"/>
        </w:rPr>
        <w:t>:</w:t>
      </w:r>
    </w:p>
    <w:p w:rsidR="00C7343E" w:rsidRPr="00C7343E" w:rsidRDefault="00C7343E" w:rsidP="00F6315B">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Спілкування державною (і рідною у разі відмінності) мовами.</w:t>
      </w:r>
      <w:r w:rsidRPr="00C7343E">
        <w:rPr>
          <w:rFonts w:ascii="Times New Roman" w:eastAsia="Times New Roman" w:hAnsi="Times New Roman" w:cs="Times New Roman"/>
          <w:sz w:val="28"/>
          <w:szCs w:val="28"/>
          <w:lang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Спілкування іноземними мовами.</w:t>
      </w:r>
      <w:r w:rsidRPr="00C7343E">
        <w:rPr>
          <w:rFonts w:ascii="Times New Roman" w:eastAsia="Times New Roman" w:hAnsi="Times New Roman" w:cs="Times New Roman"/>
          <w:sz w:val="28"/>
          <w:szCs w:val="28"/>
          <w:lang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Математична грамотність.</w:t>
      </w:r>
      <w:r w:rsidRPr="00C7343E">
        <w:rPr>
          <w:rFonts w:ascii="Times New Roman" w:eastAsia="Times New Roman" w:hAnsi="Times New Roman" w:cs="Times New Roman"/>
          <w:sz w:val="28"/>
          <w:szCs w:val="28"/>
          <w:lang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Компетентності в природничих науках і технологіях.</w:t>
      </w:r>
      <w:r w:rsidRPr="00C7343E">
        <w:rPr>
          <w:rFonts w:ascii="Times New Roman" w:eastAsia="Times New Roman" w:hAnsi="Times New Roman" w:cs="Times New Roman"/>
          <w:sz w:val="28"/>
          <w:szCs w:val="28"/>
          <w:lang w:eastAsia="ru-RU"/>
        </w:rPr>
        <w:t xml:space="preserve">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w:t>
      </w:r>
      <w:r w:rsidRPr="00C7343E">
        <w:rPr>
          <w:rFonts w:ascii="Times New Roman" w:eastAsia="Times New Roman" w:hAnsi="Times New Roman" w:cs="Times New Roman"/>
          <w:sz w:val="28"/>
          <w:szCs w:val="28"/>
          <w:lang w:eastAsia="ru-RU"/>
        </w:rPr>
        <w:lastRenderedPageBreak/>
        <w:t>аналізувати, формулювати гіпотези, збирати дані, проводити експерименти, аналізувати результати.</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Інформаційно-цифрова компетентність</w:t>
      </w:r>
      <w:r w:rsidRPr="00C7343E">
        <w:rPr>
          <w:rFonts w:ascii="Times New Roman" w:eastAsia="Times New Roman" w:hAnsi="Times New Roman" w:cs="Times New Roman"/>
          <w:sz w:val="28"/>
          <w:szCs w:val="28"/>
          <w:lang w:eastAsia="ru-RU"/>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Уміння навчатися впродовж життя</w:t>
      </w:r>
      <w:r w:rsidRPr="00C7343E">
        <w:rPr>
          <w:rFonts w:ascii="Times New Roman" w:eastAsia="Times New Roman" w:hAnsi="Times New Roman" w:cs="Times New Roman"/>
          <w:b/>
          <w:sz w:val="28"/>
          <w:szCs w:val="28"/>
          <w:u w:val="single"/>
          <w:lang w:eastAsia="ru-RU"/>
        </w:rPr>
        <w:t>.</w:t>
      </w:r>
      <w:r w:rsidRPr="00C7343E">
        <w:rPr>
          <w:rFonts w:ascii="Times New Roman" w:eastAsia="Times New Roman" w:hAnsi="Times New Roman" w:cs="Times New Roman"/>
          <w:sz w:val="28"/>
          <w:szCs w:val="28"/>
          <w:lang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Соціальні і громадянські компетентності.</w:t>
      </w:r>
      <w:r w:rsidRPr="00C7343E">
        <w:rPr>
          <w:rFonts w:ascii="Times New Roman" w:eastAsia="Times New Roman" w:hAnsi="Times New Roman" w:cs="Times New Roman"/>
          <w:sz w:val="28"/>
          <w:szCs w:val="28"/>
          <w:u w:val="single"/>
          <w:lang w:eastAsia="ru-RU"/>
        </w:rPr>
        <w:t> </w:t>
      </w:r>
      <w:r w:rsidRPr="00C7343E">
        <w:rPr>
          <w:rFonts w:ascii="Times New Roman" w:eastAsia="Times New Roman" w:hAnsi="Times New Roman" w:cs="Times New Roman"/>
          <w:sz w:val="28"/>
          <w:szCs w:val="28"/>
          <w:lang w:eastAsia="ru-RU"/>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Підприємливість.</w:t>
      </w:r>
      <w:r w:rsidRPr="00C7343E">
        <w:rPr>
          <w:rFonts w:ascii="Times New Roman" w:eastAsia="Times New Roman" w:hAnsi="Times New Roman" w:cs="Times New Roman"/>
          <w:sz w:val="28"/>
          <w:szCs w:val="28"/>
          <w:lang w:eastAsia="ru-RU"/>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Загальнокультурна грамотність</w:t>
      </w:r>
      <w:r w:rsidRPr="00C7343E">
        <w:rPr>
          <w:rFonts w:ascii="Times New Roman" w:eastAsia="Times New Roman" w:hAnsi="Times New Roman" w:cs="Times New Roman"/>
          <w:b/>
          <w:sz w:val="28"/>
          <w:szCs w:val="28"/>
          <w:u w:val="single"/>
          <w:lang w:eastAsia="ru-RU"/>
        </w:rPr>
        <w:t>.</w:t>
      </w:r>
      <w:r w:rsidRPr="00C7343E">
        <w:rPr>
          <w:rFonts w:ascii="Times New Roman" w:eastAsia="Times New Roman" w:hAnsi="Times New Roman" w:cs="Times New Roman"/>
          <w:sz w:val="28"/>
          <w:szCs w:val="28"/>
          <w:lang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C7343E" w:rsidRPr="00C7343E" w:rsidRDefault="00C7343E" w:rsidP="006A4FE1">
      <w:pPr>
        <w:numPr>
          <w:ilvl w:val="0"/>
          <w:numId w:val="1"/>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b/>
          <w:sz w:val="28"/>
          <w:szCs w:val="28"/>
          <w:lang w:eastAsia="ru-RU"/>
        </w:rPr>
        <w:t>Екологічна грамотність і здорове життя.</w:t>
      </w:r>
      <w:r w:rsidRPr="00C7343E">
        <w:rPr>
          <w:rFonts w:ascii="Times New Roman" w:eastAsia="Times New Roman" w:hAnsi="Times New Roman" w:cs="Times New Roman"/>
          <w:sz w:val="28"/>
          <w:szCs w:val="28"/>
          <w:lang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C7343E" w:rsidRPr="00C7343E" w:rsidRDefault="00C7343E" w:rsidP="00C7343E">
      <w:pPr>
        <w:shd w:val="clear" w:color="auto" w:fill="FFFFFF"/>
        <w:spacing w:before="240" w:line="252" w:lineRule="auto"/>
        <w:ind w:right="-1"/>
        <w:jc w:val="center"/>
        <w:rPr>
          <w:rFonts w:ascii="Arial" w:eastAsia="Times New Roman" w:hAnsi="Arial" w:cs="Arial"/>
          <w:sz w:val="24"/>
          <w:szCs w:val="24"/>
          <w:lang w:eastAsia="ru-RU"/>
        </w:rPr>
      </w:pPr>
      <w:r w:rsidRPr="00C7343E">
        <w:rPr>
          <w:rFonts w:ascii="Times New Roman" w:eastAsia="Times New Roman" w:hAnsi="Times New Roman" w:cs="Times New Roman"/>
          <w:b/>
          <w:bCs/>
          <w:sz w:val="28"/>
          <w:szCs w:val="28"/>
          <w:lang w:eastAsia="ru-RU"/>
        </w:rPr>
        <w:t>Наскрізні лінії</w:t>
      </w:r>
    </w:p>
    <w:p w:rsidR="00C7343E" w:rsidRPr="00C7343E" w:rsidRDefault="00C7343E" w:rsidP="00C7343E">
      <w:pPr>
        <w:shd w:val="clear" w:color="auto" w:fill="FFFFFF"/>
        <w:spacing w:after="0" w:line="252" w:lineRule="auto"/>
        <w:ind w:right="-1"/>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Наскрізні лінії є засобом інтеграції ключових і загальнопредметних компетентностей, навчальних предметів та предметних циклів; вони враховуватимуться при формуванні шкільного середовища.</w:t>
      </w:r>
    </w:p>
    <w:p w:rsidR="00C7343E" w:rsidRPr="00C7343E" w:rsidRDefault="00C7343E" w:rsidP="00C7343E">
      <w:pPr>
        <w:shd w:val="clear" w:color="auto" w:fill="FFFFFF"/>
        <w:spacing w:after="0" w:line="252" w:lineRule="auto"/>
        <w:ind w:right="-1"/>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7343E" w:rsidRPr="00C7343E" w:rsidRDefault="00C7343E" w:rsidP="00C7343E">
      <w:pPr>
        <w:shd w:val="clear" w:color="auto" w:fill="FFFFFF"/>
        <w:spacing w:after="0" w:line="252" w:lineRule="auto"/>
        <w:ind w:right="-1"/>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 xml:space="preserve">Мета наскрізних ліній – «сфокусувати» увагу й зусилля вчителів-предметників, класних керівників, зрештою, усього педагогічного колективу на досягненні </w:t>
      </w:r>
      <w:r w:rsidRPr="00C7343E">
        <w:rPr>
          <w:rFonts w:ascii="Times New Roman" w:eastAsia="Times New Roman" w:hAnsi="Times New Roman" w:cs="Times New Roman"/>
          <w:sz w:val="28"/>
          <w:szCs w:val="28"/>
          <w:lang w:eastAsia="ru-RU"/>
        </w:rPr>
        <w:lastRenderedPageBreak/>
        <w:t>життєво важливої для учня й суспільства мети, увиразнити ключові компетентності.</w:t>
      </w:r>
    </w:p>
    <w:p w:rsidR="00C7343E" w:rsidRPr="00C7343E" w:rsidRDefault="00C7343E" w:rsidP="006A4FE1">
      <w:pPr>
        <w:numPr>
          <w:ilvl w:val="0"/>
          <w:numId w:val="2"/>
        </w:numPr>
        <w:shd w:val="clear" w:color="auto" w:fill="FFFFFF"/>
        <w:spacing w:after="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Для наскрізної лінії </w:t>
      </w:r>
      <w:r w:rsidRPr="00C7343E">
        <w:rPr>
          <w:rFonts w:ascii="Times New Roman" w:eastAsia="Times New Roman" w:hAnsi="Times New Roman" w:cs="Times New Roman"/>
          <w:b/>
          <w:sz w:val="28"/>
          <w:szCs w:val="28"/>
          <w:lang w:eastAsia="ru-RU"/>
        </w:rPr>
        <w:t>«Екологічна безпека та сталий розвиток»</w:t>
      </w:r>
      <w:r w:rsidRPr="00C7343E">
        <w:rPr>
          <w:rFonts w:ascii="Times New Roman" w:eastAsia="Times New Roman" w:hAnsi="Times New Roman" w:cs="Times New Roman"/>
          <w:sz w:val="28"/>
          <w:szCs w:val="28"/>
          <w:u w:val="single"/>
          <w:lang w:eastAsia="ru-RU"/>
        </w:rPr>
        <w:t> </w:t>
      </w:r>
      <w:r w:rsidRPr="00C7343E">
        <w:rPr>
          <w:rFonts w:ascii="Times New Roman" w:eastAsia="Times New Roman" w:hAnsi="Times New Roman" w:cs="Times New Roman"/>
          <w:sz w:val="28"/>
          <w:szCs w:val="28"/>
          <w:lang w:eastAsia="ru-RU"/>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C7343E" w:rsidRPr="00C7343E" w:rsidRDefault="00C7343E" w:rsidP="006A4FE1">
      <w:pPr>
        <w:numPr>
          <w:ilvl w:val="0"/>
          <w:numId w:val="2"/>
        </w:numPr>
        <w:shd w:val="clear" w:color="auto" w:fill="FFFFFF"/>
        <w:spacing w:after="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Метою вивчення наскрізної лінії </w:t>
      </w:r>
      <w:r w:rsidRPr="00C7343E">
        <w:rPr>
          <w:rFonts w:ascii="Times New Roman" w:eastAsia="Times New Roman" w:hAnsi="Times New Roman" w:cs="Times New Roman"/>
          <w:b/>
          <w:sz w:val="28"/>
          <w:szCs w:val="28"/>
          <w:lang w:eastAsia="ru-RU"/>
        </w:rPr>
        <w:t>«Громадянська відповідальність»</w:t>
      </w:r>
      <w:r w:rsidRPr="00C7343E">
        <w:rPr>
          <w:rFonts w:ascii="Times New Roman" w:eastAsia="Times New Roman" w:hAnsi="Times New Roman" w:cs="Times New Roman"/>
          <w:sz w:val="28"/>
          <w:szCs w:val="28"/>
          <w:u w:val="single"/>
          <w:lang w:eastAsia="ru-RU"/>
        </w:rPr>
        <w:t> </w:t>
      </w:r>
      <w:r w:rsidRPr="00C7343E">
        <w:rPr>
          <w:rFonts w:ascii="Times New Roman" w:eastAsia="Times New Roman" w:hAnsi="Times New Roman" w:cs="Times New Roman"/>
          <w:sz w:val="28"/>
          <w:szCs w:val="28"/>
          <w:lang w:eastAsia="ru-RU"/>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C7343E" w:rsidRPr="00C7343E" w:rsidRDefault="00C7343E" w:rsidP="006A4FE1">
      <w:pPr>
        <w:numPr>
          <w:ilvl w:val="0"/>
          <w:numId w:val="2"/>
        </w:numPr>
        <w:shd w:val="clear" w:color="auto" w:fill="FFFFFF"/>
        <w:spacing w:after="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Завданням наскрізної лінії </w:t>
      </w:r>
      <w:r w:rsidRPr="00C7343E">
        <w:rPr>
          <w:rFonts w:ascii="Times New Roman" w:eastAsia="Times New Roman" w:hAnsi="Times New Roman" w:cs="Times New Roman"/>
          <w:b/>
          <w:sz w:val="28"/>
          <w:szCs w:val="28"/>
          <w:lang w:eastAsia="ru-RU"/>
        </w:rPr>
        <w:t>«Здоров'я і безпека»</w:t>
      </w:r>
      <w:r w:rsidRPr="00C7343E">
        <w:rPr>
          <w:rFonts w:ascii="Times New Roman" w:eastAsia="Times New Roman" w:hAnsi="Times New Roman" w:cs="Times New Roman"/>
          <w:sz w:val="28"/>
          <w:szCs w:val="28"/>
          <w:lang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C7343E" w:rsidRPr="00C7343E" w:rsidRDefault="00C7343E" w:rsidP="00B81B02">
      <w:pPr>
        <w:numPr>
          <w:ilvl w:val="0"/>
          <w:numId w:val="2"/>
        </w:numPr>
        <w:shd w:val="clear" w:color="auto" w:fill="FFFFFF"/>
        <w:spacing w:after="0" w:line="276" w:lineRule="auto"/>
        <w:ind w:right="-1"/>
        <w:contextualSpacing/>
        <w:jc w:val="both"/>
        <w:rPr>
          <w:rFonts w:ascii="Arial" w:eastAsia="Times New Roman" w:hAnsi="Arial" w:cs="Arial"/>
          <w:sz w:val="24"/>
          <w:szCs w:val="24"/>
          <w:lang w:eastAsia="ru-RU"/>
        </w:rPr>
      </w:pPr>
      <w:r w:rsidRPr="00C7343E">
        <w:rPr>
          <w:rFonts w:ascii="Times New Roman" w:eastAsia="Times New Roman" w:hAnsi="Times New Roman" w:cs="Times New Roman"/>
          <w:sz w:val="28"/>
          <w:szCs w:val="28"/>
          <w:lang w:eastAsia="ru-RU"/>
        </w:rPr>
        <w:t>Вивчення наскрізної лінії </w:t>
      </w:r>
      <w:r w:rsidRPr="00C7343E">
        <w:rPr>
          <w:rFonts w:ascii="Times New Roman" w:eastAsia="Times New Roman" w:hAnsi="Times New Roman" w:cs="Times New Roman"/>
          <w:b/>
          <w:sz w:val="28"/>
          <w:szCs w:val="28"/>
          <w:lang w:eastAsia="ru-RU"/>
        </w:rPr>
        <w:t xml:space="preserve">« Підприємливість і фінансова грамотність»  </w:t>
      </w:r>
      <w:r w:rsidRPr="00C7343E">
        <w:rPr>
          <w:rFonts w:ascii="Times New Roman" w:eastAsia="Times New Roman" w:hAnsi="Times New Roman" w:cs="Times New Roman"/>
          <w:sz w:val="28"/>
          <w:szCs w:val="28"/>
          <w:lang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D221B9" w:rsidRPr="00577321" w:rsidRDefault="00D221B9" w:rsidP="00D221B9">
      <w:pPr>
        <w:spacing w:after="0" w:line="360" w:lineRule="auto"/>
        <w:ind w:left="284"/>
        <w:rPr>
          <w:rFonts w:ascii="Times New Roman" w:hAnsi="Times New Roman"/>
          <w:b/>
          <w:sz w:val="28"/>
          <w:szCs w:val="28"/>
        </w:rPr>
      </w:pPr>
    </w:p>
    <w:p w:rsidR="00D221B9" w:rsidRPr="00577321" w:rsidRDefault="00D221B9" w:rsidP="00D221B9">
      <w:pPr>
        <w:spacing w:after="0" w:line="360" w:lineRule="auto"/>
        <w:ind w:left="284"/>
        <w:rPr>
          <w:rFonts w:ascii="Times New Roman" w:hAnsi="Times New Roman"/>
          <w:b/>
          <w:sz w:val="28"/>
          <w:szCs w:val="28"/>
        </w:rPr>
      </w:pPr>
    </w:p>
    <w:p w:rsidR="00D221B9" w:rsidRPr="00D221B9" w:rsidRDefault="00D221B9" w:rsidP="00D221B9">
      <w:pPr>
        <w:spacing w:after="0" w:line="360" w:lineRule="auto"/>
        <w:rPr>
          <w:rFonts w:ascii="Times New Roman" w:hAnsi="Times New Roman"/>
          <w:b/>
          <w:sz w:val="28"/>
          <w:szCs w:val="28"/>
        </w:rPr>
      </w:pPr>
      <w:r w:rsidRPr="00D221B9">
        <w:rPr>
          <w:rFonts w:ascii="Times New Roman" w:hAnsi="Times New Roman"/>
          <w:b/>
          <w:sz w:val="28"/>
          <w:szCs w:val="28"/>
          <w:lang w:val="ru-RU"/>
        </w:rPr>
        <w:t xml:space="preserve">Розділ 4. Освітня програма закладу та її обґрунтування </w:t>
      </w:r>
    </w:p>
    <w:p w:rsidR="00D221B9" w:rsidRPr="00D221B9" w:rsidRDefault="00D221B9" w:rsidP="00D221B9">
      <w:pPr>
        <w:spacing w:after="0" w:line="360" w:lineRule="auto"/>
        <w:rPr>
          <w:rFonts w:ascii="Times New Roman" w:hAnsi="Times New Roman"/>
          <w:b/>
          <w:sz w:val="28"/>
          <w:szCs w:val="28"/>
        </w:rPr>
      </w:pPr>
      <w:r w:rsidRPr="00577321">
        <w:rPr>
          <w:rFonts w:ascii="Times New Roman" w:hAnsi="Times New Roman"/>
          <w:b/>
          <w:sz w:val="28"/>
          <w:szCs w:val="28"/>
        </w:rPr>
        <w:t>4.1. Освітня програма 1-2</w:t>
      </w:r>
      <w:r w:rsidRPr="00D221B9">
        <w:rPr>
          <w:rFonts w:ascii="Times New Roman" w:hAnsi="Times New Roman"/>
          <w:b/>
          <w:sz w:val="28"/>
          <w:szCs w:val="28"/>
        </w:rPr>
        <w:t>, 3-4</w:t>
      </w:r>
      <w:r w:rsidRPr="00577321">
        <w:rPr>
          <w:rFonts w:ascii="Times New Roman" w:hAnsi="Times New Roman"/>
          <w:b/>
          <w:sz w:val="28"/>
          <w:szCs w:val="28"/>
        </w:rPr>
        <w:t xml:space="preserve"> класів </w:t>
      </w:r>
      <w:r w:rsidRPr="00D221B9">
        <w:rPr>
          <w:rFonts w:ascii="Times New Roman" w:hAnsi="Times New Roman"/>
          <w:b/>
          <w:sz w:val="28"/>
          <w:szCs w:val="28"/>
        </w:rPr>
        <w:t>(НУШ)</w:t>
      </w:r>
    </w:p>
    <w:p w:rsidR="00B17E17" w:rsidRPr="00B17E17" w:rsidRDefault="00B17E17" w:rsidP="00D221B9">
      <w:pPr>
        <w:autoSpaceDE w:val="0"/>
        <w:autoSpaceDN w:val="0"/>
        <w:adjustRightInd w:val="0"/>
        <w:spacing w:after="0" w:line="240" w:lineRule="auto"/>
        <w:rPr>
          <w:rFonts w:ascii="Times New Roman" w:hAnsi="Times New Roman" w:cs="Times New Roman"/>
          <w:b/>
          <w:sz w:val="28"/>
          <w:szCs w:val="28"/>
        </w:rPr>
      </w:pPr>
      <w:r w:rsidRPr="00B17E17">
        <w:rPr>
          <w:rFonts w:ascii="Times New Roman" w:hAnsi="Times New Roman" w:cs="Times New Roman"/>
          <w:b/>
          <w:sz w:val="28"/>
          <w:szCs w:val="28"/>
        </w:rPr>
        <w:t>Загальні положення освітньої програми початкової освіти</w:t>
      </w:r>
      <w:r w:rsidR="00D221B9">
        <w:rPr>
          <w:rFonts w:ascii="Times New Roman" w:hAnsi="Times New Roman" w:cs="Times New Roman"/>
          <w:b/>
          <w:sz w:val="28"/>
          <w:szCs w:val="28"/>
        </w:rPr>
        <w:t xml:space="preserve"> </w:t>
      </w:r>
      <w:r w:rsidRPr="00B17E17">
        <w:rPr>
          <w:rFonts w:ascii="Times New Roman" w:hAnsi="Times New Roman" w:cs="Times New Roman"/>
          <w:b/>
          <w:sz w:val="28"/>
          <w:szCs w:val="28"/>
        </w:rPr>
        <w:t>для 1-4-х класів</w:t>
      </w:r>
      <w:r w:rsidR="00B6642D" w:rsidRPr="00B6642D">
        <w:rPr>
          <w:rFonts w:ascii="Times New Roman" w:hAnsi="Times New Roman" w:cs="Times New Roman"/>
          <w:sz w:val="28"/>
          <w:szCs w:val="28"/>
        </w:rPr>
        <w:t xml:space="preserve"> </w:t>
      </w:r>
      <w:r w:rsidR="00B6642D" w:rsidRPr="00B6642D">
        <w:rPr>
          <w:rFonts w:ascii="Times New Roman" w:hAnsi="Times New Roman" w:cs="Times New Roman"/>
          <w:b/>
          <w:sz w:val="28"/>
          <w:szCs w:val="28"/>
        </w:rPr>
        <w:t>комунального закладу загальної середньої освіти ,,Одерадівський ліцей №37 Луцької міської ради</w:t>
      </w:r>
      <w:r w:rsidR="00B6642D" w:rsidRPr="00D221B9">
        <w:rPr>
          <w:rFonts w:ascii="Times New Roman" w:hAnsi="Times New Roman" w:cs="Times New Roman"/>
          <w:b/>
          <w:sz w:val="28"/>
          <w:szCs w:val="28"/>
        </w:rPr>
        <w:t>”</w:t>
      </w:r>
      <w:r w:rsidRPr="00B17E17">
        <w:rPr>
          <w:rFonts w:ascii="Times New Roman" w:hAnsi="Times New Roman" w:cs="Times New Roman"/>
          <w:b/>
          <w:sz w:val="28"/>
          <w:szCs w:val="28"/>
        </w:rPr>
        <w:t xml:space="preserve"> </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lang w:val="ru-RU"/>
        </w:rPr>
      </w:pPr>
      <w:r w:rsidRPr="00E7091D">
        <w:rPr>
          <w:rFonts w:ascii="Times New Roman" w:hAnsi="Times New Roman" w:cs="Times New Roman"/>
          <w:sz w:val="28"/>
          <w:szCs w:val="28"/>
        </w:rPr>
        <w:t>Освітня програма для 1-4-х класів школи І ступеня комунального закладу загальної середньої освіти ,,Одерадівський ліцей №37 Луцької міської ради</w:t>
      </w:r>
      <w:r w:rsidRPr="00E7091D">
        <w:rPr>
          <w:rFonts w:ascii="Times New Roman" w:hAnsi="Times New Roman" w:cs="Times New Roman"/>
          <w:sz w:val="28"/>
          <w:szCs w:val="28"/>
          <w:lang w:val="ru-RU"/>
        </w:rPr>
        <w:t>”</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(початкова освіта) розроблена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період до 2029 року (схвалена розпорядженням Кабінету Міністрів України</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від 14.12.2016 № 988-р - https://cutt.ly/OyA9z5p), Державного стандарту</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початкової освіти, затвердженого постановою Кабінету Міністрів України від 21.02.2018 № 87 (у редакції постанови Кабінету Міністрів України від 24.07.2019 № 688) (у 1-4 класах), з урахуванням закону України від 15.03.2022 </w:t>
      </w:r>
      <w:r w:rsidRPr="00E7091D">
        <w:rPr>
          <w:rFonts w:ascii="Times New Roman" w:hAnsi="Times New Roman" w:cs="Times New Roman"/>
          <w:sz w:val="28"/>
          <w:szCs w:val="28"/>
        </w:rPr>
        <w:lastRenderedPageBreak/>
        <w:t>«Про внесення змін до деяких законів України щодо державних гарантій в умовах воєнного стану, надзвичайної ситуації або надзвичайного стану», Указів Президента України від 24.02.2022 «Про введення воєнного стану в Україні», від 17.05.2022 «Про продовження строку дії воєнного стану в Україні», відповідно наказів МОН України від 13.07.2021 № 795 «Про надання грифа «Рекомендовано Міністерством освіти і науки України» модельним навчальним програмам для закладів загальної середньої освіти», на основі Типової освітньої програми для закладів загальної середньої освіти під керівництвом Савченко О.Я., затвердженої рішенням Колегії Міністерства освіти і науки України від 22.02.2018р, наказами МОНУ № 268 від 21.03.2018, № 1273 від 08.10.2019.</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Освітня програма початкової освіти комунального закладу загальної середньої освіти ,,Одерадівський ліцей №37 Луцької міської ради</w:t>
      </w:r>
      <w:r w:rsidR="00993488" w:rsidRPr="00E7091D">
        <w:rPr>
          <w:rFonts w:ascii="Times New Roman" w:hAnsi="Times New Roman" w:cs="Times New Roman"/>
          <w:sz w:val="28"/>
          <w:szCs w:val="28"/>
        </w:rPr>
        <w:t xml:space="preserve">” </w:t>
      </w:r>
      <w:r w:rsidRPr="00E7091D">
        <w:rPr>
          <w:rFonts w:ascii="Times New Roman" w:hAnsi="Times New Roman" w:cs="Times New Roman"/>
          <w:sz w:val="28"/>
          <w:szCs w:val="28"/>
        </w:rPr>
        <w:t>окреслює підх</w:t>
      </w:r>
      <w:r w:rsidR="00993488" w:rsidRPr="00E7091D">
        <w:rPr>
          <w:rFonts w:ascii="Times New Roman" w:hAnsi="Times New Roman" w:cs="Times New Roman"/>
          <w:sz w:val="28"/>
          <w:szCs w:val="28"/>
        </w:rPr>
        <w:t xml:space="preserve">оди до планування й організації </w:t>
      </w:r>
      <w:r w:rsidRPr="00E7091D">
        <w:rPr>
          <w:rFonts w:ascii="Times New Roman" w:hAnsi="Times New Roman" w:cs="Times New Roman"/>
          <w:sz w:val="28"/>
          <w:szCs w:val="28"/>
        </w:rPr>
        <w:t>закладом ос</w:t>
      </w:r>
      <w:r w:rsidR="00993488" w:rsidRPr="00E7091D">
        <w:rPr>
          <w:rFonts w:ascii="Times New Roman" w:hAnsi="Times New Roman" w:cs="Times New Roman"/>
          <w:sz w:val="28"/>
          <w:szCs w:val="28"/>
        </w:rPr>
        <w:t xml:space="preserve">віти єдиного комплексу освітніх компонентів, спланованих і </w:t>
      </w:r>
      <w:r w:rsidRPr="00E7091D">
        <w:rPr>
          <w:rFonts w:ascii="Times New Roman" w:hAnsi="Times New Roman" w:cs="Times New Roman"/>
          <w:sz w:val="28"/>
          <w:szCs w:val="28"/>
        </w:rPr>
        <w:t>організованих для досягнення учнями визначених результатів навчання.</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Освітня програма визначає:</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деталізований опис компетентностей учнів;</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вимоги до осіб, які можуть розпо</w:t>
      </w:r>
      <w:r w:rsidR="00993488" w:rsidRPr="00E7091D">
        <w:rPr>
          <w:rFonts w:ascii="Times New Roman" w:hAnsi="Times New Roman" w:cs="Times New Roman"/>
          <w:sz w:val="28"/>
          <w:szCs w:val="28"/>
        </w:rPr>
        <w:t xml:space="preserve">чати навчання за цією освітньою </w:t>
      </w:r>
      <w:r w:rsidRPr="00E7091D">
        <w:rPr>
          <w:rFonts w:ascii="Times New Roman" w:hAnsi="Times New Roman" w:cs="Times New Roman"/>
          <w:sz w:val="28"/>
          <w:szCs w:val="28"/>
        </w:rPr>
        <w:t>програмою;</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загальний обсяг навчального нав</w:t>
      </w:r>
      <w:r w:rsidR="00993488" w:rsidRPr="00E7091D">
        <w:rPr>
          <w:rFonts w:ascii="Times New Roman" w:hAnsi="Times New Roman" w:cs="Times New Roman"/>
          <w:sz w:val="28"/>
          <w:szCs w:val="28"/>
        </w:rPr>
        <w:t xml:space="preserve">антаження на відповідному рівні </w:t>
      </w:r>
      <w:r w:rsidRPr="00E7091D">
        <w:rPr>
          <w:rFonts w:ascii="Times New Roman" w:hAnsi="Times New Roman" w:cs="Times New Roman"/>
          <w:sz w:val="28"/>
          <w:szCs w:val="28"/>
        </w:rPr>
        <w:t>(циклі) загальної середньої освіти (в годин</w:t>
      </w:r>
      <w:r w:rsidR="00993488" w:rsidRPr="00E7091D">
        <w:rPr>
          <w:rFonts w:ascii="Times New Roman" w:hAnsi="Times New Roman" w:cs="Times New Roman"/>
          <w:sz w:val="28"/>
          <w:szCs w:val="28"/>
        </w:rPr>
        <w:t xml:space="preserve">ах), його розподіл між галузями </w:t>
      </w:r>
      <w:r w:rsidRPr="00E7091D">
        <w:rPr>
          <w:rFonts w:ascii="Times New Roman" w:hAnsi="Times New Roman" w:cs="Times New Roman"/>
          <w:sz w:val="28"/>
          <w:szCs w:val="28"/>
        </w:rPr>
        <w:t>знань та навчальними предметами за ро</w:t>
      </w:r>
      <w:r w:rsidR="00993488" w:rsidRPr="00E7091D">
        <w:rPr>
          <w:rFonts w:ascii="Times New Roman" w:hAnsi="Times New Roman" w:cs="Times New Roman"/>
          <w:sz w:val="28"/>
          <w:szCs w:val="28"/>
        </w:rPr>
        <w:t xml:space="preserve">ками навчання, послідовність їх </w:t>
      </w:r>
      <w:r w:rsidRPr="00E7091D">
        <w:rPr>
          <w:rFonts w:ascii="Times New Roman" w:hAnsi="Times New Roman" w:cs="Times New Roman"/>
          <w:sz w:val="28"/>
          <w:szCs w:val="28"/>
        </w:rPr>
        <w:t>вивчення;</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форми організації освітнього процесу;</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деталізований опис інструмен</w:t>
      </w:r>
      <w:r w:rsidR="00993488" w:rsidRPr="00E7091D">
        <w:rPr>
          <w:rFonts w:ascii="Times New Roman" w:hAnsi="Times New Roman" w:cs="Times New Roman"/>
          <w:sz w:val="28"/>
          <w:szCs w:val="28"/>
        </w:rPr>
        <w:t xml:space="preserve">тарію формувального (поточного) </w:t>
      </w:r>
      <w:r w:rsidRPr="00E7091D">
        <w:rPr>
          <w:rFonts w:ascii="Times New Roman" w:hAnsi="Times New Roman" w:cs="Times New Roman"/>
          <w:sz w:val="28"/>
          <w:szCs w:val="28"/>
        </w:rPr>
        <w:t>оцінювання;</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перелік і пропонований зміст освітніх галузей;</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логічна послідовність вивчення предме</w:t>
      </w:r>
      <w:r w:rsidR="00A52C88" w:rsidRPr="00E7091D">
        <w:rPr>
          <w:rFonts w:ascii="Times New Roman" w:hAnsi="Times New Roman" w:cs="Times New Roman"/>
          <w:sz w:val="28"/>
          <w:szCs w:val="28"/>
        </w:rPr>
        <w:t xml:space="preserve">тів розкривається у відповідних </w:t>
      </w:r>
      <w:r w:rsidRPr="00E7091D">
        <w:rPr>
          <w:rFonts w:ascii="Times New Roman" w:hAnsi="Times New Roman" w:cs="Times New Roman"/>
          <w:sz w:val="28"/>
          <w:szCs w:val="28"/>
        </w:rPr>
        <w:t>навчальних програмах;</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очікувані результати навчання у</w:t>
      </w:r>
      <w:r w:rsidR="00993488" w:rsidRPr="00E7091D">
        <w:rPr>
          <w:rFonts w:ascii="Times New Roman" w:hAnsi="Times New Roman" w:cs="Times New Roman"/>
          <w:sz w:val="28"/>
          <w:szCs w:val="28"/>
        </w:rPr>
        <w:t xml:space="preserve">чнів подані в рамках навчальної </w:t>
      </w:r>
      <w:r w:rsidRPr="00E7091D">
        <w:rPr>
          <w:rFonts w:ascii="Times New Roman" w:hAnsi="Times New Roman" w:cs="Times New Roman"/>
          <w:sz w:val="28"/>
          <w:szCs w:val="28"/>
        </w:rPr>
        <w:t>програми під керівництвом Савче</w:t>
      </w:r>
      <w:r w:rsidR="00993488" w:rsidRPr="00E7091D">
        <w:rPr>
          <w:rFonts w:ascii="Times New Roman" w:hAnsi="Times New Roman" w:cs="Times New Roman"/>
          <w:sz w:val="28"/>
          <w:szCs w:val="28"/>
        </w:rPr>
        <w:t xml:space="preserve">нко О.Я. з урахуванням вимог до </w:t>
      </w:r>
      <w:r w:rsidRPr="00E7091D">
        <w:rPr>
          <w:rFonts w:ascii="Times New Roman" w:hAnsi="Times New Roman" w:cs="Times New Roman"/>
          <w:sz w:val="28"/>
          <w:szCs w:val="28"/>
        </w:rPr>
        <w:t>обов’язкових результатів навчання здобу</w:t>
      </w:r>
      <w:r w:rsidR="00993488" w:rsidRPr="00E7091D">
        <w:rPr>
          <w:rFonts w:ascii="Times New Roman" w:hAnsi="Times New Roman" w:cs="Times New Roman"/>
          <w:sz w:val="28"/>
          <w:szCs w:val="28"/>
        </w:rPr>
        <w:t xml:space="preserve">вачів освіти згідно з Державним </w:t>
      </w:r>
      <w:r w:rsidRPr="00E7091D">
        <w:rPr>
          <w:rFonts w:ascii="Times New Roman" w:hAnsi="Times New Roman" w:cs="Times New Roman"/>
          <w:sz w:val="28"/>
          <w:szCs w:val="28"/>
        </w:rPr>
        <w:t>стандартом початкової освіти і змінами до нього.</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Освітню програму побудовано із врахуванням таких принципів:</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дитиноцентрованості і природовідповідності;</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узгодження цілей, змісту і очікуваних результатів навчання;</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науковості, доступності і практичної спрямованості змісту;</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наступності і перспективності навчання;</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взаємозв’язаного ф</w:t>
      </w:r>
      <w:r w:rsidR="00993488" w:rsidRPr="00E7091D">
        <w:rPr>
          <w:rFonts w:ascii="Times New Roman" w:hAnsi="Times New Roman" w:cs="Times New Roman"/>
          <w:sz w:val="28"/>
          <w:szCs w:val="28"/>
        </w:rPr>
        <w:t xml:space="preserve">ормування ключових і предметних </w:t>
      </w:r>
      <w:r w:rsidRPr="00E7091D">
        <w:rPr>
          <w:rFonts w:ascii="Times New Roman" w:hAnsi="Times New Roman" w:cs="Times New Roman"/>
          <w:sz w:val="28"/>
          <w:szCs w:val="28"/>
        </w:rPr>
        <w:t>компетентностей;</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логічної послідовності і достатності засвоєння учнями предметних</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компетентностей;</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можливостей реалізації змісту освіти</w:t>
      </w:r>
      <w:r w:rsidR="00F77B18" w:rsidRPr="00E7091D">
        <w:rPr>
          <w:rFonts w:ascii="Times New Roman" w:hAnsi="Times New Roman" w:cs="Times New Roman"/>
          <w:sz w:val="28"/>
          <w:szCs w:val="28"/>
        </w:rPr>
        <w:t xml:space="preserve"> через предмети або інтегровані </w:t>
      </w:r>
      <w:r w:rsidRPr="00E7091D">
        <w:rPr>
          <w:rFonts w:ascii="Times New Roman" w:hAnsi="Times New Roman" w:cs="Times New Roman"/>
          <w:sz w:val="28"/>
          <w:szCs w:val="28"/>
        </w:rPr>
        <w:t>курси;</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творчого використання вчи</w:t>
      </w:r>
      <w:r w:rsidR="00F77B18" w:rsidRPr="00E7091D">
        <w:rPr>
          <w:rFonts w:ascii="Times New Roman" w:hAnsi="Times New Roman" w:cs="Times New Roman"/>
          <w:sz w:val="28"/>
          <w:szCs w:val="28"/>
        </w:rPr>
        <w:t xml:space="preserve">телем програми залежно від умов </w:t>
      </w:r>
      <w:r w:rsidRPr="00E7091D">
        <w:rPr>
          <w:rFonts w:ascii="Times New Roman" w:hAnsi="Times New Roman" w:cs="Times New Roman"/>
          <w:sz w:val="28"/>
          <w:szCs w:val="28"/>
        </w:rPr>
        <w:t>навчання;</w:t>
      </w:r>
    </w:p>
    <w:p w:rsidR="00B17E17" w:rsidRPr="00E7091D" w:rsidRDefault="00F77B18"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w:t>
      </w:r>
      <w:r w:rsidR="00A52C88"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 xml:space="preserve">адаптації до індивідуальних </w:t>
      </w:r>
      <w:r w:rsidR="00993488" w:rsidRPr="00E7091D">
        <w:rPr>
          <w:rFonts w:ascii="Times New Roman" w:hAnsi="Times New Roman" w:cs="Times New Roman"/>
          <w:sz w:val="28"/>
          <w:szCs w:val="28"/>
        </w:rPr>
        <w:t xml:space="preserve">особливостей, інтелектуальних і </w:t>
      </w:r>
      <w:r w:rsidR="00B17E17" w:rsidRPr="00E7091D">
        <w:rPr>
          <w:rFonts w:ascii="Times New Roman" w:hAnsi="Times New Roman" w:cs="Times New Roman"/>
          <w:sz w:val="28"/>
          <w:szCs w:val="28"/>
        </w:rPr>
        <w:t>фізичних можливостей, потреб та інтересів дітей.</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Зміст програми має потенціал дл</w:t>
      </w:r>
      <w:r w:rsidR="00993488" w:rsidRPr="00E7091D">
        <w:rPr>
          <w:rFonts w:ascii="Times New Roman" w:hAnsi="Times New Roman" w:cs="Times New Roman"/>
          <w:sz w:val="28"/>
          <w:szCs w:val="28"/>
        </w:rPr>
        <w:t xml:space="preserve">я формування у здобувачів таких </w:t>
      </w:r>
      <w:r w:rsidRPr="00E7091D">
        <w:rPr>
          <w:rFonts w:ascii="Times New Roman" w:hAnsi="Times New Roman" w:cs="Times New Roman"/>
          <w:sz w:val="28"/>
          <w:szCs w:val="28"/>
        </w:rPr>
        <w:t>ключових компетентностей:</w:t>
      </w:r>
    </w:p>
    <w:p w:rsidR="00993488"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1) вільне володіння державною мов</w:t>
      </w:r>
      <w:r w:rsidR="00993488" w:rsidRPr="00E7091D">
        <w:rPr>
          <w:rFonts w:ascii="Times New Roman" w:hAnsi="Times New Roman" w:cs="Times New Roman"/>
          <w:sz w:val="28"/>
          <w:szCs w:val="28"/>
        </w:rPr>
        <w:t xml:space="preserve">ою, що передбачає уміння усно і письмово </w:t>
      </w:r>
      <w:r w:rsidRPr="00E7091D">
        <w:rPr>
          <w:rFonts w:ascii="Times New Roman" w:hAnsi="Times New Roman" w:cs="Times New Roman"/>
          <w:sz w:val="28"/>
          <w:szCs w:val="28"/>
        </w:rPr>
        <w:t xml:space="preserve">висловлювати свої думки, </w:t>
      </w:r>
      <w:r w:rsidR="00993488" w:rsidRPr="00E7091D">
        <w:rPr>
          <w:rFonts w:ascii="Times New Roman" w:hAnsi="Times New Roman" w:cs="Times New Roman"/>
          <w:sz w:val="28"/>
          <w:szCs w:val="28"/>
        </w:rPr>
        <w:t xml:space="preserve">почуття, чітко та аргументовано </w:t>
      </w:r>
      <w:r w:rsidRPr="00E7091D">
        <w:rPr>
          <w:rFonts w:ascii="Times New Roman" w:hAnsi="Times New Roman" w:cs="Times New Roman"/>
          <w:sz w:val="28"/>
          <w:szCs w:val="28"/>
        </w:rPr>
        <w:t xml:space="preserve">пояснювати факти, </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lastRenderedPageBreak/>
        <w:t>а також любов до</w:t>
      </w:r>
      <w:r w:rsidR="00993488" w:rsidRPr="00E7091D">
        <w:rPr>
          <w:rFonts w:ascii="Times New Roman" w:hAnsi="Times New Roman" w:cs="Times New Roman"/>
          <w:sz w:val="28"/>
          <w:szCs w:val="28"/>
        </w:rPr>
        <w:t xml:space="preserve"> читання, відчуття краси слова, </w:t>
      </w:r>
      <w:r w:rsidRPr="00E7091D">
        <w:rPr>
          <w:rFonts w:ascii="Times New Roman" w:hAnsi="Times New Roman" w:cs="Times New Roman"/>
          <w:sz w:val="28"/>
          <w:szCs w:val="28"/>
        </w:rPr>
        <w:t>усвідомлення ролі мови для ефектив</w:t>
      </w:r>
      <w:r w:rsidR="00993488" w:rsidRPr="00E7091D">
        <w:rPr>
          <w:rFonts w:ascii="Times New Roman" w:hAnsi="Times New Roman" w:cs="Times New Roman"/>
          <w:sz w:val="28"/>
          <w:szCs w:val="28"/>
        </w:rPr>
        <w:t xml:space="preserve">ного спілкування та культурного </w:t>
      </w:r>
      <w:r w:rsidRPr="00E7091D">
        <w:rPr>
          <w:rFonts w:ascii="Times New Roman" w:hAnsi="Times New Roman" w:cs="Times New Roman"/>
          <w:sz w:val="28"/>
          <w:szCs w:val="28"/>
        </w:rPr>
        <w:t>самовираження, готовність вживати ук</w:t>
      </w:r>
      <w:r w:rsidR="00993488" w:rsidRPr="00E7091D">
        <w:rPr>
          <w:rFonts w:ascii="Times New Roman" w:hAnsi="Times New Roman" w:cs="Times New Roman"/>
          <w:sz w:val="28"/>
          <w:szCs w:val="28"/>
        </w:rPr>
        <w:t xml:space="preserve">раїнську мову як рідну в різних </w:t>
      </w:r>
      <w:r w:rsidRPr="00E7091D">
        <w:rPr>
          <w:rFonts w:ascii="Times New Roman" w:hAnsi="Times New Roman" w:cs="Times New Roman"/>
          <w:sz w:val="28"/>
          <w:szCs w:val="28"/>
        </w:rPr>
        <w:t>життєвих ситуаціях;</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2) здатність спілкуватися рідною (у разі відмінності від державн</w:t>
      </w:r>
      <w:r w:rsidR="00F77B18" w:rsidRPr="00E7091D">
        <w:rPr>
          <w:rFonts w:ascii="Times New Roman" w:hAnsi="Times New Roman" w:cs="Times New Roman"/>
          <w:sz w:val="28"/>
          <w:szCs w:val="28"/>
        </w:rPr>
        <w:t xml:space="preserve">ої) та </w:t>
      </w:r>
      <w:r w:rsidRPr="00E7091D">
        <w:rPr>
          <w:rFonts w:ascii="Times New Roman" w:hAnsi="Times New Roman" w:cs="Times New Roman"/>
          <w:sz w:val="28"/>
          <w:szCs w:val="28"/>
        </w:rPr>
        <w:t>іноземними мовами, що передбачає акт</w:t>
      </w:r>
      <w:r w:rsidR="00993488" w:rsidRPr="00E7091D">
        <w:rPr>
          <w:rFonts w:ascii="Times New Roman" w:hAnsi="Times New Roman" w:cs="Times New Roman"/>
          <w:sz w:val="28"/>
          <w:szCs w:val="28"/>
        </w:rPr>
        <w:t xml:space="preserve">ивне використання рідної мови в </w:t>
      </w:r>
      <w:r w:rsidRPr="00E7091D">
        <w:rPr>
          <w:rFonts w:ascii="Times New Roman" w:hAnsi="Times New Roman" w:cs="Times New Roman"/>
          <w:sz w:val="28"/>
          <w:szCs w:val="28"/>
        </w:rPr>
        <w:t>різних комунікативних ситуаціях, зокрем</w:t>
      </w:r>
      <w:r w:rsidR="00993488" w:rsidRPr="00E7091D">
        <w:rPr>
          <w:rFonts w:ascii="Times New Roman" w:hAnsi="Times New Roman" w:cs="Times New Roman"/>
          <w:sz w:val="28"/>
          <w:szCs w:val="28"/>
        </w:rPr>
        <w:t xml:space="preserve">а в побуті, освітньому процесі, </w:t>
      </w:r>
      <w:r w:rsidRPr="00E7091D">
        <w:rPr>
          <w:rFonts w:ascii="Times New Roman" w:hAnsi="Times New Roman" w:cs="Times New Roman"/>
          <w:sz w:val="28"/>
          <w:szCs w:val="28"/>
        </w:rPr>
        <w:t>культурному житті громади, можливіст</w:t>
      </w:r>
      <w:r w:rsidR="00993488" w:rsidRPr="00E7091D">
        <w:rPr>
          <w:rFonts w:ascii="Times New Roman" w:hAnsi="Times New Roman" w:cs="Times New Roman"/>
          <w:sz w:val="28"/>
          <w:szCs w:val="28"/>
        </w:rPr>
        <w:t xml:space="preserve">ь розуміти прості висловлювання </w:t>
      </w:r>
      <w:r w:rsidRPr="00E7091D">
        <w:rPr>
          <w:rFonts w:ascii="Times New Roman" w:hAnsi="Times New Roman" w:cs="Times New Roman"/>
          <w:sz w:val="28"/>
          <w:szCs w:val="28"/>
        </w:rPr>
        <w:t>іноземною мовою, спілкуватися нею у відпов</w:t>
      </w:r>
      <w:r w:rsidR="00993488" w:rsidRPr="00E7091D">
        <w:rPr>
          <w:rFonts w:ascii="Times New Roman" w:hAnsi="Times New Roman" w:cs="Times New Roman"/>
          <w:sz w:val="28"/>
          <w:szCs w:val="28"/>
        </w:rPr>
        <w:t xml:space="preserve">ідних ситуаціях, оволодіння </w:t>
      </w:r>
      <w:r w:rsidRPr="00E7091D">
        <w:rPr>
          <w:rFonts w:ascii="Times New Roman" w:hAnsi="Times New Roman" w:cs="Times New Roman"/>
          <w:sz w:val="28"/>
          <w:szCs w:val="28"/>
        </w:rPr>
        <w:t>навичками міжкультурного спілкування;</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3) математична компетентність, </w:t>
      </w:r>
      <w:r w:rsidR="00993488" w:rsidRPr="00E7091D">
        <w:rPr>
          <w:rFonts w:ascii="Times New Roman" w:hAnsi="Times New Roman" w:cs="Times New Roman"/>
          <w:sz w:val="28"/>
          <w:szCs w:val="28"/>
        </w:rPr>
        <w:t xml:space="preserve">що передбачає виявлення простих </w:t>
      </w:r>
      <w:r w:rsidRPr="00E7091D">
        <w:rPr>
          <w:rFonts w:ascii="Times New Roman" w:hAnsi="Times New Roman" w:cs="Times New Roman"/>
          <w:sz w:val="28"/>
          <w:szCs w:val="28"/>
        </w:rPr>
        <w:t>математичних залежностей в навколишньому</w:t>
      </w:r>
      <w:r w:rsidR="00F77B18" w:rsidRPr="00E7091D">
        <w:rPr>
          <w:rFonts w:ascii="Times New Roman" w:hAnsi="Times New Roman" w:cs="Times New Roman"/>
          <w:sz w:val="28"/>
          <w:szCs w:val="28"/>
        </w:rPr>
        <w:t xml:space="preserve"> світі, моделювання процесів та </w:t>
      </w:r>
      <w:r w:rsidRPr="00E7091D">
        <w:rPr>
          <w:rFonts w:ascii="Times New Roman" w:hAnsi="Times New Roman" w:cs="Times New Roman"/>
          <w:sz w:val="28"/>
          <w:szCs w:val="28"/>
        </w:rPr>
        <w:t>ситуацій із застосуванням математичних відношень та вим</w:t>
      </w:r>
      <w:r w:rsidR="00993488" w:rsidRPr="00E7091D">
        <w:rPr>
          <w:rFonts w:ascii="Times New Roman" w:hAnsi="Times New Roman" w:cs="Times New Roman"/>
          <w:sz w:val="28"/>
          <w:szCs w:val="28"/>
        </w:rPr>
        <w:t xml:space="preserve">ірювань, </w:t>
      </w:r>
      <w:r w:rsidRPr="00E7091D">
        <w:rPr>
          <w:rFonts w:ascii="Times New Roman" w:hAnsi="Times New Roman" w:cs="Times New Roman"/>
          <w:sz w:val="28"/>
          <w:szCs w:val="28"/>
        </w:rPr>
        <w:t>усвідомлення ролі математичних знань та в</w:t>
      </w:r>
      <w:r w:rsidR="00F77B18" w:rsidRPr="00E7091D">
        <w:rPr>
          <w:rFonts w:ascii="Times New Roman" w:hAnsi="Times New Roman" w:cs="Times New Roman"/>
          <w:sz w:val="28"/>
          <w:szCs w:val="28"/>
        </w:rPr>
        <w:t xml:space="preserve">мінь в особистому і суспільному </w:t>
      </w:r>
      <w:r w:rsidRPr="00E7091D">
        <w:rPr>
          <w:rFonts w:ascii="Times New Roman" w:hAnsi="Times New Roman" w:cs="Times New Roman"/>
          <w:sz w:val="28"/>
          <w:szCs w:val="28"/>
        </w:rPr>
        <w:t>житті людини;</w:t>
      </w:r>
    </w:p>
    <w:p w:rsidR="00B17E17" w:rsidRPr="00E7091D" w:rsidRDefault="00B17E17" w:rsidP="00F77B1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4) компетентності у галузі природничих наук, техніки і технологій, що</w:t>
      </w:r>
      <w:r w:rsidR="00993488" w:rsidRPr="00E7091D">
        <w:rPr>
          <w:rFonts w:ascii="Times New Roman" w:hAnsi="Times New Roman" w:cs="Times New Roman"/>
          <w:sz w:val="28"/>
          <w:szCs w:val="28"/>
        </w:rPr>
        <w:t xml:space="preserve"> </w:t>
      </w:r>
      <w:r w:rsidRPr="00E7091D">
        <w:rPr>
          <w:rFonts w:ascii="Times New Roman" w:hAnsi="Times New Roman" w:cs="Times New Roman"/>
          <w:sz w:val="28"/>
          <w:szCs w:val="28"/>
        </w:rPr>
        <w:t>передбачають формування допитливості, прагнення шукати і пропонувати</w:t>
      </w:r>
      <w:r w:rsidR="00F77B18" w:rsidRPr="00E7091D">
        <w:rPr>
          <w:rFonts w:ascii="Times New Roman" w:hAnsi="Times New Roman" w:cs="Times New Roman"/>
          <w:sz w:val="28"/>
          <w:szCs w:val="28"/>
        </w:rPr>
        <w:t xml:space="preserve"> </w:t>
      </w:r>
      <w:r w:rsidRPr="00E7091D">
        <w:rPr>
          <w:rFonts w:ascii="Times New Roman" w:hAnsi="Times New Roman" w:cs="Times New Roman"/>
          <w:sz w:val="28"/>
          <w:szCs w:val="28"/>
        </w:rPr>
        <w:t xml:space="preserve">нові </w:t>
      </w:r>
      <w:r w:rsidR="00F77B18" w:rsidRPr="00E7091D">
        <w:rPr>
          <w:rFonts w:ascii="Times New Roman" w:hAnsi="Times New Roman" w:cs="Times New Roman"/>
          <w:sz w:val="28"/>
          <w:szCs w:val="28"/>
        </w:rPr>
        <w:t xml:space="preserve">   </w:t>
      </w:r>
      <w:r w:rsidRPr="00E7091D">
        <w:rPr>
          <w:rFonts w:ascii="Times New Roman" w:hAnsi="Times New Roman" w:cs="Times New Roman"/>
          <w:sz w:val="28"/>
          <w:szCs w:val="28"/>
        </w:rPr>
        <w:t>ідеї, самостійно чи в групі спостеріга</w:t>
      </w:r>
      <w:r w:rsidR="00F77B18" w:rsidRPr="00E7091D">
        <w:rPr>
          <w:rFonts w:ascii="Times New Roman" w:hAnsi="Times New Roman" w:cs="Times New Roman"/>
          <w:sz w:val="28"/>
          <w:szCs w:val="28"/>
        </w:rPr>
        <w:t xml:space="preserve">ти та досліджувати, формулювати </w:t>
      </w:r>
      <w:r w:rsidRPr="00E7091D">
        <w:rPr>
          <w:rFonts w:ascii="Times New Roman" w:hAnsi="Times New Roman" w:cs="Times New Roman"/>
          <w:sz w:val="28"/>
          <w:szCs w:val="28"/>
        </w:rPr>
        <w:t>припущення і робити висновки на основі проведених дослідів, пізнавати себе</w:t>
      </w:r>
    </w:p>
    <w:p w:rsidR="00B17E17" w:rsidRPr="00E7091D" w:rsidRDefault="00B17E17" w:rsidP="00993488">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і навколишній світ шляхом спостереження та дослідження;</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5) інноваційність, що передб</w:t>
      </w:r>
      <w:r w:rsidR="00993488" w:rsidRPr="00E7091D">
        <w:rPr>
          <w:rFonts w:ascii="Times New Roman" w:hAnsi="Times New Roman" w:cs="Times New Roman"/>
          <w:sz w:val="28"/>
          <w:szCs w:val="28"/>
        </w:rPr>
        <w:t xml:space="preserve">ачає відкритість до нових ідей, </w:t>
      </w:r>
      <w:r w:rsidRPr="00E7091D">
        <w:rPr>
          <w:rFonts w:ascii="Times New Roman" w:hAnsi="Times New Roman" w:cs="Times New Roman"/>
          <w:sz w:val="28"/>
          <w:szCs w:val="28"/>
        </w:rPr>
        <w:t>ініціювання змін у близькому середови</w:t>
      </w:r>
      <w:r w:rsidR="00993488" w:rsidRPr="00E7091D">
        <w:rPr>
          <w:rFonts w:ascii="Times New Roman" w:hAnsi="Times New Roman" w:cs="Times New Roman"/>
          <w:sz w:val="28"/>
          <w:szCs w:val="28"/>
        </w:rPr>
        <w:t xml:space="preserve">щі (клас, школа, громада тощо), </w:t>
      </w:r>
      <w:r w:rsidRPr="00E7091D">
        <w:rPr>
          <w:rFonts w:ascii="Times New Roman" w:hAnsi="Times New Roman" w:cs="Times New Roman"/>
          <w:sz w:val="28"/>
          <w:szCs w:val="28"/>
        </w:rPr>
        <w:t>формування знань, умінь, ставлень, що є ос</w:t>
      </w:r>
      <w:r w:rsidR="00993488" w:rsidRPr="00E7091D">
        <w:rPr>
          <w:rFonts w:ascii="Times New Roman" w:hAnsi="Times New Roman" w:cs="Times New Roman"/>
          <w:sz w:val="28"/>
          <w:szCs w:val="28"/>
        </w:rPr>
        <w:t xml:space="preserve">новою компетентнісного підходу, </w:t>
      </w:r>
      <w:r w:rsidRPr="00E7091D">
        <w:rPr>
          <w:rFonts w:ascii="Times New Roman" w:hAnsi="Times New Roman" w:cs="Times New Roman"/>
          <w:sz w:val="28"/>
          <w:szCs w:val="28"/>
        </w:rPr>
        <w:t xml:space="preserve">забезпечують подальшу здатність успішно </w:t>
      </w:r>
      <w:r w:rsidR="00993488" w:rsidRPr="00E7091D">
        <w:rPr>
          <w:rFonts w:ascii="Times New Roman" w:hAnsi="Times New Roman" w:cs="Times New Roman"/>
          <w:sz w:val="28"/>
          <w:szCs w:val="28"/>
        </w:rPr>
        <w:t xml:space="preserve">навчатися, провадити професійну </w:t>
      </w:r>
      <w:r w:rsidRPr="00E7091D">
        <w:rPr>
          <w:rFonts w:ascii="Times New Roman" w:hAnsi="Times New Roman" w:cs="Times New Roman"/>
          <w:sz w:val="28"/>
          <w:szCs w:val="28"/>
        </w:rPr>
        <w:t>діяльність, відчувати себе частиною спільноти і брат</w:t>
      </w:r>
      <w:r w:rsidR="00993488" w:rsidRPr="00E7091D">
        <w:rPr>
          <w:rFonts w:ascii="Times New Roman" w:hAnsi="Times New Roman" w:cs="Times New Roman"/>
          <w:sz w:val="28"/>
          <w:szCs w:val="28"/>
        </w:rPr>
        <w:t xml:space="preserve">и участь у справах </w:t>
      </w:r>
      <w:r w:rsidRPr="00E7091D">
        <w:rPr>
          <w:rFonts w:ascii="Times New Roman" w:hAnsi="Times New Roman" w:cs="Times New Roman"/>
          <w:sz w:val="28"/>
          <w:szCs w:val="28"/>
        </w:rPr>
        <w:t>громади;</w:t>
      </w:r>
    </w:p>
    <w:p w:rsidR="00B17E17" w:rsidRPr="00E7091D" w:rsidRDefault="00B17E17" w:rsidP="00F77B1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6) екологічна компетентність, що</w:t>
      </w:r>
      <w:r w:rsidR="00F77B18" w:rsidRPr="00E7091D">
        <w:rPr>
          <w:rFonts w:ascii="Times New Roman" w:hAnsi="Times New Roman" w:cs="Times New Roman"/>
          <w:sz w:val="28"/>
          <w:szCs w:val="28"/>
        </w:rPr>
        <w:t xml:space="preserve"> передбачає усвідомлення основи </w:t>
      </w:r>
      <w:r w:rsidRPr="00E7091D">
        <w:rPr>
          <w:rFonts w:ascii="Times New Roman" w:hAnsi="Times New Roman" w:cs="Times New Roman"/>
          <w:sz w:val="28"/>
          <w:szCs w:val="28"/>
        </w:rPr>
        <w:t>екологічного природокористування, дот</w:t>
      </w:r>
      <w:r w:rsidR="00F77B18" w:rsidRPr="00E7091D">
        <w:rPr>
          <w:rFonts w:ascii="Times New Roman" w:hAnsi="Times New Roman" w:cs="Times New Roman"/>
          <w:sz w:val="28"/>
          <w:szCs w:val="28"/>
        </w:rPr>
        <w:t xml:space="preserve">римання правил природоохоронної </w:t>
      </w:r>
      <w:r w:rsidRPr="00E7091D">
        <w:rPr>
          <w:rFonts w:ascii="Times New Roman" w:hAnsi="Times New Roman" w:cs="Times New Roman"/>
          <w:sz w:val="28"/>
          <w:szCs w:val="28"/>
        </w:rPr>
        <w:t>поведінки, ощадного використанн</w:t>
      </w:r>
      <w:r w:rsidR="00F77B18" w:rsidRPr="00E7091D">
        <w:rPr>
          <w:rFonts w:ascii="Times New Roman" w:hAnsi="Times New Roman" w:cs="Times New Roman"/>
          <w:sz w:val="28"/>
          <w:szCs w:val="28"/>
        </w:rPr>
        <w:t xml:space="preserve">я природних ресурсів, розуміючи </w:t>
      </w:r>
      <w:r w:rsidRPr="00E7091D">
        <w:rPr>
          <w:rFonts w:ascii="Times New Roman" w:hAnsi="Times New Roman" w:cs="Times New Roman"/>
          <w:sz w:val="28"/>
          <w:szCs w:val="28"/>
        </w:rPr>
        <w:t>важливість збереження природи для сталого розвитку суспільства;</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7) інформаційно-комунікаційн</w:t>
      </w:r>
      <w:r w:rsidR="00F77B18" w:rsidRPr="00E7091D">
        <w:rPr>
          <w:rFonts w:ascii="Times New Roman" w:hAnsi="Times New Roman" w:cs="Times New Roman"/>
          <w:sz w:val="28"/>
          <w:szCs w:val="28"/>
        </w:rPr>
        <w:t xml:space="preserve">а компетентність, що передбачає </w:t>
      </w:r>
      <w:r w:rsidRPr="00E7091D">
        <w:rPr>
          <w:rFonts w:ascii="Times New Roman" w:hAnsi="Times New Roman" w:cs="Times New Roman"/>
          <w:sz w:val="28"/>
          <w:szCs w:val="28"/>
        </w:rPr>
        <w:t>опанування основою цифрової грамотно</w:t>
      </w:r>
      <w:r w:rsidR="00F77B18" w:rsidRPr="00E7091D">
        <w:rPr>
          <w:rFonts w:ascii="Times New Roman" w:hAnsi="Times New Roman" w:cs="Times New Roman"/>
          <w:sz w:val="28"/>
          <w:szCs w:val="28"/>
        </w:rPr>
        <w:t xml:space="preserve">сті для розвитку і спілкування, </w:t>
      </w:r>
      <w:r w:rsidRPr="00E7091D">
        <w:rPr>
          <w:rFonts w:ascii="Times New Roman" w:hAnsi="Times New Roman" w:cs="Times New Roman"/>
          <w:sz w:val="28"/>
          <w:szCs w:val="28"/>
        </w:rPr>
        <w:t>здатність безпечного та етичного вик</w:t>
      </w:r>
      <w:r w:rsidR="00F77B18" w:rsidRPr="00E7091D">
        <w:rPr>
          <w:rFonts w:ascii="Times New Roman" w:hAnsi="Times New Roman" w:cs="Times New Roman"/>
          <w:sz w:val="28"/>
          <w:szCs w:val="28"/>
        </w:rPr>
        <w:t>ористання засобів інформаційно-</w:t>
      </w:r>
      <w:r w:rsidRPr="00E7091D">
        <w:rPr>
          <w:rFonts w:ascii="Times New Roman" w:hAnsi="Times New Roman" w:cs="Times New Roman"/>
          <w:sz w:val="28"/>
          <w:szCs w:val="28"/>
        </w:rPr>
        <w:t>комунікаційної компетентності у навчанні та інших життєвих ситуаціях;</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8) навчання впродовж життя, що п</w:t>
      </w:r>
      <w:r w:rsidR="00F77B18" w:rsidRPr="00E7091D">
        <w:rPr>
          <w:rFonts w:ascii="Times New Roman" w:hAnsi="Times New Roman" w:cs="Times New Roman"/>
          <w:sz w:val="28"/>
          <w:szCs w:val="28"/>
        </w:rPr>
        <w:t xml:space="preserve">ередбачає опанування уміннями і </w:t>
      </w:r>
      <w:r w:rsidRPr="00E7091D">
        <w:rPr>
          <w:rFonts w:ascii="Times New Roman" w:hAnsi="Times New Roman" w:cs="Times New Roman"/>
          <w:sz w:val="28"/>
          <w:szCs w:val="28"/>
        </w:rPr>
        <w:t>навичками, необхідними для подальшого</w:t>
      </w:r>
      <w:r w:rsidR="00F77B18" w:rsidRPr="00E7091D">
        <w:rPr>
          <w:rFonts w:ascii="Times New Roman" w:hAnsi="Times New Roman" w:cs="Times New Roman"/>
          <w:sz w:val="28"/>
          <w:szCs w:val="28"/>
        </w:rPr>
        <w:t xml:space="preserve"> навчання, організацію власного </w:t>
      </w:r>
      <w:r w:rsidRPr="00E7091D">
        <w:rPr>
          <w:rFonts w:ascii="Times New Roman" w:hAnsi="Times New Roman" w:cs="Times New Roman"/>
          <w:sz w:val="28"/>
          <w:szCs w:val="28"/>
        </w:rPr>
        <w:t xml:space="preserve">навчального середовища, отримання нової </w:t>
      </w:r>
      <w:r w:rsidR="00F77B18" w:rsidRPr="00E7091D">
        <w:rPr>
          <w:rFonts w:ascii="Times New Roman" w:hAnsi="Times New Roman" w:cs="Times New Roman"/>
          <w:sz w:val="28"/>
          <w:szCs w:val="28"/>
        </w:rPr>
        <w:t xml:space="preserve">інформації з метою застосування </w:t>
      </w:r>
      <w:r w:rsidRPr="00E7091D">
        <w:rPr>
          <w:rFonts w:ascii="Times New Roman" w:hAnsi="Times New Roman" w:cs="Times New Roman"/>
          <w:sz w:val="28"/>
          <w:szCs w:val="28"/>
        </w:rPr>
        <w:t>її для оцінювання навчальних потреб, визначення власних навчальних цілей</w:t>
      </w:r>
      <w:r w:rsidR="00F77B18" w:rsidRPr="00E7091D">
        <w:rPr>
          <w:rFonts w:ascii="Times New Roman" w:hAnsi="Times New Roman" w:cs="Times New Roman"/>
          <w:sz w:val="28"/>
          <w:szCs w:val="28"/>
        </w:rPr>
        <w:t xml:space="preserve"> </w:t>
      </w:r>
      <w:r w:rsidRPr="00E7091D">
        <w:rPr>
          <w:rFonts w:ascii="Times New Roman" w:hAnsi="Times New Roman" w:cs="Times New Roman"/>
          <w:sz w:val="28"/>
          <w:szCs w:val="28"/>
        </w:rPr>
        <w:t>та способів їх досягнення, навчання працювати самостійно і в групі;</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9) громадянські та соціальні ком</w:t>
      </w:r>
      <w:r w:rsidR="00F77B18" w:rsidRPr="00E7091D">
        <w:rPr>
          <w:rFonts w:ascii="Times New Roman" w:hAnsi="Times New Roman" w:cs="Times New Roman"/>
          <w:sz w:val="28"/>
          <w:szCs w:val="28"/>
        </w:rPr>
        <w:t xml:space="preserve">петентності, пов’язані з ідеями </w:t>
      </w:r>
      <w:r w:rsidRPr="00E7091D">
        <w:rPr>
          <w:rFonts w:ascii="Times New Roman" w:hAnsi="Times New Roman" w:cs="Times New Roman"/>
          <w:sz w:val="28"/>
          <w:szCs w:val="28"/>
        </w:rPr>
        <w:t>демократії, справедливості, рівності, прав людини, добробуту</w:t>
      </w:r>
      <w:r w:rsidR="00F77B18" w:rsidRPr="00E7091D">
        <w:rPr>
          <w:rFonts w:ascii="Times New Roman" w:hAnsi="Times New Roman" w:cs="Times New Roman"/>
          <w:sz w:val="28"/>
          <w:szCs w:val="28"/>
        </w:rPr>
        <w:t xml:space="preserve"> та здорового </w:t>
      </w:r>
      <w:r w:rsidRPr="00E7091D">
        <w:rPr>
          <w:rFonts w:ascii="Times New Roman" w:hAnsi="Times New Roman" w:cs="Times New Roman"/>
          <w:sz w:val="28"/>
          <w:szCs w:val="28"/>
        </w:rPr>
        <w:t>способу життя, усвідомленням рівних прав</w:t>
      </w:r>
      <w:r w:rsidR="00F77B18" w:rsidRPr="00E7091D">
        <w:rPr>
          <w:rFonts w:ascii="Times New Roman" w:hAnsi="Times New Roman" w:cs="Times New Roman"/>
          <w:sz w:val="28"/>
          <w:szCs w:val="28"/>
        </w:rPr>
        <w:t xml:space="preserve"> і можливостей, що передбачають </w:t>
      </w:r>
      <w:r w:rsidRPr="00E7091D">
        <w:rPr>
          <w:rFonts w:ascii="Times New Roman" w:hAnsi="Times New Roman" w:cs="Times New Roman"/>
          <w:sz w:val="28"/>
          <w:szCs w:val="28"/>
        </w:rPr>
        <w:t>співпрацю з іншими особами для досягне</w:t>
      </w:r>
      <w:r w:rsidR="00F77B18" w:rsidRPr="00E7091D">
        <w:rPr>
          <w:rFonts w:ascii="Times New Roman" w:hAnsi="Times New Roman" w:cs="Times New Roman"/>
          <w:sz w:val="28"/>
          <w:szCs w:val="28"/>
        </w:rPr>
        <w:t xml:space="preserve">ння спільної мети, активність в житті класу і школи, </w:t>
      </w:r>
      <w:r w:rsidRPr="00E7091D">
        <w:rPr>
          <w:rFonts w:ascii="Times New Roman" w:hAnsi="Times New Roman" w:cs="Times New Roman"/>
          <w:sz w:val="28"/>
          <w:szCs w:val="28"/>
        </w:rPr>
        <w:t>повагу до прав інших о</w:t>
      </w:r>
      <w:r w:rsidR="00F77B18" w:rsidRPr="00E7091D">
        <w:rPr>
          <w:rFonts w:ascii="Times New Roman" w:hAnsi="Times New Roman" w:cs="Times New Roman"/>
          <w:sz w:val="28"/>
          <w:szCs w:val="28"/>
        </w:rPr>
        <w:t xml:space="preserve">сіб, уміння діяти в конфліктних </w:t>
      </w:r>
      <w:r w:rsidRPr="00E7091D">
        <w:rPr>
          <w:rFonts w:ascii="Times New Roman" w:hAnsi="Times New Roman" w:cs="Times New Roman"/>
          <w:sz w:val="28"/>
          <w:szCs w:val="28"/>
        </w:rPr>
        <w:t>ситуаціях, пов’язаних з різними проявами ди</w:t>
      </w:r>
      <w:r w:rsidR="00F77B18" w:rsidRPr="00E7091D">
        <w:rPr>
          <w:rFonts w:ascii="Times New Roman" w:hAnsi="Times New Roman" w:cs="Times New Roman"/>
          <w:sz w:val="28"/>
          <w:szCs w:val="28"/>
        </w:rPr>
        <w:t xml:space="preserve">скримінації, цінувати культурне </w:t>
      </w:r>
      <w:r w:rsidRPr="00E7091D">
        <w:rPr>
          <w:rFonts w:ascii="Times New Roman" w:hAnsi="Times New Roman" w:cs="Times New Roman"/>
          <w:sz w:val="28"/>
          <w:szCs w:val="28"/>
        </w:rPr>
        <w:t>розмаїття різних народів та ідентифікац</w:t>
      </w:r>
      <w:r w:rsidR="00F77B18" w:rsidRPr="00E7091D">
        <w:rPr>
          <w:rFonts w:ascii="Times New Roman" w:hAnsi="Times New Roman" w:cs="Times New Roman"/>
          <w:sz w:val="28"/>
          <w:szCs w:val="28"/>
        </w:rPr>
        <w:t xml:space="preserve">ію себе як громадянина України, </w:t>
      </w:r>
      <w:r w:rsidRPr="00E7091D">
        <w:rPr>
          <w:rFonts w:ascii="Times New Roman" w:hAnsi="Times New Roman" w:cs="Times New Roman"/>
          <w:sz w:val="28"/>
          <w:szCs w:val="28"/>
        </w:rPr>
        <w:t>дбайливе ставлення до власного здоро</w:t>
      </w:r>
      <w:r w:rsidR="00F77B18" w:rsidRPr="00E7091D">
        <w:rPr>
          <w:rFonts w:ascii="Times New Roman" w:hAnsi="Times New Roman" w:cs="Times New Roman"/>
          <w:sz w:val="28"/>
          <w:szCs w:val="28"/>
        </w:rPr>
        <w:t xml:space="preserve">в’я і збереження здоров’я інших </w:t>
      </w:r>
      <w:r w:rsidRPr="00E7091D">
        <w:rPr>
          <w:rFonts w:ascii="Times New Roman" w:hAnsi="Times New Roman" w:cs="Times New Roman"/>
          <w:sz w:val="28"/>
          <w:szCs w:val="28"/>
        </w:rPr>
        <w:t>люде</w:t>
      </w:r>
      <w:r w:rsidR="00F77B18" w:rsidRPr="00E7091D">
        <w:rPr>
          <w:rFonts w:ascii="Times New Roman" w:hAnsi="Times New Roman" w:cs="Times New Roman"/>
          <w:sz w:val="28"/>
          <w:szCs w:val="28"/>
        </w:rPr>
        <w:t xml:space="preserve">й, дотримання здорового способу </w:t>
      </w:r>
      <w:r w:rsidRPr="00E7091D">
        <w:rPr>
          <w:rFonts w:ascii="Times New Roman" w:hAnsi="Times New Roman" w:cs="Times New Roman"/>
          <w:sz w:val="28"/>
          <w:szCs w:val="28"/>
        </w:rPr>
        <w:t>життя;</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lastRenderedPageBreak/>
        <w:t>10) культурна компетентність, що</w:t>
      </w:r>
      <w:r w:rsidR="00F77B18" w:rsidRPr="00E7091D">
        <w:rPr>
          <w:rFonts w:ascii="Times New Roman" w:hAnsi="Times New Roman" w:cs="Times New Roman"/>
          <w:sz w:val="28"/>
          <w:szCs w:val="28"/>
        </w:rPr>
        <w:t xml:space="preserve"> передбачає залучення до різних </w:t>
      </w:r>
      <w:r w:rsidRPr="00E7091D">
        <w:rPr>
          <w:rFonts w:ascii="Times New Roman" w:hAnsi="Times New Roman" w:cs="Times New Roman"/>
          <w:sz w:val="28"/>
          <w:szCs w:val="28"/>
        </w:rPr>
        <w:t>видів мистецької творчості (образотворче,</w:t>
      </w:r>
      <w:r w:rsidR="00F77B18" w:rsidRPr="00E7091D">
        <w:rPr>
          <w:rFonts w:ascii="Times New Roman" w:hAnsi="Times New Roman" w:cs="Times New Roman"/>
          <w:sz w:val="28"/>
          <w:szCs w:val="28"/>
        </w:rPr>
        <w:t xml:space="preserve"> музичне та інші види мистецтв) </w:t>
      </w:r>
      <w:r w:rsidRPr="00E7091D">
        <w:rPr>
          <w:rFonts w:ascii="Times New Roman" w:hAnsi="Times New Roman" w:cs="Times New Roman"/>
          <w:sz w:val="28"/>
          <w:szCs w:val="28"/>
        </w:rPr>
        <w:t>шляхом розкриття і розвитку природних</w:t>
      </w:r>
      <w:r w:rsidR="00F77B18" w:rsidRPr="00E7091D">
        <w:rPr>
          <w:rFonts w:ascii="Times New Roman" w:hAnsi="Times New Roman" w:cs="Times New Roman"/>
          <w:sz w:val="28"/>
          <w:szCs w:val="28"/>
        </w:rPr>
        <w:t xml:space="preserve"> здібностей, творчого вираження </w:t>
      </w:r>
      <w:r w:rsidRPr="00E7091D">
        <w:rPr>
          <w:rFonts w:ascii="Times New Roman" w:hAnsi="Times New Roman" w:cs="Times New Roman"/>
          <w:sz w:val="28"/>
          <w:szCs w:val="28"/>
        </w:rPr>
        <w:t>особистості;</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11) підприємливість та фінансова грамотність, що передбачають</w:t>
      </w:r>
      <w:r w:rsidR="00F77B18" w:rsidRPr="00E7091D">
        <w:rPr>
          <w:rFonts w:ascii="Times New Roman" w:hAnsi="Times New Roman" w:cs="Times New Roman"/>
          <w:sz w:val="28"/>
          <w:szCs w:val="28"/>
        </w:rPr>
        <w:t xml:space="preserve"> </w:t>
      </w:r>
      <w:r w:rsidRPr="00E7091D">
        <w:rPr>
          <w:rFonts w:ascii="Times New Roman" w:hAnsi="Times New Roman" w:cs="Times New Roman"/>
          <w:sz w:val="28"/>
          <w:szCs w:val="28"/>
        </w:rPr>
        <w:t>ініціативність, готовність брати відповідаль</w:t>
      </w:r>
      <w:r w:rsidR="00F77B18" w:rsidRPr="00E7091D">
        <w:rPr>
          <w:rFonts w:ascii="Times New Roman" w:hAnsi="Times New Roman" w:cs="Times New Roman"/>
          <w:sz w:val="28"/>
          <w:szCs w:val="28"/>
        </w:rPr>
        <w:t xml:space="preserve">ність за власні рішення, вміння </w:t>
      </w:r>
      <w:r w:rsidRPr="00E7091D">
        <w:rPr>
          <w:rFonts w:ascii="Times New Roman" w:hAnsi="Times New Roman" w:cs="Times New Roman"/>
          <w:sz w:val="28"/>
          <w:szCs w:val="28"/>
        </w:rPr>
        <w:t>організовувати свою діяльність для досягне</w:t>
      </w:r>
      <w:r w:rsidR="00F77B18" w:rsidRPr="00E7091D">
        <w:rPr>
          <w:rFonts w:ascii="Times New Roman" w:hAnsi="Times New Roman" w:cs="Times New Roman"/>
          <w:sz w:val="28"/>
          <w:szCs w:val="28"/>
        </w:rPr>
        <w:t xml:space="preserve">ння цілей, усвідомлення етичних </w:t>
      </w:r>
      <w:r w:rsidRPr="00E7091D">
        <w:rPr>
          <w:rFonts w:ascii="Times New Roman" w:hAnsi="Times New Roman" w:cs="Times New Roman"/>
          <w:sz w:val="28"/>
          <w:szCs w:val="28"/>
        </w:rPr>
        <w:t>цінностей ефективної співпраці, готовність д</w:t>
      </w:r>
      <w:r w:rsidR="00F77B18" w:rsidRPr="00E7091D">
        <w:rPr>
          <w:rFonts w:ascii="Times New Roman" w:hAnsi="Times New Roman" w:cs="Times New Roman"/>
          <w:sz w:val="28"/>
          <w:szCs w:val="28"/>
        </w:rPr>
        <w:t xml:space="preserve">о втілення в життя ініційованих </w:t>
      </w:r>
      <w:r w:rsidRPr="00E7091D">
        <w:rPr>
          <w:rFonts w:ascii="Times New Roman" w:hAnsi="Times New Roman" w:cs="Times New Roman"/>
          <w:sz w:val="28"/>
          <w:szCs w:val="28"/>
        </w:rPr>
        <w:t>ідей, прийняття власних рішень.</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Спільними для всіх ключових компетент</w:t>
      </w:r>
      <w:r w:rsidR="00F77B18" w:rsidRPr="00E7091D">
        <w:rPr>
          <w:rFonts w:ascii="Times New Roman" w:hAnsi="Times New Roman" w:cs="Times New Roman"/>
          <w:sz w:val="28"/>
          <w:szCs w:val="28"/>
        </w:rPr>
        <w:t xml:space="preserve">ностей є такі наскрізні вміння: </w:t>
      </w:r>
      <w:r w:rsidRPr="00E7091D">
        <w:rPr>
          <w:rFonts w:ascii="Times New Roman" w:hAnsi="Times New Roman" w:cs="Times New Roman"/>
          <w:sz w:val="28"/>
          <w:szCs w:val="28"/>
        </w:rPr>
        <w:t>читання з розумінням, уміння висловлюват</w:t>
      </w:r>
      <w:r w:rsidR="00F77B18" w:rsidRPr="00E7091D">
        <w:rPr>
          <w:rFonts w:ascii="Times New Roman" w:hAnsi="Times New Roman" w:cs="Times New Roman"/>
          <w:sz w:val="28"/>
          <w:szCs w:val="28"/>
        </w:rPr>
        <w:t xml:space="preserve">и власну думку усно і письмово, </w:t>
      </w:r>
      <w:r w:rsidRPr="00E7091D">
        <w:rPr>
          <w:rFonts w:ascii="Times New Roman" w:hAnsi="Times New Roman" w:cs="Times New Roman"/>
          <w:sz w:val="28"/>
          <w:szCs w:val="28"/>
        </w:rPr>
        <w:t>критичне та системне мислення, творчість, і</w:t>
      </w:r>
      <w:r w:rsidR="00F77B18" w:rsidRPr="00E7091D">
        <w:rPr>
          <w:rFonts w:ascii="Times New Roman" w:hAnsi="Times New Roman" w:cs="Times New Roman"/>
          <w:sz w:val="28"/>
          <w:szCs w:val="28"/>
        </w:rPr>
        <w:t xml:space="preserve">ніціативність,здатність логічно </w:t>
      </w:r>
      <w:r w:rsidRPr="00E7091D">
        <w:rPr>
          <w:rFonts w:ascii="Times New Roman" w:hAnsi="Times New Roman" w:cs="Times New Roman"/>
          <w:sz w:val="28"/>
          <w:szCs w:val="28"/>
        </w:rPr>
        <w:t>обґрунтовувати позицію, вміння констр</w:t>
      </w:r>
      <w:r w:rsidR="00F77B18" w:rsidRPr="00E7091D">
        <w:rPr>
          <w:rFonts w:ascii="Times New Roman" w:hAnsi="Times New Roman" w:cs="Times New Roman"/>
          <w:sz w:val="28"/>
          <w:szCs w:val="28"/>
        </w:rPr>
        <w:t xml:space="preserve">уктивно керувати емоціями, </w:t>
      </w:r>
      <w:r w:rsidRPr="00E7091D">
        <w:rPr>
          <w:rFonts w:ascii="Times New Roman" w:hAnsi="Times New Roman" w:cs="Times New Roman"/>
          <w:sz w:val="28"/>
          <w:szCs w:val="28"/>
        </w:rPr>
        <w:t>оцінювати ризики, приймати рішення, розв'</w:t>
      </w:r>
      <w:r w:rsidR="00F77B18" w:rsidRPr="00E7091D">
        <w:rPr>
          <w:rFonts w:ascii="Times New Roman" w:hAnsi="Times New Roman" w:cs="Times New Roman"/>
          <w:sz w:val="28"/>
          <w:szCs w:val="28"/>
        </w:rPr>
        <w:t xml:space="preserve">язувати проблеми, співпрацювати </w:t>
      </w:r>
      <w:r w:rsidRPr="00E7091D">
        <w:rPr>
          <w:rFonts w:ascii="Times New Roman" w:hAnsi="Times New Roman" w:cs="Times New Roman"/>
          <w:sz w:val="28"/>
          <w:szCs w:val="28"/>
        </w:rPr>
        <w:t>з іншими особами.</w:t>
      </w:r>
    </w:p>
    <w:p w:rsidR="00B17E17" w:rsidRPr="00E7091D" w:rsidRDefault="00B17E17" w:rsidP="009934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Враховуючи інтегрований хар</w:t>
      </w:r>
      <w:r w:rsidR="00F77B18" w:rsidRPr="00E7091D">
        <w:rPr>
          <w:rFonts w:ascii="Times New Roman" w:hAnsi="Times New Roman" w:cs="Times New Roman"/>
          <w:sz w:val="28"/>
          <w:szCs w:val="28"/>
        </w:rPr>
        <w:t xml:space="preserve">актер компетентності, у процесі </w:t>
      </w:r>
      <w:r w:rsidRPr="00E7091D">
        <w:rPr>
          <w:rFonts w:ascii="Times New Roman" w:hAnsi="Times New Roman" w:cs="Times New Roman"/>
          <w:sz w:val="28"/>
          <w:szCs w:val="28"/>
        </w:rPr>
        <w:t>реалізації Освітньої програми</w:t>
      </w:r>
      <w:r w:rsidR="00F77B18" w:rsidRPr="00E7091D">
        <w:rPr>
          <w:rFonts w:ascii="Times New Roman" w:hAnsi="Times New Roman" w:cs="Times New Roman"/>
          <w:sz w:val="28"/>
          <w:szCs w:val="28"/>
        </w:rPr>
        <w:t xml:space="preserve"> рекомендується використовувати </w:t>
      </w:r>
      <w:r w:rsidRPr="00E7091D">
        <w:rPr>
          <w:rFonts w:ascii="Times New Roman" w:hAnsi="Times New Roman" w:cs="Times New Roman"/>
          <w:sz w:val="28"/>
          <w:szCs w:val="28"/>
        </w:rPr>
        <w:t>внутрішньопредметні і міжпредметні з</w:t>
      </w:r>
      <w:r w:rsidR="00F77B18" w:rsidRPr="00E7091D">
        <w:rPr>
          <w:rFonts w:ascii="Times New Roman" w:hAnsi="Times New Roman" w:cs="Times New Roman"/>
          <w:sz w:val="28"/>
          <w:szCs w:val="28"/>
        </w:rPr>
        <w:t xml:space="preserve">в’язки, які сприяють цілісності </w:t>
      </w:r>
      <w:r w:rsidRPr="00E7091D">
        <w:rPr>
          <w:rFonts w:ascii="Times New Roman" w:hAnsi="Times New Roman" w:cs="Times New Roman"/>
          <w:sz w:val="28"/>
          <w:szCs w:val="28"/>
        </w:rPr>
        <w:t>результатів початкової освіти та переносу умінь у нові ситуації.</w:t>
      </w:r>
    </w:p>
    <w:p w:rsidR="00B17E17" w:rsidRPr="00E7091D" w:rsidRDefault="00B17E17" w:rsidP="000A305A">
      <w:pPr>
        <w:autoSpaceDE w:val="0"/>
        <w:autoSpaceDN w:val="0"/>
        <w:adjustRightInd w:val="0"/>
        <w:spacing w:after="0" w:line="240" w:lineRule="auto"/>
        <w:jc w:val="both"/>
        <w:rPr>
          <w:rFonts w:ascii="Times New Roman" w:hAnsi="Times New Roman" w:cs="Times New Roman"/>
          <w:b/>
          <w:bCs/>
          <w:i/>
          <w:iCs/>
          <w:sz w:val="28"/>
          <w:szCs w:val="28"/>
        </w:rPr>
      </w:pPr>
      <w:r w:rsidRPr="00E7091D">
        <w:rPr>
          <w:rFonts w:ascii="Times New Roman" w:hAnsi="Times New Roman" w:cs="Times New Roman"/>
          <w:b/>
          <w:bCs/>
          <w:i/>
          <w:iCs/>
          <w:sz w:val="28"/>
          <w:szCs w:val="28"/>
        </w:rPr>
        <w:t>Вимоги до дітей, які розпочина</w:t>
      </w:r>
      <w:r w:rsidR="00F77B18" w:rsidRPr="00E7091D">
        <w:rPr>
          <w:rFonts w:ascii="Times New Roman" w:hAnsi="Times New Roman" w:cs="Times New Roman"/>
          <w:b/>
          <w:bCs/>
          <w:i/>
          <w:iCs/>
          <w:sz w:val="28"/>
          <w:szCs w:val="28"/>
        </w:rPr>
        <w:t>ють навчання у початковій школі</w:t>
      </w:r>
    </w:p>
    <w:p w:rsidR="00B17E17" w:rsidRPr="00E7091D" w:rsidRDefault="00B17E17" w:rsidP="000A305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Початкова освіта здобувається, як пра</w:t>
      </w:r>
      <w:r w:rsidR="00F77B18" w:rsidRPr="00E7091D">
        <w:rPr>
          <w:rFonts w:ascii="Times New Roman" w:hAnsi="Times New Roman" w:cs="Times New Roman"/>
          <w:sz w:val="28"/>
          <w:szCs w:val="28"/>
        </w:rPr>
        <w:t xml:space="preserve">вило, з шести років (відповідно </w:t>
      </w:r>
      <w:r w:rsidRPr="00E7091D">
        <w:rPr>
          <w:rFonts w:ascii="Times New Roman" w:hAnsi="Times New Roman" w:cs="Times New Roman"/>
          <w:sz w:val="28"/>
          <w:szCs w:val="28"/>
        </w:rPr>
        <w:t>до Закону України «Про освіту»), вра</w:t>
      </w:r>
      <w:r w:rsidR="00F77B18" w:rsidRPr="00E7091D">
        <w:rPr>
          <w:rFonts w:ascii="Times New Roman" w:hAnsi="Times New Roman" w:cs="Times New Roman"/>
          <w:sz w:val="28"/>
          <w:szCs w:val="28"/>
        </w:rPr>
        <w:t>ховуючи досягн</w:t>
      </w:r>
      <w:r w:rsidR="000A305A" w:rsidRPr="00E7091D">
        <w:rPr>
          <w:rFonts w:ascii="Times New Roman" w:hAnsi="Times New Roman" w:cs="Times New Roman"/>
          <w:sz w:val="28"/>
          <w:szCs w:val="28"/>
        </w:rPr>
        <w:t xml:space="preserve">ення попереднього етапу їхнього </w:t>
      </w:r>
      <w:r w:rsidRPr="00E7091D">
        <w:rPr>
          <w:rFonts w:ascii="Times New Roman" w:hAnsi="Times New Roman" w:cs="Times New Roman"/>
          <w:sz w:val="28"/>
          <w:szCs w:val="28"/>
        </w:rPr>
        <w:t>розвитку.</w:t>
      </w:r>
    </w:p>
    <w:p w:rsidR="00B17E17" w:rsidRPr="00E7091D" w:rsidRDefault="00B17E17" w:rsidP="000A305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Період життя дитини від п’яти</w:t>
      </w:r>
      <w:r w:rsidR="000A305A" w:rsidRPr="00E7091D">
        <w:rPr>
          <w:rFonts w:ascii="Times New Roman" w:hAnsi="Times New Roman" w:cs="Times New Roman"/>
          <w:sz w:val="28"/>
          <w:szCs w:val="28"/>
        </w:rPr>
        <w:t xml:space="preserve"> до шести (семи) років (старший </w:t>
      </w:r>
      <w:r w:rsidRPr="00E7091D">
        <w:rPr>
          <w:rFonts w:ascii="Times New Roman" w:hAnsi="Times New Roman" w:cs="Times New Roman"/>
          <w:sz w:val="28"/>
          <w:szCs w:val="28"/>
        </w:rPr>
        <w:t>дошкільний вік) визначається цілісною зміно</w:t>
      </w:r>
      <w:r w:rsidR="000A305A" w:rsidRPr="00E7091D">
        <w:rPr>
          <w:rFonts w:ascii="Times New Roman" w:hAnsi="Times New Roman" w:cs="Times New Roman"/>
          <w:sz w:val="28"/>
          <w:szCs w:val="28"/>
        </w:rPr>
        <w:t xml:space="preserve">ю її особистості, готовністю до </w:t>
      </w:r>
      <w:r w:rsidRPr="00E7091D">
        <w:rPr>
          <w:rFonts w:ascii="Times New Roman" w:hAnsi="Times New Roman" w:cs="Times New Roman"/>
          <w:sz w:val="28"/>
          <w:szCs w:val="28"/>
        </w:rPr>
        <w:t>нової соціальної ситуації розвитку. Пріоритетом цього процесу є формування</w:t>
      </w:r>
      <w:r w:rsidR="000A305A" w:rsidRPr="00E7091D">
        <w:rPr>
          <w:rFonts w:ascii="Times New Roman" w:hAnsi="Times New Roman" w:cs="Times New Roman"/>
          <w:sz w:val="28"/>
          <w:szCs w:val="28"/>
        </w:rPr>
        <w:t xml:space="preserve"> </w:t>
      </w:r>
      <w:r w:rsidRPr="00E7091D">
        <w:rPr>
          <w:rFonts w:ascii="Times New Roman" w:hAnsi="Times New Roman" w:cs="Times New Roman"/>
          <w:sz w:val="28"/>
          <w:szCs w:val="28"/>
        </w:rPr>
        <w:t>і розвиток базових особистісних я</w:t>
      </w:r>
      <w:r w:rsidR="000A305A" w:rsidRPr="00E7091D">
        <w:rPr>
          <w:rFonts w:ascii="Times New Roman" w:hAnsi="Times New Roman" w:cs="Times New Roman"/>
          <w:sz w:val="28"/>
          <w:szCs w:val="28"/>
        </w:rPr>
        <w:t xml:space="preserve">костей дітей: спостережливості, допитливості, довільності </w:t>
      </w:r>
      <w:r w:rsidRPr="00E7091D">
        <w:rPr>
          <w:rFonts w:ascii="Times New Roman" w:hAnsi="Times New Roman" w:cs="Times New Roman"/>
          <w:sz w:val="28"/>
          <w:szCs w:val="28"/>
        </w:rPr>
        <w:t>поведі</w:t>
      </w:r>
      <w:r w:rsidR="000A305A" w:rsidRPr="00E7091D">
        <w:rPr>
          <w:rFonts w:ascii="Times New Roman" w:hAnsi="Times New Roman" w:cs="Times New Roman"/>
          <w:sz w:val="28"/>
          <w:szCs w:val="28"/>
        </w:rPr>
        <w:t xml:space="preserve">нки, міжособистісної позитивноїкомунікації, відповідальності, </w:t>
      </w:r>
      <w:r w:rsidRPr="00E7091D">
        <w:rPr>
          <w:rFonts w:ascii="Times New Roman" w:hAnsi="Times New Roman" w:cs="Times New Roman"/>
          <w:sz w:val="28"/>
          <w:szCs w:val="28"/>
        </w:rPr>
        <w:t>діяль</w:t>
      </w:r>
      <w:r w:rsidR="000A305A" w:rsidRPr="00E7091D">
        <w:rPr>
          <w:rFonts w:ascii="Times New Roman" w:hAnsi="Times New Roman" w:cs="Times New Roman"/>
          <w:sz w:val="28"/>
          <w:szCs w:val="28"/>
        </w:rPr>
        <w:t xml:space="preserve">нісного і різнобічного освоєння </w:t>
      </w:r>
      <w:r w:rsidRPr="00E7091D">
        <w:rPr>
          <w:rFonts w:ascii="Times New Roman" w:hAnsi="Times New Roman" w:cs="Times New Roman"/>
          <w:sz w:val="28"/>
          <w:szCs w:val="28"/>
        </w:rPr>
        <w:t>навколишньої дійсності та ін. Потенційно</w:t>
      </w:r>
      <w:r w:rsidR="000A305A" w:rsidRPr="00E7091D">
        <w:rPr>
          <w:rFonts w:ascii="Times New Roman" w:hAnsi="Times New Roman" w:cs="Times New Roman"/>
          <w:sz w:val="28"/>
          <w:szCs w:val="28"/>
        </w:rPr>
        <w:t xml:space="preserve"> це виявляється у певному рівні </w:t>
      </w:r>
      <w:r w:rsidRPr="00E7091D">
        <w:rPr>
          <w:rFonts w:ascii="Times New Roman" w:hAnsi="Times New Roman" w:cs="Times New Roman"/>
          <w:sz w:val="28"/>
          <w:szCs w:val="28"/>
        </w:rPr>
        <w:t xml:space="preserve">готовності дитини до систематичного навчання – </w:t>
      </w:r>
      <w:r w:rsidRPr="00E7091D">
        <w:rPr>
          <w:rFonts w:ascii="Times New Roman" w:hAnsi="Times New Roman" w:cs="Times New Roman"/>
          <w:iCs/>
          <w:sz w:val="28"/>
          <w:szCs w:val="28"/>
        </w:rPr>
        <w:t>фізичної, соціальної,емоційно-ціннісної, пізнавальної, мовленнєвої, творчої</w:t>
      </w:r>
      <w:r w:rsidRPr="00E7091D">
        <w:rPr>
          <w:rFonts w:ascii="Times New Roman" w:hAnsi="Times New Roman" w:cs="Times New Roman"/>
          <w:sz w:val="28"/>
          <w:szCs w:val="28"/>
        </w:rPr>
        <w:t>.</w:t>
      </w:r>
    </w:p>
    <w:p w:rsidR="00B17E17" w:rsidRPr="00E7091D" w:rsidRDefault="00B17E17"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Зберігаючи наступність із дошкільним періодом дитинства, початкова</w:t>
      </w:r>
      <w:r w:rsidR="001F3639" w:rsidRPr="00E7091D">
        <w:rPr>
          <w:rFonts w:ascii="Times New Roman" w:hAnsi="Times New Roman" w:cs="Times New Roman"/>
          <w:sz w:val="28"/>
          <w:szCs w:val="28"/>
        </w:rPr>
        <w:t xml:space="preserve"> </w:t>
      </w:r>
      <w:r w:rsidRPr="00E7091D">
        <w:rPr>
          <w:rFonts w:ascii="Times New Roman" w:hAnsi="Times New Roman" w:cs="Times New Roman"/>
          <w:sz w:val="28"/>
          <w:szCs w:val="28"/>
        </w:rPr>
        <w:t>школа забезпечує подальше становлення о</w:t>
      </w:r>
      <w:r w:rsidR="001F3639" w:rsidRPr="00E7091D">
        <w:rPr>
          <w:rFonts w:ascii="Times New Roman" w:hAnsi="Times New Roman" w:cs="Times New Roman"/>
          <w:sz w:val="28"/>
          <w:szCs w:val="28"/>
        </w:rPr>
        <w:t xml:space="preserve">собистості дитини, її фізичний, </w:t>
      </w:r>
      <w:r w:rsidRPr="00E7091D">
        <w:rPr>
          <w:rFonts w:ascii="Times New Roman" w:hAnsi="Times New Roman" w:cs="Times New Roman"/>
          <w:sz w:val="28"/>
          <w:szCs w:val="28"/>
        </w:rPr>
        <w:t>інтелектуальний, соціальний розвито</w:t>
      </w:r>
      <w:r w:rsidR="001F3639" w:rsidRPr="00E7091D">
        <w:rPr>
          <w:rFonts w:ascii="Times New Roman" w:hAnsi="Times New Roman" w:cs="Times New Roman"/>
          <w:sz w:val="28"/>
          <w:szCs w:val="28"/>
        </w:rPr>
        <w:t xml:space="preserve">к; формує здатність до творчого </w:t>
      </w:r>
      <w:r w:rsidRPr="00E7091D">
        <w:rPr>
          <w:rFonts w:ascii="Times New Roman" w:hAnsi="Times New Roman" w:cs="Times New Roman"/>
          <w:sz w:val="28"/>
          <w:szCs w:val="28"/>
        </w:rPr>
        <w:t>самовираження, критичного мислення</w:t>
      </w:r>
      <w:r w:rsidR="001F3639" w:rsidRPr="00E7091D">
        <w:rPr>
          <w:rFonts w:ascii="Times New Roman" w:hAnsi="Times New Roman" w:cs="Times New Roman"/>
          <w:sz w:val="28"/>
          <w:szCs w:val="28"/>
        </w:rPr>
        <w:t xml:space="preserve">, виховує ціннісне ставлення до </w:t>
      </w:r>
      <w:r w:rsidRPr="00E7091D">
        <w:rPr>
          <w:rFonts w:ascii="Times New Roman" w:hAnsi="Times New Roman" w:cs="Times New Roman"/>
          <w:sz w:val="28"/>
          <w:szCs w:val="28"/>
        </w:rPr>
        <w:t>держави, рідного краю, української культури, пошанування своєї гі</w:t>
      </w:r>
      <w:r w:rsidR="001F3639" w:rsidRPr="00E7091D">
        <w:rPr>
          <w:rFonts w:ascii="Times New Roman" w:hAnsi="Times New Roman" w:cs="Times New Roman"/>
          <w:sz w:val="28"/>
          <w:szCs w:val="28"/>
        </w:rPr>
        <w:t xml:space="preserve">дності та </w:t>
      </w:r>
      <w:r w:rsidRPr="00E7091D">
        <w:rPr>
          <w:rFonts w:ascii="Times New Roman" w:hAnsi="Times New Roman" w:cs="Times New Roman"/>
          <w:sz w:val="28"/>
          <w:szCs w:val="28"/>
        </w:rPr>
        <w:t>інших людей, збереження здоров’я.</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Особи з особливими освітніми потребами можуть розпочинати</w:t>
      </w:r>
      <w:r w:rsidR="001F3639" w:rsidRPr="00E7091D">
        <w:rPr>
          <w:rFonts w:ascii="Times New Roman" w:hAnsi="Times New Roman" w:cs="Times New Roman"/>
          <w:sz w:val="28"/>
          <w:szCs w:val="28"/>
        </w:rPr>
        <w:t xml:space="preserve"> </w:t>
      </w:r>
      <w:r w:rsidRPr="00E7091D">
        <w:rPr>
          <w:rFonts w:ascii="Times New Roman" w:hAnsi="Times New Roman" w:cs="Times New Roman"/>
          <w:sz w:val="28"/>
          <w:szCs w:val="28"/>
        </w:rPr>
        <w:t>здобуття базової середньої освіти за інших умов.</w:t>
      </w:r>
    </w:p>
    <w:p w:rsidR="00B17E17" w:rsidRPr="00E7091D" w:rsidRDefault="00B17E17"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Загальний обсяг навчального нав</w:t>
      </w:r>
      <w:r w:rsidR="001F3639" w:rsidRPr="00E7091D">
        <w:rPr>
          <w:rFonts w:ascii="Times New Roman" w:hAnsi="Times New Roman" w:cs="Times New Roman"/>
          <w:sz w:val="28"/>
          <w:szCs w:val="28"/>
        </w:rPr>
        <w:t xml:space="preserve">антаження на відповідному рівні </w:t>
      </w:r>
      <w:r w:rsidRPr="00E7091D">
        <w:rPr>
          <w:rFonts w:ascii="Times New Roman" w:hAnsi="Times New Roman" w:cs="Times New Roman"/>
          <w:sz w:val="28"/>
          <w:szCs w:val="28"/>
        </w:rPr>
        <w:t>(циклі) загальної середньої освіти (в годинах), його розподіл між галузями</w:t>
      </w:r>
      <w:r w:rsidR="001F3639" w:rsidRPr="00E7091D">
        <w:rPr>
          <w:rFonts w:ascii="Times New Roman" w:hAnsi="Times New Roman" w:cs="Times New Roman"/>
          <w:sz w:val="28"/>
          <w:szCs w:val="28"/>
        </w:rPr>
        <w:t xml:space="preserve"> </w:t>
      </w:r>
      <w:r w:rsidRPr="00E7091D">
        <w:rPr>
          <w:rFonts w:ascii="Times New Roman" w:hAnsi="Times New Roman" w:cs="Times New Roman"/>
          <w:sz w:val="28"/>
          <w:szCs w:val="28"/>
        </w:rPr>
        <w:t>знань та навчальними предметами за ро</w:t>
      </w:r>
      <w:r w:rsidR="001F3639" w:rsidRPr="00E7091D">
        <w:rPr>
          <w:rFonts w:ascii="Times New Roman" w:hAnsi="Times New Roman" w:cs="Times New Roman"/>
          <w:sz w:val="28"/>
          <w:szCs w:val="28"/>
        </w:rPr>
        <w:t xml:space="preserve">ками навчання, послідовність їх </w:t>
      </w:r>
      <w:r w:rsidRPr="00E7091D">
        <w:rPr>
          <w:rFonts w:ascii="Times New Roman" w:hAnsi="Times New Roman" w:cs="Times New Roman"/>
          <w:sz w:val="28"/>
          <w:szCs w:val="28"/>
        </w:rPr>
        <w:t>вивчення визначено у річному навчальному плані</w:t>
      </w:r>
      <w:r w:rsidR="001F3639" w:rsidRPr="00E7091D">
        <w:rPr>
          <w:rFonts w:ascii="Times New Roman" w:hAnsi="Times New Roman" w:cs="Times New Roman"/>
          <w:sz w:val="28"/>
          <w:szCs w:val="28"/>
        </w:rPr>
        <w:t xml:space="preserve"> комунального закладу загальної середньої освіти ,,Одерадівський ліцей №37 Луцької міської ради”. </w:t>
      </w:r>
    </w:p>
    <w:p w:rsidR="001F3639" w:rsidRPr="00E7091D" w:rsidRDefault="00B17E17"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Загальний обсяг навчального навантаження </w:t>
      </w:r>
      <w:r w:rsidR="001F3639" w:rsidRPr="00E7091D">
        <w:rPr>
          <w:rFonts w:ascii="Times New Roman" w:hAnsi="Times New Roman" w:cs="Times New Roman"/>
          <w:sz w:val="28"/>
          <w:szCs w:val="28"/>
        </w:rPr>
        <w:t xml:space="preserve">для учнів 1-2-х класів закладів </w:t>
      </w:r>
      <w:r w:rsidRPr="00E7091D">
        <w:rPr>
          <w:rFonts w:ascii="Times New Roman" w:hAnsi="Times New Roman" w:cs="Times New Roman"/>
          <w:sz w:val="28"/>
          <w:szCs w:val="28"/>
        </w:rPr>
        <w:t xml:space="preserve">загальної середньої освіти складає 1590 годин/навчальний рік: </w:t>
      </w:r>
    </w:p>
    <w:p w:rsidR="001F3639" w:rsidRPr="00E7091D" w:rsidRDefault="001F3639"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 xml:space="preserve">для 1-х класів </w:t>
      </w:r>
      <w:r w:rsidR="00B17E17" w:rsidRPr="00E7091D">
        <w:rPr>
          <w:rFonts w:ascii="Times New Roman" w:hAnsi="Times New Roman" w:cs="Times New Roman"/>
          <w:sz w:val="28"/>
          <w:szCs w:val="28"/>
        </w:rPr>
        <w:t>– 805 годин/навчальний рік,</w:t>
      </w:r>
    </w:p>
    <w:p w:rsidR="001F3639"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 xml:space="preserve">для 2-х класів – 875 годин/навчальний рік; </w:t>
      </w:r>
    </w:p>
    <w:p w:rsidR="00B17E17" w:rsidRPr="00E7091D" w:rsidRDefault="001F3639"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lastRenderedPageBreak/>
        <w:t xml:space="preserve">для </w:t>
      </w:r>
      <w:r w:rsidR="00B17E17" w:rsidRPr="00E7091D">
        <w:rPr>
          <w:rFonts w:ascii="Times New Roman" w:hAnsi="Times New Roman" w:cs="Times New Roman"/>
          <w:sz w:val="28"/>
          <w:szCs w:val="28"/>
        </w:rPr>
        <w:t>учнів 3-4-х класів – по 910 годин/навчальний рік.</w:t>
      </w:r>
    </w:p>
    <w:p w:rsidR="00B17E17" w:rsidRPr="00E7091D" w:rsidRDefault="00B17E17"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Відповідно до української мови навчання у </w:t>
      </w:r>
      <w:r w:rsidR="001F3639" w:rsidRPr="00E7091D">
        <w:rPr>
          <w:rFonts w:ascii="Times New Roman" w:hAnsi="Times New Roman" w:cs="Times New Roman"/>
          <w:sz w:val="28"/>
          <w:szCs w:val="28"/>
        </w:rPr>
        <w:t xml:space="preserve">ЗЗСО №37 </w:t>
      </w:r>
      <w:r w:rsidRPr="00E7091D">
        <w:rPr>
          <w:rFonts w:ascii="Times New Roman" w:hAnsi="Times New Roman" w:cs="Times New Roman"/>
          <w:sz w:val="28"/>
          <w:szCs w:val="28"/>
        </w:rPr>
        <w:t>використовується типовий навчальний план</w:t>
      </w:r>
      <w:r w:rsidR="001F3639" w:rsidRPr="00E7091D">
        <w:rPr>
          <w:rFonts w:ascii="Times New Roman" w:hAnsi="Times New Roman" w:cs="Times New Roman"/>
          <w:sz w:val="28"/>
          <w:szCs w:val="28"/>
        </w:rPr>
        <w:t xml:space="preserve"> початкової освіти для закладів </w:t>
      </w:r>
      <w:r w:rsidRPr="00E7091D">
        <w:rPr>
          <w:rFonts w:ascii="Times New Roman" w:hAnsi="Times New Roman" w:cs="Times New Roman"/>
          <w:sz w:val="28"/>
          <w:szCs w:val="28"/>
        </w:rPr>
        <w:t>загальної середньої освіти з української мовою навчання (додаток).</w:t>
      </w:r>
    </w:p>
    <w:p w:rsidR="00B17E17" w:rsidRPr="00E7091D" w:rsidRDefault="00B17E17"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На основі ОП </w:t>
      </w:r>
      <w:r w:rsidR="001F3639" w:rsidRPr="00E7091D">
        <w:rPr>
          <w:rFonts w:ascii="Times New Roman" w:hAnsi="Times New Roman" w:cs="Times New Roman"/>
          <w:sz w:val="28"/>
          <w:szCs w:val="28"/>
        </w:rPr>
        <w:t xml:space="preserve">ЗЗСО №37 </w:t>
      </w:r>
      <w:r w:rsidRPr="00E7091D">
        <w:rPr>
          <w:rFonts w:ascii="Times New Roman" w:hAnsi="Times New Roman" w:cs="Times New Roman"/>
          <w:sz w:val="28"/>
          <w:szCs w:val="28"/>
        </w:rPr>
        <w:t>складає на кожен навчальний</w:t>
      </w:r>
      <w:r w:rsidR="001F3639" w:rsidRPr="00E7091D">
        <w:rPr>
          <w:rFonts w:ascii="Times New Roman" w:hAnsi="Times New Roman" w:cs="Times New Roman"/>
          <w:sz w:val="28"/>
          <w:szCs w:val="28"/>
        </w:rPr>
        <w:t xml:space="preserve"> </w:t>
      </w:r>
      <w:r w:rsidRPr="00E7091D">
        <w:rPr>
          <w:rFonts w:ascii="Times New Roman" w:hAnsi="Times New Roman" w:cs="Times New Roman"/>
          <w:sz w:val="28"/>
          <w:szCs w:val="28"/>
        </w:rPr>
        <w:t>рік річний навчальний план з конкрет</w:t>
      </w:r>
      <w:r w:rsidR="001F3639" w:rsidRPr="00E7091D">
        <w:rPr>
          <w:rFonts w:ascii="Times New Roman" w:hAnsi="Times New Roman" w:cs="Times New Roman"/>
          <w:sz w:val="28"/>
          <w:szCs w:val="28"/>
        </w:rPr>
        <w:t xml:space="preserve">изацією варіативного складника, </w:t>
      </w:r>
      <w:r w:rsidRPr="00E7091D">
        <w:rPr>
          <w:rFonts w:ascii="Times New Roman" w:hAnsi="Times New Roman" w:cs="Times New Roman"/>
          <w:sz w:val="28"/>
          <w:szCs w:val="28"/>
        </w:rPr>
        <w:t>враховуючи особливості регіону та індивідуальні освітні потреби учнів.</w:t>
      </w:r>
    </w:p>
    <w:p w:rsidR="00B17E17" w:rsidRPr="00E7091D" w:rsidRDefault="00B17E17" w:rsidP="001F363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Повноцінність початкової освіт</w:t>
      </w:r>
      <w:r w:rsidR="001F3639" w:rsidRPr="00E7091D">
        <w:rPr>
          <w:rFonts w:ascii="Times New Roman" w:hAnsi="Times New Roman" w:cs="Times New Roman"/>
          <w:sz w:val="28"/>
          <w:szCs w:val="28"/>
        </w:rPr>
        <w:t xml:space="preserve">и забезпечується реалізацією як </w:t>
      </w:r>
      <w:r w:rsidRPr="00E7091D">
        <w:rPr>
          <w:rFonts w:ascii="Times New Roman" w:hAnsi="Times New Roman" w:cs="Times New Roman"/>
          <w:sz w:val="28"/>
          <w:szCs w:val="28"/>
        </w:rPr>
        <w:t>інваріантного, так і варіативного складник</w:t>
      </w:r>
      <w:r w:rsidR="001F3639" w:rsidRPr="00E7091D">
        <w:rPr>
          <w:rFonts w:ascii="Times New Roman" w:hAnsi="Times New Roman" w:cs="Times New Roman"/>
          <w:sz w:val="28"/>
          <w:szCs w:val="28"/>
        </w:rPr>
        <w:t xml:space="preserve">ів, які в обов'язковому порядку </w:t>
      </w:r>
      <w:r w:rsidRPr="00E7091D">
        <w:rPr>
          <w:rFonts w:ascii="Times New Roman" w:hAnsi="Times New Roman" w:cs="Times New Roman"/>
          <w:sz w:val="28"/>
          <w:szCs w:val="28"/>
        </w:rPr>
        <w:t>фінансуються з відповідних бюджетів.</w:t>
      </w:r>
    </w:p>
    <w:p w:rsidR="00DE6D55" w:rsidRPr="00E7091D" w:rsidRDefault="00B17E17" w:rsidP="00DE6D55">
      <w:pPr>
        <w:autoSpaceDE w:val="0"/>
        <w:autoSpaceDN w:val="0"/>
        <w:adjustRightInd w:val="0"/>
        <w:spacing w:after="0" w:line="240" w:lineRule="auto"/>
        <w:jc w:val="both"/>
        <w:rPr>
          <w:rFonts w:ascii="Times New Roman" w:hAnsi="Times New Roman" w:cs="Times New Roman"/>
          <w:b/>
          <w:bCs/>
          <w:sz w:val="28"/>
          <w:szCs w:val="28"/>
        </w:rPr>
      </w:pPr>
      <w:r w:rsidRPr="00E7091D">
        <w:rPr>
          <w:rFonts w:ascii="Times New Roman" w:hAnsi="Times New Roman" w:cs="Times New Roman"/>
          <w:sz w:val="28"/>
          <w:szCs w:val="28"/>
        </w:rPr>
        <w:t xml:space="preserve">У 1-4-х класах початкової освіти </w:t>
      </w:r>
      <w:r w:rsidR="001F3639" w:rsidRPr="00E7091D">
        <w:rPr>
          <w:rFonts w:ascii="Times New Roman" w:hAnsi="Times New Roman" w:cs="Times New Roman"/>
          <w:sz w:val="28"/>
          <w:szCs w:val="28"/>
        </w:rPr>
        <w:t xml:space="preserve">поділ класів на </w:t>
      </w:r>
      <w:r w:rsidRPr="00E7091D">
        <w:rPr>
          <w:rFonts w:ascii="Times New Roman" w:hAnsi="Times New Roman" w:cs="Times New Roman"/>
          <w:sz w:val="28"/>
          <w:szCs w:val="28"/>
        </w:rPr>
        <w:t>групи при</w:t>
      </w:r>
      <w:r w:rsidR="001F3639" w:rsidRPr="00E7091D">
        <w:rPr>
          <w:rFonts w:ascii="Times New Roman" w:hAnsi="Times New Roman" w:cs="Times New Roman"/>
          <w:sz w:val="28"/>
          <w:szCs w:val="28"/>
        </w:rPr>
        <w:t xml:space="preserve"> вивченні </w:t>
      </w:r>
      <w:r w:rsidRPr="00E7091D">
        <w:rPr>
          <w:rFonts w:ascii="Times New Roman" w:hAnsi="Times New Roman" w:cs="Times New Roman"/>
          <w:sz w:val="28"/>
          <w:szCs w:val="28"/>
        </w:rPr>
        <w:t xml:space="preserve"> окремих предметів відповідно </w:t>
      </w:r>
      <w:r w:rsidR="001F3639" w:rsidRPr="00E7091D">
        <w:rPr>
          <w:rFonts w:ascii="Times New Roman" w:hAnsi="Times New Roman" w:cs="Times New Roman"/>
          <w:sz w:val="28"/>
          <w:szCs w:val="28"/>
        </w:rPr>
        <w:t xml:space="preserve">до чинних нормативів (іноземної </w:t>
      </w:r>
      <w:r w:rsidRPr="00E7091D">
        <w:rPr>
          <w:rFonts w:ascii="Times New Roman" w:hAnsi="Times New Roman" w:cs="Times New Roman"/>
          <w:sz w:val="28"/>
          <w:szCs w:val="28"/>
        </w:rPr>
        <w:t>мови (англійської), інформатики) - відпові</w:t>
      </w:r>
      <w:r w:rsidR="00DE6D55" w:rsidRPr="00E7091D">
        <w:rPr>
          <w:rFonts w:ascii="Times New Roman" w:hAnsi="Times New Roman" w:cs="Times New Roman"/>
          <w:sz w:val="28"/>
          <w:szCs w:val="28"/>
        </w:rPr>
        <w:t xml:space="preserve">дно до чинних нормативів (наказ </w:t>
      </w:r>
      <w:r w:rsidRPr="00E7091D">
        <w:rPr>
          <w:rFonts w:ascii="Times New Roman" w:hAnsi="Times New Roman" w:cs="Times New Roman"/>
          <w:sz w:val="28"/>
          <w:szCs w:val="28"/>
        </w:rPr>
        <w:t>Міністерства освіти і науки України від 20.0</w:t>
      </w:r>
      <w:r w:rsidR="00DE6D55" w:rsidRPr="00E7091D">
        <w:rPr>
          <w:rFonts w:ascii="Times New Roman" w:hAnsi="Times New Roman" w:cs="Times New Roman"/>
          <w:sz w:val="28"/>
          <w:szCs w:val="28"/>
        </w:rPr>
        <w:t xml:space="preserve">2.2002 р. № 128, зареєстрований </w:t>
      </w:r>
      <w:r w:rsidRPr="00E7091D">
        <w:rPr>
          <w:rFonts w:ascii="Times New Roman" w:hAnsi="Times New Roman" w:cs="Times New Roman"/>
          <w:sz w:val="28"/>
          <w:szCs w:val="28"/>
        </w:rPr>
        <w:t>в Міністерстві юстиції України від 06.03.</w:t>
      </w:r>
      <w:r w:rsidR="00DE6D55" w:rsidRPr="00E7091D">
        <w:rPr>
          <w:rFonts w:ascii="Times New Roman" w:hAnsi="Times New Roman" w:cs="Times New Roman"/>
          <w:sz w:val="28"/>
          <w:szCs w:val="28"/>
        </w:rPr>
        <w:t xml:space="preserve">2002 за № 229/6517), листа МОНУ від 18.05.2018 № 1/9 </w:t>
      </w:r>
      <w:r w:rsidRPr="00E7091D">
        <w:rPr>
          <w:rFonts w:ascii="Times New Roman" w:hAnsi="Times New Roman" w:cs="Times New Roman"/>
          <w:sz w:val="28"/>
          <w:szCs w:val="28"/>
        </w:rPr>
        <w:t>322</w:t>
      </w:r>
    </w:p>
    <w:p w:rsidR="00B17E17" w:rsidRPr="00E7091D" w:rsidRDefault="00DE6D55" w:rsidP="00DE6D55">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bCs/>
          <w:sz w:val="28"/>
          <w:szCs w:val="28"/>
        </w:rPr>
        <w:t xml:space="preserve"> ,,</w:t>
      </w:r>
      <w:r w:rsidR="00B17E17" w:rsidRPr="00E7091D">
        <w:rPr>
          <w:rFonts w:ascii="Times New Roman" w:hAnsi="Times New Roman" w:cs="Times New Roman"/>
          <w:sz w:val="28"/>
          <w:szCs w:val="28"/>
        </w:rPr>
        <w:t>Роз’яснення щодо порядку поділу класів на гру</w:t>
      </w:r>
      <w:r w:rsidRPr="00E7091D">
        <w:rPr>
          <w:rFonts w:ascii="Times New Roman" w:hAnsi="Times New Roman" w:cs="Times New Roman"/>
          <w:sz w:val="28"/>
          <w:szCs w:val="28"/>
        </w:rPr>
        <w:t xml:space="preserve">пи </w:t>
      </w:r>
      <w:r w:rsidR="00B17E17" w:rsidRPr="00E7091D">
        <w:rPr>
          <w:rFonts w:ascii="Times New Roman" w:hAnsi="Times New Roman" w:cs="Times New Roman"/>
          <w:sz w:val="28"/>
          <w:szCs w:val="28"/>
        </w:rPr>
        <w:t>при вивченні окремих предметів у загальноосвітніх навчальних закладах в</w:t>
      </w: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умовах повної або</w:t>
      </w: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часткової інтеграції різн</w:t>
      </w:r>
      <w:r w:rsidRPr="00E7091D">
        <w:rPr>
          <w:rFonts w:ascii="Times New Roman" w:hAnsi="Times New Roman" w:cs="Times New Roman"/>
          <w:sz w:val="28"/>
          <w:szCs w:val="28"/>
        </w:rPr>
        <w:t xml:space="preserve">их освітніх галузей, можливість </w:t>
      </w:r>
      <w:r w:rsidR="00B17E17" w:rsidRPr="00E7091D">
        <w:rPr>
          <w:rFonts w:ascii="Times New Roman" w:hAnsi="Times New Roman" w:cs="Times New Roman"/>
          <w:sz w:val="28"/>
          <w:szCs w:val="28"/>
        </w:rPr>
        <w:t xml:space="preserve">якої передбачена Державним стандартом </w:t>
      </w:r>
      <w:r w:rsidRPr="00E7091D">
        <w:rPr>
          <w:rFonts w:ascii="Times New Roman" w:hAnsi="Times New Roman" w:cs="Times New Roman"/>
          <w:sz w:val="28"/>
          <w:szCs w:val="28"/>
        </w:rPr>
        <w:t xml:space="preserve">початкової освіти, затвердженим </w:t>
      </w:r>
      <w:r w:rsidR="00B17E17" w:rsidRPr="00E7091D">
        <w:rPr>
          <w:rFonts w:ascii="Times New Roman" w:hAnsi="Times New Roman" w:cs="Times New Roman"/>
          <w:sz w:val="28"/>
          <w:szCs w:val="28"/>
        </w:rPr>
        <w:t>Постановами Кабінету Міністрів України №</w:t>
      </w:r>
      <w:r w:rsidRPr="00E7091D">
        <w:rPr>
          <w:rFonts w:ascii="Times New Roman" w:hAnsi="Times New Roman" w:cs="Times New Roman"/>
          <w:sz w:val="28"/>
          <w:szCs w:val="28"/>
        </w:rPr>
        <w:t xml:space="preserve"> 87 від 21 лютого 2018 р., №688 </w:t>
      </w:r>
      <w:r w:rsidR="00B17E17" w:rsidRPr="00E7091D">
        <w:rPr>
          <w:rFonts w:ascii="Times New Roman" w:hAnsi="Times New Roman" w:cs="Times New Roman"/>
          <w:sz w:val="28"/>
          <w:szCs w:val="28"/>
        </w:rPr>
        <w:t>від 24 липня 2019 р.</w:t>
      </w:r>
      <w:r w:rsidRPr="00E7091D">
        <w:rPr>
          <w:rFonts w:ascii="Times New Roman" w:hAnsi="Times New Roman" w:cs="Times New Roman"/>
          <w:sz w:val="28"/>
          <w:szCs w:val="28"/>
        </w:rPr>
        <w:t xml:space="preserve"> відсутній.</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При визначенні гранично </w:t>
      </w:r>
      <w:r w:rsidR="00A52C88" w:rsidRPr="00E7091D">
        <w:rPr>
          <w:rFonts w:ascii="Times New Roman" w:hAnsi="Times New Roman" w:cs="Times New Roman"/>
          <w:sz w:val="28"/>
          <w:szCs w:val="28"/>
        </w:rPr>
        <w:t>допустимого навантаження учнів в</w:t>
      </w:r>
      <w:r w:rsidRPr="00E7091D">
        <w:rPr>
          <w:rFonts w:ascii="Times New Roman" w:hAnsi="Times New Roman" w:cs="Times New Roman"/>
          <w:sz w:val="28"/>
          <w:szCs w:val="28"/>
        </w:rPr>
        <w:t>раховані</w:t>
      </w:r>
      <w:r w:rsidR="00A52C88" w:rsidRPr="00E7091D">
        <w:rPr>
          <w:rFonts w:ascii="Times New Roman" w:hAnsi="Times New Roman" w:cs="Times New Roman"/>
          <w:sz w:val="28"/>
          <w:szCs w:val="28"/>
        </w:rPr>
        <w:t xml:space="preserve"> </w:t>
      </w:r>
      <w:r w:rsidRPr="00E7091D">
        <w:rPr>
          <w:rFonts w:ascii="Times New Roman" w:hAnsi="Times New Roman" w:cs="Times New Roman"/>
          <w:sz w:val="28"/>
          <w:szCs w:val="28"/>
        </w:rPr>
        <w:t>санітарно-гігієнічні норми та нормативну т</w:t>
      </w:r>
      <w:r w:rsidR="00A52C88" w:rsidRPr="00E7091D">
        <w:rPr>
          <w:rFonts w:ascii="Times New Roman" w:hAnsi="Times New Roman" w:cs="Times New Roman"/>
          <w:sz w:val="28"/>
          <w:szCs w:val="28"/>
        </w:rPr>
        <w:t>ривалість урок</w:t>
      </w:r>
      <w:r w:rsidR="004D66B9" w:rsidRPr="00E7091D">
        <w:rPr>
          <w:rFonts w:ascii="Times New Roman" w:hAnsi="Times New Roman" w:cs="Times New Roman"/>
          <w:sz w:val="28"/>
          <w:szCs w:val="28"/>
        </w:rPr>
        <w:t>ів у 1 класі –35 хвилин, у 2-3</w:t>
      </w:r>
      <w:r w:rsidRPr="00E7091D">
        <w:rPr>
          <w:rFonts w:ascii="Times New Roman" w:hAnsi="Times New Roman" w:cs="Times New Roman"/>
          <w:sz w:val="28"/>
          <w:szCs w:val="28"/>
        </w:rPr>
        <w:t xml:space="preserve"> класах – 40 хвилин відповідно до Санітарно</w:t>
      </w:r>
      <w:r w:rsidR="00A52C88" w:rsidRPr="00E7091D">
        <w:rPr>
          <w:rFonts w:ascii="Times New Roman" w:hAnsi="Times New Roman" w:cs="Times New Roman"/>
          <w:sz w:val="28"/>
          <w:szCs w:val="28"/>
        </w:rPr>
        <w:t xml:space="preserve">го регламенту </w:t>
      </w:r>
      <w:r w:rsidRPr="00E7091D">
        <w:rPr>
          <w:rFonts w:ascii="Times New Roman" w:hAnsi="Times New Roman" w:cs="Times New Roman"/>
          <w:sz w:val="28"/>
          <w:szCs w:val="28"/>
        </w:rPr>
        <w:t>для закладів загальної середньої освіти (Наказ Міністерства охорони здоров</w:t>
      </w:r>
      <w:r w:rsidR="00A52C88" w:rsidRPr="00E7091D">
        <w:rPr>
          <w:rFonts w:ascii="Times New Roman" w:hAnsi="Times New Roman" w:cs="Times New Roman"/>
          <w:sz w:val="28"/>
          <w:szCs w:val="28"/>
        </w:rPr>
        <w:t xml:space="preserve">’я </w:t>
      </w:r>
      <w:r w:rsidRPr="00E7091D">
        <w:rPr>
          <w:rFonts w:ascii="Times New Roman" w:hAnsi="Times New Roman" w:cs="Times New Roman"/>
          <w:sz w:val="28"/>
          <w:szCs w:val="28"/>
        </w:rPr>
        <w:t>України від 25.09.2020 № 2205).</w:t>
      </w:r>
    </w:p>
    <w:p w:rsidR="00B17E17" w:rsidRPr="00E7091D" w:rsidRDefault="00B17E17" w:rsidP="00A52C88">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Відповідно до постанови Кабінету</w:t>
      </w:r>
      <w:r w:rsidR="00A52C88" w:rsidRPr="00E7091D">
        <w:rPr>
          <w:rFonts w:ascii="Times New Roman" w:hAnsi="Times New Roman" w:cs="Times New Roman"/>
          <w:sz w:val="28"/>
          <w:szCs w:val="28"/>
        </w:rPr>
        <w:t xml:space="preserve"> Міністрів України від 21. 02. </w:t>
      </w:r>
      <w:r w:rsidRPr="00E7091D">
        <w:rPr>
          <w:rFonts w:ascii="Times New Roman" w:hAnsi="Times New Roman" w:cs="Times New Roman"/>
          <w:sz w:val="28"/>
          <w:szCs w:val="28"/>
        </w:rPr>
        <w:t xml:space="preserve">2018 року № 87 «Про затвердження </w:t>
      </w:r>
      <w:r w:rsidR="00A52C88" w:rsidRPr="00E7091D">
        <w:rPr>
          <w:rFonts w:ascii="Times New Roman" w:hAnsi="Times New Roman" w:cs="Times New Roman"/>
          <w:sz w:val="28"/>
          <w:szCs w:val="28"/>
        </w:rPr>
        <w:t xml:space="preserve">Державного стандарту початкової </w:t>
      </w:r>
      <w:r w:rsidRPr="00E7091D">
        <w:rPr>
          <w:rFonts w:ascii="Times New Roman" w:hAnsi="Times New Roman" w:cs="Times New Roman"/>
          <w:sz w:val="28"/>
          <w:szCs w:val="28"/>
        </w:rPr>
        <w:t>освіти» і змінами до нього години фізичн</w:t>
      </w:r>
      <w:r w:rsidR="00A52C88" w:rsidRPr="00E7091D">
        <w:rPr>
          <w:rFonts w:ascii="Times New Roman" w:hAnsi="Times New Roman" w:cs="Times New Roman"/>
          <w:sz w:val="28"/>
          <w:szCs w:val="28"/>
        </w:rPr>
        <w:t xml:space="preserve">ої культури не враховуються при </w:t>
      </w:r>
      <w:r w:rsidRPr="00E7091D">
        <w:rPr>
          <w:rFonts w:ascii="Times New Roman" w:hAnsi="Times New Roman" w:cs="Times New Roman"/>
          <w:sz w:val="28"/>
          <w:szCs w:val="28"/>
        </w:rPr>
        <w:t>визначенні гранично допустимого навантаження учнів.</w:t>
      </w:r>
    </w:p>
    <w:p w:rsidR="00A52C88" w:rsidRPr="00E7091D" w:rsidRDefault="00B17E17" w:rsidP="00B17E17">
      <w:pPr>
        <w:autoSpaceDE w:val="0"/>
        <w:autoSpaceDN w:val="0"/>
        <w:adjustRightInd w:val="0"/>
        <w:spacing w:after="0" w:line="240" w:lineRule="auto"/>
        <w:rPr>
          <w:rFonts w:ascii="Times New Roman" w:hAnsi="Times New Roman" w:cs="Times New Roman"/>
          <w:i/>
          <w:iCs/>
          <w:sz w:val="28"/>
          <w:szCs w:val="28"/>
        </w:rPr>
      </w:pPr>
      <w:r w:rsidRPr="00E7091D">
        <w:rPr>
          <w:rFonts w:ascii="Times New Roman" w:hAnsi="Times New Roman" w:cs="Times New Roman"/>
          <w:b/>
          <w:bCs/>
          <w:i/>
          <w:iCs/>
          <w:sz w:val="28"/>
          <w:szCs w:val="28"/>
        </w:rPr>
        <w:t>Форми організації освітнього процесу</w:t>
      </w:r>
      <w:r w:rsidRPr="00E7091D">
        <w:rPr>
          <w:rFonts w:ascii="Times New Roman" w:hAnsi="Times New Roman" w:cs="Times New Roman"/>
          <w:i/>
          <w:iCs/>
          <w:sz w:val="28"/>
          <w:szCs w:val="28"/>
        </w:rPr>
        <w:t>.</w:t>
      </w:r>
    </w:p>
    <w:p w:rsidR="00B17E17" w:rsidRPr="00E7091D" w:rsidRDefault="00B17E17" w:rsidP="009C3D59">
      <w:pPr>
        <w:autoSpaceDE w:val="0"/>
        <w:autoSpaceDN w:val="0"/>
        <w:adjustRightInd w:val="0"/>
        <w:spacing w:after="0" w:line="240" w:lineRule="auto"/>
        <w:jc w:val="both"/>
        <w:rPr>
          <w:rFonts w:ascii="Times New Roman" w:hAnsi="Times New Roman" w:cs="Times New Roman"/>
          <w:i/>
          <w:iCs/>
          <w:sz w:val="28"/>
          <w:szCs w:val="28"/>
        </w:rPr>
      </w:pPr>
      <w:r w:rsidRPr="00E7091D">
        <w:rPr>
          <w:rFonts w:ascii="Times New Roman" w:hAnsi="Times New Roman" w:cs="Times New Roman"/>
          <w:sz w:val="28"/>
          <w:szCs w:val="28"/>
        </w:rPr>
        <w:t>Основними формами</w:t>
      </w:r>
      <w:r w:rsidR="00A52C88" w:rsidRPr="00E7091D">
        <w:rPr>
          <w:rFonts w:ascii="Times New Roman" w:hAnsi="Times New Roman" w:cs="Times New Roman"/>
          <w:i/>
          <w:iCs/>
          <w:sz w:val="28"/>
          <w:szCs w:val="28"/>
        </w:rPr>
        <w:t xml:space="preserve"> </w:t>
      </w:r>
      <w:r w:rsidRPr="00E7091D">
        <w:rPr>
          <w:rFonts w:ascii="Times New Roman" w:hAnsi="Times New Roman" w:cs="Times New Roman"/>
          <w:sz w:val="28"/>
          <w:szCs w:val="28"/>
        </w:rPr>
        <w:t>організації освітнього процесу є різні типи уроку, інтерактивні форми і</w:t>
      </w:r>
      <w:r w:rsidR="00A52C88" w:rsidRPr="00E7091D">
        <w:rPr>
          <w:rFonts w:ascii="Times New Roman" w:hAnsi="Times New Roman" w:cs="Times New Roman"/>
          <w:i/>
          <w:iCs/>
          <w:sz w:val="28"/>
          <w:szCs w:val="28"/>
        </w:rPr>
        <w:t xml:space="preserve"> </w:t>
      </w:r>
      <w:r w:rsidRPr="00E7091D">
        <w:rPr>
          <w:rFonts w:ascii="Times New Roman" w:hAnsi="Times New Roman" w:cs="Times New Roman"/>
          <w:sz w:val="28"/>
          <w:szCs w:val="28"/>
        </w:rPr>
        <w:t>методи навчання – дослідницькі, інформаційні, проекти, сюжетно-рольові</w:t>
      </w:r>
      <w:r w:rsidR="00A52C88" w:rsidRPr="00E7091D">
        <w:rPr>
          <w:rFonts w:ascii="Times New Roman" w:hAnsi="Times New Roman" w:cs="Times New Roman"/>
          <w:i/>
          <w:iCs/>
          <w:sz w:val="28"/>
          <w:szCs w:val="28"/>
        </w:rPr>
        <w:t xml:space="preserve"> </w:t>
      </w:r>
      <w:r w:rsidRPr="00E7091D">
        <w:rPr>
          <w:rFonts w:ascii="Times New Roman" w:hAnsi="Times New Roman" w:cs="Times New Roman"/>
          <w:sz w:val="28"/>
          <w:szCs w:val="28"/>
        </w:rPr>
        <w:t>ігри, інсценізації, моделювання, ситуативні вправи, екскурсії, віртуальні</w:t>
      </w:r>
      <w:r w:rsidR="00A52C88" w:rsidRPr="00E7091D">
        <w:rPr>
          <w:rFonts w:ascii="Times New Roman" w:hAnsi="Times New Roman" w:cs="Times New Roman"/>
          <w:i/>
          <w:iCs/>
          <w:sz w:val="28"/>
          <w:szCs w:val="28"/>
        </w:rPr>
        <w:t xml:space="preserve"> </w:t>
      </w:r>
      <w:r w:rsidRPr="00E7091D">
        <w:rPr>
          <w:rFonts w:ascii="Times New Roman" w:hAnsi="Times New Roman" w:cs="Times New Roman"/>
          <w:sz w:val="28"/>
          <w:szCs w:val="28"/>
        </w:rPr>
        <w:t>подорожі, спектаклі, квести, які вчитель організує у межах уроку або в</w:t>
      </w:r>
      <w:r w:rsidR="009C3D59" w:rsidRPr="00E7091D">
        <w:rPr>
          <w:rFonts w:ascii="Times New Roman" w:hAnsi="Times New Roman" w:cs="Times New Roman"/>
          <w:i/>
          <w:iCs/>
          <w:sz w:val="28"/>
          <w:szCs w:val="28"/>
        </w:rPr>
        <w:t xml:space="preserve"> </w:t>
      </w:r>
      <w:r w:rsidRPr="00E7091D">
        <w:rPr>
          <w:rFonts w:ascii="Times New Roman" w:hAnsi="Times New Roman" w:cs="Times New Roman"/>
          <w:sz w:val="28"/>
          <w:szCs w:val="28"/>
        </w:rPr>
        <w:t>позаурочний час.</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Форми організації освітнього процесу можуть уточнюватись та</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розширюватись у змісті окремих предмет</w:t>
      </w:r>
      <w:r w:rsidR="009C3D59" w:rsidRPr="00E7091D">
        <w:rPr>
          <w:rFonts w:ascii="Times New Roman" w:hAnsi="Times New Roman" w:cs="Times New Roman"/>
          <w:sz w:val="28"/>
          <w:szCs w:val="28"/>
        </w:rPr>
        <w:t xml:space="preserve">ів за умови виконання державних </w:t>
      </w:r>
      <w:r w:rsidRPr="00E7091D">
        <w:rPr>
          <w:rFonts w:ascii="Times New Roman" w:hAnsi="Times New Roman" w:cs="Times New Roman"/>
          <w:sz w:val="28"/>
          <w:szCs w:val="28"/>
        </w:rPr>
        <w:t>вимог Державного стандарту та окремих</w:t>
      </w:r>
      <w:r w:rsidR="009C3D59" w:rsidRPr="00E7091D">
        <w:rPr>
          <w:rFonts w:ascii="Times New Roman" w:hAnsi="Times New Roman" w:cs="Times New Roman"/>
          <w:sz w:val="28"/>
          <w:szCs w:val="28"/>
        </w:rPr>
        <w:t xml:space="preserve"> предметів протягом навчального </w:t>
      </w:r>
      <w:r w:rsidRPr="00E7091D">
        <w:rPr>
          <w:rFonts w:ascii="Times New Roman" w:hAnsi="Times New Roman" w:cs="Times New Roman"/>
          <w:sz w:val="28"/>
          <w:szCs w:val="28"/>
        </w:rPr>
        <w:t>року.</w:t>
      </w:r>
    </w:p>
    <w:p w:rsidR="00B17E17"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Вибір форм і методів навчан</w:t>
      </w:r>
      <w:r w:rsidR="009C3D59" w:rsidRPr="00E7091D">
        <w:rPr>
          <w:rFonts w:ascii="Times New Roman" w:hAnsi="Times New Roman" w:cs="Times New Roman"/>
          <w:sz w:val="28"/>
          <w:szCs w:val="28"/>
        </w:rPr>
        <w:t xml:space="preserve">ня вчитель визначає самостійно, </w:t>
      </w:r>
      <w:r w:rsidRPr="00E7091D">
        <w:rPr>
          <w:rFonts w:ascii="Times New Roman" w:hAnsi="Times New Roman" w:cs="Times New Roman"/>
          <w:sz w:val="28"/>
          <w:szCs w:val="28"/>
        </w:rPr>
        <w:t>враховуючи конкретні умови роботи, забезпечуючи водночас досягнення</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конкретних очікуваних результатів, за</w:t>
      </w:r>
      <w:r w:rsidR="009C3D59" w:rsidRPr="00E7091D">
        <w:rPr>
          <w:rFonts w:ascii="Times New Roman" w:hAnsi="Times New Roman" w:cs="Times New Roman"/>
          <w:sz w:val="28"/>
          <w:szCs w:val="28"/>
        </w:rPr>
        <w:t xml:space="preserve">значених у навчальних програмах </w:t>
      </w:r>
      <w:r w:rsidRPr="00E7091D">
        <w:rPr>
          <w:rFonts w:ascii="Times New Roman" w:hAnsi="Times New Roman" w:cs="Times New Roman"/>
          <w:sz w:val="28"/>
          <w:szCs w:val="28"/>
        </w:rPr>
        <w:t>окремих предметів.</w:t>
      </w:r>
    </w:p>
    <w:p w:rsidR="00B17E17"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Програми інваріантного складни</w:t>
      </w:r>
      <w:r w:rsidR="009C3D59" w:rsidRPr="00E7091D">
        <w:rPr>
          <w:rFonts w:ascii="Times New Roman" w:hAnsi="Times New Roman" w:cs="Times New Roman"/>
          <w:sz w:val="28"/>
          <w:szCs w:val="28"/>
        </w:rPr>
        <w:t xml:space="preserve">ка Типового навчального плану є </w:t>
      </w:r>
      <w:r w:rsidRPr="00E7091D">
        <w:rPr>
          <w:rFonts w:ascii="Times New Roman" w:hAnsi="Times New Roman" w:cs="Times New Roman"/>
          <w:sz w:val="28"/>
          <w:szCs w:val="28"/>
        </w:rPr>
        <w:t>обов’язковими для використання в</w:t>
      </w:r>
      <w:r w:rsidR="009C3D59" w:rsidRPr="00E7091D">
        <w:rPr>
          <w:rFonts w:ascii="Times New Roman" w:hAnsi="Times New Roman" w:cs="Times New Roman"/>
          <w:sz w:val="28"/>
          <w:szCs w:val="28"/>
        </w:rPr>
        <w:t xml:space="preserve"> ЗЗСО №37.</w:t>
      </w:r>
      <w:r w:rsidRPr="00E7091D">
        <w:rPr>
          <w:rFonts w:ascii="Times New Roman" w:hAnsi="Times New Roman" w:cs="Times New Roman"/>
          <w:sz w:val="28"/>
          <w:szCs w:val="28"/>
        </w:rPr>
        <w:t>.</w:t>
      </w:r>
    </w:p>
    <w:p w:rsidR="00B17E17"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bCs/>
          <w:sz w:val="28"/>
          <w:szCs w:val="28"/>
        </w:rPr>
        <w:t>Контроль і оцінювання навчальних досягнень здобувачів</w:t>
      </w:r>
      <w:r w:rsidRPr="00E7091D">
        <w:rPr>
          <w:rFonts w:ascii="Times New Roman,Bold" w:hAnsi="Times New Roman,Bold" w:cs="Times New Roman,Bold"/>
          <w:b/>
          <w:bCs/>
          <w:sz w:val="28"/>
          <w:szCs w:val="28"/>
        </w:rPr>
        <w:t xml:space="preserve"> </w:t>
      </w:r>
      <w:r w:rsidRPr="00E7091D">
        <w:rPr>
          <w:rFonts w:ascii="Times New Roman" w:hAnsi="Times New Roman" w:cs="Times New Roman"/>
          <w:sz w:val="28"/>
          <w:szCs w:val="28"/>
        </w:rPr>
        <w:t>освіти</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здійснюються на суб’єкт-суб’єктних заса</w:t>
      </w:r>
      <w:r w:rsidR="009C3D59" w:rsidRPr="00E7091D">
        <w:rPr>
          <w:rFonts w:ascii="Times New Roman" w:hAnsi="Times New Roman" w:cs="Times New Roman"/>
          <w:sz w:val="28"/>
          <w:szCs w:val="28"/>
        </w:rPr>
        <w:t xml:space="preserve">дах, що передбачає систематичне </w:t>
      </w:r>
      <w:r w:rsidRPr="00E7091D">
        <w:rPr>
          <w:rFonts w:ascii="Times New Roman" w:hAnsi="Times New Roman" w:cs="Times New Roman"/>
          <w:sz w:val="28"/>
          <w:szCs w:val="28"/>
        </w:rPr>
        <w:lastRenderedPageBreak/>
        <w:t>відстеження їхнього індивідуального розв</w:t>
      </w:r>
      <w:r w:rsidR="009C3D59" w:rsidRPr="00E7091D">
        <w:rPr>
          <w:rFonts w:ascii="Times New Roman" w:hAnsi="Times New Roman" w:cs="Times New Roman"/>
          <w:sz w:val="28"/>
          <w:szCs w:val="28"/>
        </w:rPr>
        <w:t xml:space="preserve">итку у процесі навчання. За цих </w:t>
      </w:r>
      <w:r w:rsidRPr="00E7091D">
        <w:rPr>
          <w:rFonts w:ascii="Times New Roman" w:hAnsi="Times New Roman" w:cs="Times New Roman"/>
          <w:sz w:val="28"/>
          <w:szCs w:val="28"/>
        </w:rPr>
        <w:t>умов контрольно-оцінювальна діяльність набуває для здобу</w:t>
      </w:r>
      <w:r w:rsidR="009C3D59" w:rsidRPr="00E7091D">
        <w:rPr>
          <w:rFonts w:ascii="Times New Roman" w:hAnsi="Times New Roman" w:cs="Times New Roman"/>
          <w:sz w:val="28"/>
          <w:szCs w:val="28"/>
        </w:rPr>
        <w:t xml:space="preserve">вачів </w:t>
      </w:r>
      <w:r w:rsidRPr="00E7091D">
        <w:rPr>
          <w:rFonts w:ascii="Times New Roman" w:hAnsi="Times New Roman" w:cs="Times New Roman"/>
          <w:sz w:val="28"/>
          <w:szCs w:val="28"/>
        </w:rPr>
        <w:t xml:space="preserve">формувального характеру. Контроль </w:t>
      </w:r>
      <w:r w:rsidR="009C3D59" w:rsidRPr="00E7091D">
        <w:rPr>
          <w:rFonts w:ascii="Times New Roman" w:hAnsi="Times New Roman" w:cs="Times New Roman"/>
          <w:sz w:val="28"/>
          <w:szCs w:val="28"/>
        </w:rPr>
        <w:t xml:space="preserve">спрямований на пошук ефективних </w:t>
      </w:r>
      <w:r w:rsidRPr="00E7091D">
        <w:rPr>
          <w:rFonts w:ascii="Times New Roman" w:hAnsi="Times New Roman" w:cs="Times New Roman"/>
          <w:sz w:val="28"/>
          <w:szCs w:val="28"/>
        </w:rPr>
        <w:t>шляхів поступу кожного здобувача у н</w:t>
      </w:r>
      <w:r w:rsidR="009C3D59" w:rsidRPr="00E7091D">
        <w:rPr>
          <w:rFonts w:ascii="Times New Roman" w:hAnsi="Times New Roman" w:cs="Times New Roman"/>
          <w:sz w:val="28"/>
          <w:szCs w:val="28"/>
        </w:rPr>
        <w:t xml:space="preserve">авчанні, а визначення особистих </w:t>
      </w:r>
      <w:r w:rsidRPr="00E7091D">
        <w:rPr>
          <w:rFonts w:ascii="Times New Roman" w:hAnsi="Times New Roman" w:cs="Times New Roman"/>
          <w:sz w:val="28"/>
          <w:szCs w:val="28"/>
        </w:rPr>
        <w:t>результатів здобувачів не передбачає порівн</w:t>
      </w:r>
      <w:r w:rsidR="009C3D59" w:rsidRPr="00E7091D">
        <w:rPr>
          <w:rFonts w:ascii="Times New Roman" w:hAnsi="Times New Roman" w:cs="Times New Roman"/>
          <w:sz w:val="28"/>
          <w:szCs w:val="28"/>
        </w:rPr>
        <w:t xml:space="preserve">яння із досягненнями інших і не </w:t>
      </w:r>
      <w:r w:rsidRPr="00E7091D">
        <w:rPr>
          <w:rFonts w:ascii="Times New Roman" w:hAnsi="Times New Roman" w:cs="Times New Roman"/>
          <w:sz w:val="28"/>
          <w:szCs w:val="28"/>
        </w:rPr>
        <w:t>підлягає статистичному обліку з боку адміністративних органів.</w:t>
      </w:r>
    </w:p>
    <w:p w:rsidR="00B17E17"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Упродовж навчання в початковій шк</w:t>
      </w:r>
      <w:r w:rsidR="009C3D59" w:rsidRPr="00E7091D">
        <w:rPr>
          <w:rFonts w:ascii="Times New Roman" w:hAnsi="Times New Roman" w:cs="Times New Roman"/>
          <w:sz w:val="28"/>
          <w:szCs w:val="28"/>
        </w:rPr>
        <w:t xml:space="preserve">олі здобувачі освіти опановують </w:t>
      </w:r>
      <w:r w:rsidRPr="00E7091D">
        <w:rPr>
          <w:rFonts w:ascii="Times New Roman" w:hAnsi="Times New Roman" w:cs="Times New Roman"/>
          <w:sz w:val="28"/>
          <w:szCs w:val="28"/>
        </w:rPr>
        <w:t>способи самоконтролю, саморефлек</w:t>
      </w:r>
      <w:r w:rsidR="009C3D59" w:rsidRPr="00E7091D">
        <w:rPr>
          <w:rFonts w:ascii="Times New Roman" w:hAnsi="Times New Roman" w:cs="Times New Roman"/>
          <w:sz w:val="28"/>
          <w:szCs w:val="28"/>
        </w:rPr>
        <w:t xml:space="preserve">сії і самооцінювання, що сприяє вихованню </w:t>
      </w:r>
      <w:r w:rsidRPr="00E7091D">
        <w:rPr>
          <w:rFonts w:ascii="Times New Roman" w:hAnsi="Times New Roman" w:cs="Times New Roman"/>
          <w:sz w:val="28"/>
          <w:szCs w:val="28"/>
        </w:rPr>
        <w:t>відповідальності, розвитку інтересу, своєчасному виявленню</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прогалин у знаннях, уміннях, навичках та їх корекції.</w:t>
      </w:r>
    </w:p>
    <w:p w:rsidR="00AF2F6F" w:rsidRPr="00E7091D" w:rsidRDefault="00AF2F6F" w:rsidP="00AF2F6F">
      <w:pPr>
        <w:pStyle w:val="Default"/>
        <w:jc w:val="both"/>
        <w:rPr>
          <w:rFonts w:eastAsia="Calibri"/>
          <w:color w:val="auto"/>
          <w:sz w:val="28"/>
          <w:szCs w:val="28"/>
        </w:rPr>
      </w:pPr>
      <w:r w:rsidRPr="00E7091D">
        <w:rPr>
          <w:rFonts w:eastAsia="Times New Roman"/>
          <w:color w:val="auto"/>
          <w:sz w:val="28"/>
          <w:szCs w:val="28"/>
          <w:lang w:eastAsia="uk-UA"/>
        </w:rPr>
        <w:t xml:space="preserve">    </w:t>
      </w:r>
      <w:r w:rsidRPr="00E7091D">
        <w:rPr>
          <w:rFonts w:eastAsia="Calibri"/>
          <w:color w:val="auto"/>
          <w:sz w:val="28"/>
          <w:szCs w:val="28"/>
        </w:rPr>
        <w:t xml:space="preserve">Оцінювання учнів 1-х та 2-х класів здійснюється вербально (відповідно до методичних рекомендацій щодо оцінювання результатів навчання учнів 1-4 класів закладів загальної середньої освіти – наказ МОН України від 13.07.2021 р. №813). </w:t>
      </w:r>
    </w:p>
    <w:p w:rsidR="00AF2F6F" w:rsidRPr="00E7091D" w:rsidRDefault="00AF2F6F" w:rsidP="00AF2F6F">
      <w:pPr>
        <w:autoSpaceDE w:val="0"/>
        <w:autoSpaceDN w:val="0"/>
        <w:adjustRightInd w:val="0"/>
        <w:spacing w:after="0" w:line="240" w:lineRule="auto"/>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Навчальні досягнення учнів 3-х та 4-х класів підлягають формувальному і підсумковому (тематичному та завершальному) за рівнями навчальних досягнень оцінювання. Рівні сформованості вмінь за кожною освітньою галуззю фіксуються в кінці навчального року в свідоцтві досягнень. </w:t>
      </w:r>
    </w:p>
    <w:p w:rsidR="00AF2F6F" w:rsidRPr="00E7091D" w:rsidRDefault="00AF2F6F" w:rsidP="00AF2F6F">
      <w:pPr>
        <w:autoSpaceDE w:val="0"/>
        <w:autoSpaceDN w:val="0"/>
        <w:adjustRightInd w:val="0"/>
        <w:spacing w:after="0" w:line="240" w:lineRule="auto"/>
        <w:jc w:val="both"/>
        <w:rPr>
          <w:rFonts w:ascii="Times New Roman" w:eastAsia="Calibri" w:hAnsi="Times New Roman" w:cs="Times New Roman"/>
          <w:i/>
          <w:sz w:val="28"/>
          <w:szCs w:val="28"/>
        </w:rPr>
      </w:pPr>
      <w:r w:rsidRPr="00E7091D">
        <w:rPr>
          <w:rFonts w:ascii="Times New Roman" w:eastAsia="Calibri" w:hAnsi="Times New Roman" w:cs="Times New Roman"/>
          <w:sz w:val="28"/>
          <w:szCs w:val="28"/>
        </w:rPr>
        <w:t>Після закінчення 1-4 класів здобувачам знань видається свідоцтво досягнень учнів. Свідоцтво досягнень видається одному з батьків (законному представникові) учня не пізніше 01 липня, а копія зберігається в його особовій справі</w:t>
      </w:r>
      <w:r w:rsidRPr="00E7091D">
        <w:rPr>
          <w:rFonts w:ascii="Times New Roman" w:eastAsia="Calibri" w:hAnsi="Times New Roman" w:cs="Times New Roman"/>
          <w:i/>
          <w:sz w:val="28"/>
          <w:szCs w:val="28"/>
        </w:rPr>
        <w:t xml:space="preserve">. </w:t>
      </w:r>
    </w:p>
    <w:p w:rsidR="009C3D59"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bCs/>
          <w:sz w:val="28"/>
          <w:szCs w:val="28"/>
        </w:rPr>
        <w:t>Формувальне оцінювання</w:t>
      </w:r>
      <w:r w:rsidRPr="00E7091D">
        <w:rPr>
          <w:rFonts w:ascii="Times New Roman,Bold" w:hAnsi="Times New Roman,Bold" w:cs="Times New Roman,Bold"/>
          <w:b/>
          <w:bCs/>
          <w:sz w:val="28"/>
          <w:szCs w:val="28"/>
        </w:rPr>
        <w:t xml:space="preserve"> </w:t>
      </w:r>
      <w:r w:rsidRPr="00E7091D">
        <w:rPr>
          <w:rFonts w:ascii="Times New Roman" w:hAnsi="Times New Roman" w:cs="Times New Roman"/>
          <w:sz w:val="28"/>
          <w:szCs w:val="28"/>
        </w:rPr>
        <w:t>має на меті: підтри</w:t>
      </w:r>
      <w:r w:rsidR="009C3D59" w:rsidRPr="00E7091D">
        <w:rPr>
          <w:rFonts w:ascii="Times New Roman" w:hAnsi="Times New Roman" w:cs="Times New Roman"/>
          <w:sz w:val="28"/>
          <w:szCs w:val="28"/>
        </w:rPr>
        <w:t xml:space="preserve">мати навчальний </w:t>
      </w:r>
      <w:r w:rsidRPr="00E7091D">
        <w:rPr>
          <w:rFonts w:ascii="Times New Roman" w:hAnsi="Times New Roman" w:cs="Times New Roman"/>
          <w:sz w:val="28"/>
          <w:szCs w:val="28"/>
        </w:rPr>
        <w:t>розвиток дітей; вибудовувати індивідуаль</w:t>
      </w:r>
      <w:r w:rsidR="009C3D59" w:rsidRPr="00E7091D">
        <w:rPr>
          <w:rFonts w:ascii="Times New Roman" w:hAnsi="Times New Roman" w:cs="Times New Roman"/>
          <w:sz w:val="28"/>
          <w:szCs w:val="28"/>
        </w:rPr>
        <w:t xml:space="preserve">ну траєкторію їхнього розвитку; </w:t>
      </w:r>
    </w:p>
    <w:p w:rsidR="006A4FE1" w:rsidRPr="00E7091D" w:rsidRDefault="00AF42AB" w:rsidP="00AF42AB">
      <w:pPr>
        <w:spacing w:after="0" w:line="240" w:lineRule="auto"/>
        <w:ind w:right="-336" w:hanging="284"/>
        <w:jc w:val="both"/>
        <w:rPr>
          <w:rFonts w:ascii="Times New Roman" w:eastAsia="Calibri" w:hAnsi="Times New Roman" w:cs="Times New Roman"/>
          <w:sz w:val="28"/>
          <w:szCs w:val="28"/>
        </w:rPr>
      </w:pP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діагностувати досягнення на кожному з етапів процесу навчання; вчасно</w:t>
      </w:r>
      <w:r w:rsidR="009C3D59"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 xml:space="preserve">виявляти проблеми й запобігати їх нашаруванню; аналізувати хід </w:t>
      </w:r>
      <w:r w:rsidR="009C3D59" w:rsidRPr="00E7091D">
        <w:rPr>
          <w:rFonts w:ascii="Times New Roman" w:hAnsi="Times New Roman" w:cs="Times New Roman"/>
          <w:sz w:val="28"/>
          <w:szCs w:val="28"/>
        </w:rPr>
        <w:t xml:space="preserve">реалізації </w:t>
      </w:r>
      <w:r w:rsidR="00B17E17" w:rsidRPr="00E7091D">
        <w:rPr>
          <w:rFonts w:ascii="Times New Roman" w:hAnsi="Times New Roman" w:cs="Times New Roman"/>
          <w:sz w:val="28"/>
          <w:szCs w:val="28"/>
        </w:rPr>
        <w:t>навчальної програми й ухвалювати ріше</w:t>
      </w:r>
      <w:r w:rsidR="009C3D59" w:rsidRPr="00E7091D">
        <w:rPr>
          <w:rFonts w:ascii="Times New Roman" w:hAnsi="Times New Roman" w:cs="Times New Roman"/>
          <w:sz w:val="28"/>
          <w:szCs w:val="28"/>
        </w:rPr>
        <w:t xml:space="preserve">ння щодо корегування програми і </w:t>
      </w:r>
      <w:r w:rsidR="00B17E17" w:rsidRPr="00E7091D">
        <w:rPr>
          <w:rFonts w:ascii="Times New Roman" w:hAnsi="Times New Roman" w:cs="Times New Roman"/>
          <w:sz w:val="28"/>
          <w:szCs w:val="28"/>
        </w:rPr>
        <w:t>методів навчання відповідно до індивідуа</w:t>
      </w:r>
      <w:r w:rsidR="009C3D59" w:rsidRPr="00E7091D">
        <w:rPr>
          <w:rFonts w:ascii="Times New Roman" w:hAnsi="Times New Roman" w:cs="Times New Roman"/>
          <w:sz w:val="28"/>
          <w:szCs w:val="28"/>
        </w:rPr>
        <w:t xml:space="preserve">льних потреб дитини; мотивувати </w:t>
      </w:r>
      <w:r w:rsidR="00B17E17" w:rsidRPr="00E7091D">
        <w:rPr>
          <w:rFonts w:ascii="Times New Roman" w:hAnsi="Times New Roman" w:cs="Times New Roman"/>
          <w:sz w:val="28"/>
          <w:szCs w:val="28"/>
        </w:rPr>
        <w:t>прагнення здобути максимально можливі результати; виховувати ціннісні</w:t>
      </w:r>
      <w:r w:rsidR="009C3D59"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якості особистості, бажання навчатися, не боятися помилок, переконанн</w:t>
      </w:r>
      <w:r w:rsidR="009C3D59" w:rsidRPr="00E7091D">
        <w:rPr>
          <w:rFonts w:ascii="Times New Roman" w:hAnsi="Times New Roman" w:cs="Times New Roman"/>
          <w:sz w:val="28"/>
          <w:szCs w:val="28"/>
        </w:rPr>
        <w:t xml:space="preserve">я у </w:t>
      </w:r>
      <w:r w:rsidR="00B17E17" w:rsidRPr="00E7091D">
        <w:rPr>
          <w:rFonts w:ascii="Times New Roman" w:hAnsi="Times New Roman" w:cs="Times New Roman"/>
          <w:sz w:val="28"/>
          <w:szCs w:val="28"/>
        </w:rPr>
        <w:t xml:space="preserve">власних можливостях і здібностях (до </w:t>
      </w:r>
      <w:r w:rsidR="009C3D59" w:rsidRPr="00E7091D">
        <w:rPr>
          <w:rFonts w:ascii="Times New Roman" w:hAnsi="Times New Roman" w:cs="Times New Roman"/>
          <w:sz w:val="28"/>
          <w:szCs w:val="28"/>
        </w:rPr>
        <w:t xml:space="preserve">наказу МОНУ від 13.07.2021 №813 </w:t>
      </w:r>
      <w:r w:rsidR="00B17E17" w:rsidRPr="00E7091D">
        <w:rPr>
          <w:rFonts w:ascii="Times New Roman" w:hAnsi="Times New Roman" w:cs="Times New Roman"/>
          <w:sz w:val="28"/>
          <w:szCs w:val="28"/>
        </w:rPr>
        <w:t>«Про методичні рекомендації щодо оцінюв</w:t>
      </w:r>
      <w:r w:rsidR="009C3D59" w:rsidRPr="00E7091D">
        <w:rPr>
          <w:rFonts w:ascii="Times New Roman" w:hAnsi="Times New Roman" w:cs="Times New Roman"/>
          <w:sz w:val="28"/>
          <w:szCs w:val="28"/>
        </w:rPr>
        <w:t xml:space="preserve">ання результатів навчання учнів </w:t>
      </w:r>
      <w:r w:rsidR="00B17E17" w:rsidRPr="00E7091D">
        <w:rPr>
          <w:rFonts w:ascii="Times New Roman" w:hAnsi="Times New Roman" w:cs="Times New Roman"/>
          <w:sz w:val="28"/>
          <w:szCs w:val="28"/>
        </w:rPr>
        <w:t>1-4 –х класів закладів загальної середньої освіти»).</w:t>
      </w:r>
      <w:r w:rsidR="006A4FE1" w:rsidRPr="00E7091D">
        <w:rPr>
          <w:rFonts w:ascii="Times New Roman" w:eastAsia="Calibri" w:hAnsi="Times New Roman" w:cs="Times New Roman"/>
          <w:sz w:val="28"/>
          <w:szCs w:val="28"/>
        </w:rPr>
        <w:t xml:space="preserve"> </w:t>
      </w:r>
      <w:r w:rsidR="006A4FE1" w:rsidRPr="00E7091D">
        <w:rPr>
          <w:rFonts w:ascii="Times New Roman" w:eastAsia="Calibri" w:hAnsi="Times New Roman" w:cs="Times New Roman"/>
          <w:sz w:val="28"/>
          <w:szCs w:val="28"/>
          <w:lang w:val="ru-RU"/>
        </w:rPr>
        <w:t xml:space="preserve">Навчальні досягнення учнів у 1-2 класах підлягають формувальному оцінюванню, у 3-4 класах – формувальному, підсумковому та поточному оцінюванню. </w:t>
      </w:r>
    </w:p>
    <w:p w:rsidR="00B17E17" w:rsidRPr="00E7091D" w:rsidRDefault="00AF42AB" w:rsidP="00AF42AB">
      <w:pPr>
        <w:spacing w:after="0" w:line="240" w:lineRule="auto"/>
        <w:ind w:right="-336" w:hanging="284"/>
        <w:jc w:val="both"/>
        <w:rPr>
          <w:rFonts w:ascii="Times New Roman" w:eastAsia="Calibri" w:hAnsi="Times New Roman" w:cs="Times New Roman"/>
          <w:sz w:val="28"/>
          <w:szCs w:val="28"/>
        </w:rPr>
      </w:pPr>
      <w:r w:rsidRPr="00E7091D">
        <w:rPr>
          <w:rFonts w:ascii="Times New Roman" w:eastAsia="Calibri" w:hAnsi="Times New Roman" w:cs="Times New Roman"/>
          <w:sz w:val="28"/>
          <w:szCs w:val="28"/>
        </w:rPr>
        <w:t xml:space="preserve">    </w:t>
      </w:r>
      <w:r w:rsidR="006A4FE1" w:rsidRPr="00E7091D">
        <w:rPr>
          <w:rFonts w:ascii="Times New Roman" w:eastAsia="Calibri" w:hAnsi="Times New Roman" w:cs="Times New Roman"/>
          <w:sz w:val="28"/>
          <w:szCs w:val="28"/>
        </w:rPr>
        <w:t xml:space="preserve">Формувальне оцінювання передбачає відстеження особистісного розвитку здобувача/здобувачки та хід набуття нею навчального досвіду і зазначених  компетентностей. </w:t>
      </w:r>
    </w:p>
    <w:p w:rsidR="00B17E17"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bCs/>
          <w:sz w:val="28"/>
          <w:szCs w:val="28"/>
        </w:rPr>
        <w:t>Підсумкове оцінювання</w:t>
      </w:r>
      <w:r w:rsidRPr="00E7091D">
        <w:rPr>
          <w:rFonts w:ascii="Times New Roman,Bold" w:hAnsi="Times New Roman,Bold" w:cs="Times New Roman,Bold"/>
          <w:b/>
          <w:bCs/>
          <w:sz w:val="28"/>
          <w:szCs w:val="28"/>
        </w:rPr>
        <w:t xml:space="preserve"> </w:t>
      </w:r>
      <w:r w:rsidRPr="00E7091D">
        <w:rPr>
          <w:rFonts w:ascii="Times New Roman" w:hAnsi="Times New Roman" w:cs="Times New Roman"/>
          <w:sz w:val="28"/>
          <w:szCs w:val="28"/>
        </w:rPr>
        <w:t>передбачає зіставлення навчальних дос</w:t>
      </w:r>
      <w:r w:rsidR="009C3D59" w:rsidRPr="00E7091D">
        <w:rPr>
          <w:rFonts w:ascii="Times New Roman" w:hAnsi="Times New Roman" w:cs="Times New Roman"/>
          <w:sz w:val="28"/>
          <w:szCs w:val="28"/>
        </w:rPr>
        <w:t xml:space="preserve">ягнень </w:t>
      </w:r>
      <w:r w:rsidRPr="00E7091D">
        <w:rPr>
          <w:rFonts w:ascii="Times New Roman" w:hAnsi="Times New Roman" w:cs="Times New Roman"/>
          <w:sz w:val="28"/>
          <w:szCs w:val="28"/>
        </w:rPr>
        <w:t>здобувачів з очікуваними результатами навчання, визначеними освітньою</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програмою. Основою для підсумкового оці</w:t>
      </w:r>
      <w:r w:rsidR="009C3D59" w:rsidRPr="00E7091D">
        <w:rPr>
          <w:rFonts w:ascii="Times New Roman" w:hAnsi="Times New Roman" w:cs="Times New Roman"/>
          <w:sz w:val="28"/>
          <w:szCs w:val="28"/>
        </w:rPr>
        <w:t xml:space="preserve">нювання результатів навчання за </w:t>
      </w:r>
      <w:r w:rsidRPr="00E7091D">
        <w:rPr>
          <w:rFonts w:ascii="Times New Roman" w:hAnsi="Times New Roman" w:cs="Times New Roman"/>
          <w:sz w:val="28"/>
          <w:szCs w:val="28"/>
        </w:rPr>
        <w:t>рік можуть бути результати виконання те</w:t>
      </w:r>
      <w:r w:rsidR="009C3D59" w:rsidRPr="00E7091D">
        <w:rPr>
          <w:rFonts w:ascii="Times New Roman" w:hAnsi="Times New Roman" w:cs="Times New Roman"/>
          <w:sz w:val="28"/>
          <w:szCs w:val="28"/>
        </w:rPr>
        <w:t xml:space="preserve">матичних діагнотувальних робіт, </w:t>
      </w:r>
      <w:r w:rsidRPr="00E7091D">
        <w:rPr>
          <w:rFonts w:ascii="Times New Roman" w:hAnsi="Times New Roman" w:cs="Times New Roman"/>
          <w:sz w:val="28"/>
          <w:szCs w:val="28"/>
        </w:rPr>
        <w:t>зааписи оцінювальних суджень про резу</w:t>
      </w:r>
      <w:r w:rsidR="009C3D59" w:rsidRPr="00E7091D">
        <w:rPr>
          <w:rFonts w:ascii="Times New Roman" w:hAnsi="Times New Roman" w:cs="Times New Roman"/>
          <w:sz w:val="28"/>
          <w:szCs w:val="28"/>
        </w:rPr>
        <w:t xml:space="preserve">льтати навчання, зафіксовані на </w:t>
      </w:r>
      <w:r w:rsidRPr="00E7091D">
        <w:rPr>
          <w:rFonts w:ascii="Times New Roman" w:hAnsi="Times New Roman" w:cs="Times New Roman"/>
          <w:sz w:val="28"/>
          <w:szCs w:val="28"/>
        </w:rPr>
        <w:t>носіях зворотного зв</w:t>
      </w:r>
      <w:r w:rsidR="009C3D59" w:rsidRPr="00E7091D">
        <w:rPr>
          <w:rFonts w:ascii="Times New Roman" w:hAnsi="Times New Roman" w:cs="Times New Roman"/>
          <w:sz w:val="28"/>
          <w:szCs w:val="28"/>
        </w:rPr>
        <w:t>’</w:t>
      </w:r>
      <w:r w:rsidRPr="00E7091D">
        <w:rPr>
          <w:rFonts w:ascii="Times New Roman" w:hAnsi="Times New Roman" w:cs="Times New Roman"/>
          <w:sz w:val="28"/>
          <w:szCs w:val="28"/>
        </w:rPr>
        <w:t>язку з батьками, спостереження вчителя у процесі</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формувального оцінювання.</w:t>
      </w:r>
    </w:p>
    <w:p w:rsidR="009C3D59" w:rsidRPr="00E7091D" w:rsidRDefault="00B17E17" w:rsidP="009C3D59">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lastRenderedPageBreak/>
        <w:t>Формувальне оцінювання здійснюю</w:t>
      </w:r>
      <w:r w:rsidR="009C3D59" w:rsidRPr="00E7091D">
        <w:rPr>
          <w:rFonts w:ascii="Times New Roman" w:hAnsi="Times New Roman" w:cs="Times New Roman"/>
          <w:sz w:val="28"/>
          <w:szCs w:val="28"/>
        </w:rPr>
        <w:t xml:space="preserve">ть з метою отримання інформації </w:t>
      </w:r>
      <w:r w:rsidRPr="00E7091D">
        <w:rPr>
          <w:rFonts w:ascii="Times New Roman" w:hAnsi="Times New Roman" w:cs="Times New Roman"/>
          <w:sz w:val="28"/>
          <w:szCs w:val="28"/>
        </w:rPr>
        <w:t>про досягнення учнів задля прийняття рішень про наступні кроки в навчанні</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 xml:space="preserve">як учителем, так і учнем. </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Формувальне оцінювання здійснюється шляхом:</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постійного педагогічного спостер</w:t>
      </w:r>
      <w:r w:rsidR="009C3D59" w:rsidRPr="00E7091D">
        <w:rPr>
          <w:rFonts w:ascii="Times New Roman" w:hAnsi="Times New Roman" w:cs="Times New Roman"/>
          <w:sz w:val="28"/>
          <w:szCs w:val="28"/>
        </w:rPr>
        <w:t xml:space="preserve">еження учителя за навчальною та </w:t>
      </w:r>
      <w:r w:rsidRPr="00E7091D">
        <w:rPr>
          <w:rFonts w:ascii="Times New Roman" w:hAnsi="Times New Roman" w:cs="Times New Roman"/>
          <w:sz w:val="28"/>
          <w:szCs w:val="28"/>
        </w:rPr>
        <w:t>іншими видами діяльності учнів та коментарів самого учня, інших учнів,</w:t>
      </w:r>
      <w:r w:rsidR="009C3D59" w:rsidRPr="00E7091D">
        <w:rPr>
          <w:rFonts w:ascii="Times New Roman" w:hAnsi="Times New Roman" w:cs="Times New Roman"/>
          <w:sz w:val="28"/>
          <w:szCs w:val="28"/>
        </w:rPr>
        <w:t xml:space="preserve"> </w:t>
      </w:r>
      <w:r w:rsidRPr="00E7091D">
        <w:rPr>
          <w:rFonts w:ascii="Times New Roman" w:hAnsi="Times New Roman" w:cs="Times New Roman"/>
          <w:sz w:val="28"/>
          <w:szCs w:val="28"/>
        </w:rPr>
        <w:t>учителя;</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застосування різних прийомів от</w:t>
      </w:r>
      <w:r w:rsidR="009C3D59" w:rsidRPr="00E7091D">
        <w:rPr>
          <w:rFonts w:ascii="Times New Roman" w:hAnsi="Times New Roman" w:cs="Times New Roman"/>
          <w:sz w:val="28"/>
          <w:szCs w:val="28"/>
        </w:rPr>
        <w:t xml:space="preserve">римання зворотного зв’язку щодо </w:t>
      </w:r>
      <w:r w:rsidRPr="00E7091D">
        <w:rPr>
          <w:rFonts w:ascii="Times New Roman" w:hAnsi="Times New Roman" w:cs="Times New Roman"/>
          <w:sz w:val="28"/>
          <w:szCs w:val="28"/>
        </w:rPr>
        <w:t>сприйняття, розуміння, застосування учнями навчального матеріалу;</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визначення динаміки нарощування</w:t>
      </w:r>
      <w:r w:rsidR="009C3D59" w:rsidRPr="00E7091D">
        <w:rPr>
          <w:rFonts w:ascii="Times New Roman" w:hAnsi="Times New Roman" w:cs="Times New Roman"/>
          <w:sz w:val="28"/>
          <w:szCs w:val="28"/>
        </w:rPr>
        <w:t xml:space="preserve"> якісних показників результатів </w:t>
      </w:r>
      <w:r w:rsidRPr="00E7091D">
        <w:rPr>
          <w:rFonts w:ascii="Times New Roman" w:hAnsi="Times New Roman" w:cs="Times New Roman"/>
          <w:sz w:val="28"/>
          <w:szCs w:val="28"/>
        </w:rPr>
        <w:t>навчання у поточній навчальній діяльності;</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поточного аналізу змістового накопичення учнівського портфоліо;</w:t>
      </w:r>
    </w:p>
    <w:p w:rsidR="002B2637" w:rsidRPr="00E7091D" w:rsidRDefault="002B263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 xml:space="preserve">самооцінювання та взаємооцінювання результатів навчання учнів; </w:t>
      </w:r>
    </w:p>
    <w:p w:rsidR="00B17E17" w:rsidRPr="00E7091D" w:rsidRDefault="002B263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 співбесід </w:t>
      </w:r>
      <w:r w:rsidR="00B17E17" w:rsidRPr="00E7091D">
        <w:rPr>
          <w:rFonts w:ascii="Times New Roman" w:hAnsi="Times New Roman" w:cs="Times New Roman"/>
          <w:sz w:val="28"/>
          <w:szCs w:val="28"/>
        </w:rPr>
        <w:t>із батьками учнів задля врахування їх думки</w:t>
      </w:r>
      <w:r w:rsidRPr="00E7091D">
        <w:rPr>
          <w:rFonts w:ascii="Times New Roman" w:hAnsi="Times New Roman" w:cs="Times New Roman"/>
          <w:sz w:val="28"/>
          <w:szCs w:val="28"/>
        </w:rPr>
        <w:t xml:space="preserve"> щодо особистісного розвитку та </w:t>
      </w:r>
      <w:r w:rsidR="00B17E17" w:rsidRPr="00E7091D">
        <w:rPr>
          <w:rFonts w:ascii="Times New Roman" w:hAnsi="Times New Roman" w:cs="Times New Roman"/>
          <w:sz w:val="28"/>
          <w:szCs w:val="28"/>
        </w:rPr>
        <w:t>соціалізації тощо.</w:t>
      </w:r>
    </w:p>
    <w:p w:rsidR="003334E8" w:rsidRPr="00E7091D" w:rsidRDefault="007F0F43"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Оцінювання особистих досягн</w:t>
      </w:r>
      <w:r w:rsidR="002B2637" w:rsidRPr="00E7091D">
        <w:rPr>
          <w:rFonts w:ascii="Times New Roman" w:hAnsi="Times New Roman" w:cs="Times New Roman"/>
          <w:sz w:val="28"/>
          <w:szCs w:val="28"/>
        </w:rPr>
        <w:t xml:space="preserve">ень учня відбувається вербально </w:t>
      </w:r>
      <w:r w:rsidR="00B17E17" w:rsidRPr="00E7091D">
        <w:rPr>
          <w:rFonts w:ascii="Times New Roman" w:hAnsi="Times New Roman" w:cs="Times New Roman"/>
          <w:sz w:val="28"/>
          <w:szCs w:val="28"/>
        </w:rPr>
        <w:t xml:space="preserve">відповідно до шкали оцінювання у свідоцтві досягнень: </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має значні успіхи;</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демонструє помітний прогрес; досягає результату з допомогою вчителя;</w:t>
      </w:r>
    </w:p>
    <w:p w:rsidR="00B17E17" w:rsidRPr="00E7091D" w:rsidRDefault="00B17E17"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потребує значної уваги і допомоги.</w:t>
      </w:r>
    </w:p>
    <w:p w:rsidR="00B17E17" w:rsidRPr="00E7091D" w:rsidRDefault="00AF2F6F" w:rsidP="002B2637">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Вербальні оцінки (1-2 </w:t>
      </w:r>
      <w:r w:rsidR="00B17E17" w:rsidRPr="00E7091D">
        <w:rPr>
          <w:rFonts w:ascii="Times New Roman" w:hAnsi="Times New Roman" w:cs="Times New Roman"/>
          <w:sz w:val="28"/>
          <w:szCs w:val="28"/>
        </w:rPr>
        <w:t>класи) та рів</w:t>
      </w:r>
      <w:r w:rsidRPr="00E7091D">
        <w:rPr>
          <w:rFonts w:ascii="Times New Roman" w:hAnsi="Times New Roman" w:cs="Times New Roman"/>
          <w:sz w:val="28"/>
          <w:szCs w:val="28"/>
        </w:rPr>
        <w:t xml:space="preserve">неві (3-4 </w:t>
      </w:r>
      <w:r w:rsidR="002B2637" w:rsidRPr="00E7091D">
        <w:rPr>
          <w:rFonts w:ascii="Times New Roman" w:hAnsi="Times New Roman" w:cs="Times New Roman"/>
          <w:sz w:val="28"/>
          <w:szCs w:val="28"/>
        </w:rPr>
        <w:t xml:space="preserve">класи) особистісних </w:t>
      </w:r>
      <w:r w:rsidR="00B17E17" w:rsidRPr="00E7091D">
        <w:rPr>
          <w:rFonts w:ascii="Times New Roman" w:hAnsi="Times New Roman" w:cs="Times New Roman"/>
          <w:sz w:val="28"/>
          <w:szCs w:val="28"/>
        </w:rPr>
        <w:t>досягнень фіксуються у свідоцтві досягнень.</w:t>
      </w:r>
    </w:p>
    <w:p w:rsidR="007F0F43" w:rsidRPr="00E7091D" w:rsidRDefault="007F0F43" w:rsidP="007F0F43">
      <w:pPr>
        <w:spacing w:after="0" w:line="240" w:lineRule="auto"/>
        <w:ind w:right="57"/>
        <w:jc w:val="both"/>
        <w:rPr>
          <w:rFonts w:ascii="Times New Roman" w:eastAsia="Times New Roman" w:hAnsi="Times New Roman" w:cs="Times New Roman"/>
          <w:sz w:val="28"/>
          <w:szCs w:val="28"/>
          <w:lang w:eastAsia="uk-UA"/>
        </w:rPr>
      </w:pPr>
      <w:r w:rsidRPr="00E7091D">
        <w:rPr>
          <w:rFonts w:ascii="Times New Roman" w:eastAsia="Calibri" w:hAnsi="Times New Roman" w:cs="Times New Roman"/>
          <w:sz w:val="28"/>
          <w:szCs w:val="28"/>
        </w:rPr>
        <w:t xml:space="preserve">    </w:t>
      </w:r>
      <w:r w:rsidR="006A4FE1" w:rsidRPr="00E7091D">
        <w:rPr>
          <w:rFonts w:ascii="Times New Roman" w:eastAsia="Calibri" w:hAnsi="Times New Roman" w:cs="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r w:rsidRPr="00E7091D">
        <w:rPr>
          <w:rFonts w:ascii="Times New Roman" w:eastAsia="Calibri" w:hAnsi="Times New Roman" w:cs="Times New Roman"/>
          <w:sz w:val="28"/>
          <w:szCs w:val="28"/>
        </w:rPr>
        <w:t xml:space="preserve"> Форму і терміни проведення ДПА Міністерством освіти і науки України буде затверджено додатково</w:t>
      </w:r>
      <w:r w:rsidR="00AF42AB" w:rsidRPr="00E7091D">
        <w:rPr>
          <w:rFonts w:ascii="Times New Roman" w:eastAsia="Calibri" w:hAnsi="Times New Roman" w:cs="Times New Roman"/>
          <w:sz w:val="28"/>
          <w:szCs w:val="28"/>
        </w:rPr>
        <w:t>.</w:t>
      </w:r>
    </w:p>
    <w:p w:rsidR="006A4FE1" w:rsidRPr="00E7091D" w:rsidRDefault="007F0F43" w:rsidP="00AF42AB">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eastAsia="Times New Roman" w:hAnsi="Times New Roman" w:cs="Times New Roman"/>
          <w:sz w:val="28"/>
          <w:szCs w:val="28"/>
          <w:lang w:eastAsia="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7F0F43" w:rsidRPr="00E7091D" w:rsidRDefault="00DB42B2" w:rsidP="007F0F43">
      <w:pPr>
        <w:autoSpaceDE w:val="0"/>
        <w:autoSpaceDN w:val="0"/>
        <w:adjustRightInd w:val="0"/>
        <w:spacing w:after="0" w:line="240" w:lineRule="auto"/>
        <w:rPr>
          <w:rFonts w:ascii="Times New Roman" w:eastAsia="Calibri" w:hAnsi="Times New Roman" w:cs="Times New Roman"/>
          <w:sz w:val="28"/>
          <w:szCs w:val="28"/>
        </w:rPr>
      </w:pPr>
      <w:r w:rsidRPr="00E7091D">
        <w:rPr>
          <w:rFonts w:ascii="Times New Roman" w:eastAsia="Times New Roman" w:hAnsi="Times New Roman" w:cs="Times New Roman"/>
          <w:sz w:val="28"/>
          <w:szCs w:val="28"/>
        </w:rPr>
        <w:t xml:space="preserve">З метою виконання вимог Державного стандарту навчальний план    комунального закладу загальної середньої освіти«Одерадівський ліцей №37 Луцької міської ради» містить усі предмети інваріантної складової, передбачені обраним варіантом навчальних планів Типової освітньої програми. </w:t>
      </w:r>
    </w:p>
    <w:p w:rsidR="006A4FE1" w:rsidRPr="00E7091D" w:rsidRDefault="006A4FE1" w:rsidP="00084D8A">
      <w:pPr>
        <w:spacing w:after="0" w:line="240" w:lineRule="auto"/>
        <w:ind w:right="85" w:firstLine="709"/>
        <w:jc w:val="both"/>
        <w:rPr>
          <w:rFonts w:ascii="Calibri" w:eastAsia="Times New Roman" w:hAnsi="Calibri" w:cs="Times New Roman"/>
        </w:rPr>
      </w:pPr>
    </w:p>
    <w:p w:rsidR="00FE6C84" w:rsidRPr="00E7091D" w:rsidRDefault="00B17E17" w:rsidP="00B17E17">
      <w:pPr>
        <w:autoSpaceDE w:val="0"/>
        <w:autoSpaceDN w:val="0"/>
        <w:adjustRightInd w:val="0"/>
        <w:spacing w:after="0" w:line="240" w:lineRule="auto"/>
        <w:rPr>
          <w:rFonts w:ascii="Times New Roman" w:hAnsi="Times New Roman" w:cs="Times New Roman"/>
          <w:b/>
          <w:bCs/>
          <w:sz w:val="28"/>
          <w:szCs w:val="28"/>
        </w:rPr>
      </w:pPr>
      <w:r w:rsidRPr="00E7091D">
        <w:rPr>
          <w:rFonts w:ascii="Times New Roman" w:hAnsi="Times New Roman" w:cs="Times New Roman"/>
          <w:b/>
          <w:bCs/>
          <w:i/>
          <w:iCs/>
          <w:sz w:val="28"/>
          <w:szCs w:val="28"/>
        </w:rPr>
        <w:t>Перелік і пропонований зміст освітніх галузей</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b/>
          <w:bCs/>
          <w:sz w:val="28"/>
          <w:szCs w:val="28"/>
        </w:rPr>
        <w:t xml:space="preserve"> </w:t>
      </w:r>
      <w:r w:rsidR="00FE6C84" w:rsidRPr="00E7091D">
        <w:rPr>
          <w:rFonts w:ascii="Times New Roman" w:hAnsi="Times New Roman" w:cs="Times New Roman"/>
          <w:sz w:val="28"/>
          <w:szCs w:val="28"/>
        </w:rPr>
        <w:t xml:space="preserve">Освітню програму </w:t>
      </w:r>
      <w:r w:rsidRPr="00E7091D">
        <w:rPr>
          <w:rFonts w:ascii="Times New Roman" w:hAnsi="Times New Roman" w:cs="Times New Roman"/>
          <w:sz w:val="28"/>
          <w:szCs w:val="28"/>
        </w:rPr>
        <w:t>укладено за такими освітніми галузями:</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Мовна - літературна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Іншомовна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Математична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Природнича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Технологічна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Інформативна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Соціальна і здоров’язбережувальна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Громадянська та історична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Мистецька</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Фізкультурна</w:t>
      </w:r>
    </w:p>
    <w:p w:rsidR="00B17E17" w:rsidRPr="00E7091D" w:rsidRDefault="00B17E17"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bCs/>
          <w:i/>
          <w:iCs/>
          <w:sz w:val="28"/>
          <w:szCs w:val="28"/>
        </w:rPr>
        <w:lastRenderedPageBreak/>
        <w:t xml:space="preserve">Логічна послідовність вивчення предметів </w:t>
      </w:r>
      <w:r w:rsidRPr="00E7091D">
        <w:rPr>
          <w:rFonts w:ascii="Times New Roman" w:hAnsi="Times New Roman" w:cs="Times New Roman"/>
          <w:b/>
          <w:bCs/>
          <w:sz w:val="28"/>
          <w:szCs w:val="28"/>
        </w:rPr>
        <w:t>розкривається у</w:t>
      </w:r>
      <w:r w:rsidRPr="00E7091D">
        <w:rPr>
          <w:rFonts w:ascii="Times New Roman,Bold" w:hAnsi="Times New Roman,Bold" w:cs="Times New Roman,Bold"/>
          <w:b/>
          <w:bCs/>
          <w:sz w:val="28"/>
          <w:szCs w:val="28"/>
        </w:rPr>
        <w:t xml:space="preserve"> </w:t>
      </w:r>
      <w:r w:rsidR="00FE6C84" w:rsidRPr="00E7091D">
        <w:rPr>
          <w:rFonts w:ascii="Times New Roman" w:hAnsi="Times New Roman" w:cs="Times New Roman"/>
          <w:sz w:val="28"/>
          <w:szCs w:val="28"/>
        </w:rPr>
        <w:t xml:space="preserve">Типовій </w:t>
      </w:r>
      <w:r w:rsidRPr="00E7091D">
        <w:rPr>
          <w:rFonts w:ascii="Times New Roman" w:hAnsi="Times New Roman" w:cs="Times New Roman"/>
          <w:sz w:val="28"/>
          <w:szCs w:val="28"/>
        </w:rPr>
        <w:t>освітній програмі для закладів загальної се</w:t>
      </w:r>
      <w:r w:rsidR="00FE6C84" w:rsidRPr="00E7091D">
        <w:rPr>
          <w:rFonts w:ascii="Times New Roman" w:hAnsi="Times New Roman" w:cs="Times New Roman"/>
          <w:sz w:val="28"/>
          <w:szCs w:val="28"/>
        </w:rPr>
        <w:t xml:space="preserve">редньої освіти під керівництвом О.Я. </w:t>
      </w:r>
      <w:r w:rsidRPr="00E7091D">
        <w:rPr>
          <w:rFonts w:ascii="Times New Roman" w:hAnsi="Times New Roman" w:cs="Times New Roman"/>
          <w:sz w:val="28"/>
          <w:szCs w:val="28"/>
        </w:rPr>
        <w:t>Савченко.</w:t>
      </w:r>
    </w:p>
    <w:p w:rsidR="00FE6C84" w:rsidRPr="00E7091D" w:rsidRDefault="00FE6C84"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У початковому курсі </w:t>
      </w:r>
      <w:r w:rsidRPr="00E7091D">
        <w:rPr>
          <w:rFonts w:ascii="Times New Roman" w:hAnsi="Times New Roman" w:cs="Times New Roman"/>
          <w:b/>
          <w:sz w:val="28"/>
          <w:szCs w:val="28"/>
        </w:rPr>
        <w:t>мовно</w:t>
      </w:r>
      <w:r w:rsidR="00B17E17" w:rsidRPr="00E7091D">
        <w:rPr>
          <w:rFonts w:ascii="Times New Roman" w:hAnsi="Times New Roman" w:cs="Times New Roman"/>
          <w:b/>
          <w:sz w:val="28"/>
          <w:szCs w:val="28"/>
        </w:rPr>
        <w:t>-літературної</w:t>
      </w:r>
      <w:r w:rsidRPr="00E7091D">
        <w:rPr>
          <w:rFonts w:ascii="Times New Roman" w:hAnsi="Times New Roman" w:cs="Times New Roman"/>
          <w:b/>
          <w:sz w:val="28"/>
          <w:szCs w:val="28"/>
        </w:rPr>
        <w:t xml:space="preserve"> освітньої галузі</w:t>
      </w:r>
      <w:r w:rsidRPr="00E7091D">
        <w:rPr>
          <w:rFonts w:ascii="Times New Roman" w:hAnsi="Times New Roman" w:cs="Times New Roman"/>
          <w:sz w:val="28"/>
          <w:szCs w:val="28"/>
        </w:rPr>
        <w:t xml:space="preserve"> виділено такі змістовні </w:t>
      </w:r>
      <w:r w:rsidR="00B17E17" w:rsidRPr="00E7091D">
        <w:rPr>
          <w:rFonts w:ascii="Times New Roman" w:hAnsi="Times New Roman" w:cs="Times New Roman"/>
          <w:sz w:val="28"/>
          <w:szCs w:val="28"/>
        </w:rPr>
        <w:t>лінії:</w:t>
      </w: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«Взаємодіємо усно», «Чи</w:t>
      </w:r>
      <w:r w:rsidRPr="00E7091D">
        <w:rPr>
          <w:rFonts w:ascii="Times New Roman" w:hAnsi="Times New Roman" w:cs="Times New Roman"/>
          <w:sz w:val="28"/>
          <w:szCs w:val="28"/>
        </w:rPr>
        <w:t xml:space="preserve">таємо», «Взаємодіємо письмово», </w:t>
      </w:r>
      <w:r w:rsidR="00B17E17" w:rsidRPr="00E7091D">
        <w:rPr>
          <w:rFonts w:ascii="Times New Roman" w:hAnsi="Times New Roman" w:cs="Times New Roman"/>
          <w:sz w:val="28"/>
          <w:szCs w:val="28"/>
        </w:rPr>
        <w:t>«Досліджуємо медіа», «Досліджуємо мовні явища».</w:t>
      </w:r>
    </w:p>
    <w:p w:rsidR="00B17E17" w:rsidRPr="00E7091D" w:rsidRDefault="00FE6C84"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Змістові лінії </w:t>
      </w:r>
      <w:r w:rsidR="00B17E17" w:rsidRPr="00E7091D">
        <w:rPr>
          <w:rFonts w:ascii="Times New Roman" w:hAnsi="Times New Roman" w:cs="Times New Roman"/>
          <w:sz w:val="28"/>
          <w:szCs w:val="28"/>
        </w:rPr>
        <w:t>реалізуються через такі інтегровані курси і навчальні предмети:</w:t>
      </w:r>
    </w:p>
    <w:p w:rsidR="00B17E17" w:rsidRPr="00E7091D" w:rsidRDefault="00B17E17"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1 клас – інтег</w:t>
      </w:r>
      <w:r w:rsidR="00DA1B22" w:rsidRPr="00E7091D">
        <w:rPr>
          <w:rFonts w:ascii="Times New Roman" w:hAnsi="Times New Roman" w:cs="Times New Roman"/>
          <w:sz w:val="28"/>
          <w:szCs w:val="28"/>
        </w:rPr>
        <w:t>рований курс «Навчання грамоти».</w:t>
      </w:r>
      <w:r w:rsidR="00084D8A" w:rsidRPr="00E7091D">
        <w:rPr>
          <w:rFonts w:ascii="Times New Roman" w:eastAsia="Calibri" w:hAnsi="Times New Roman" w:cs="Times New Roman"/>
          <w:sz w:val="28"/>
          <w:szCs w:val="28"/>
          <w:lang w:eastAsia="uk-UA" w:bidi="uk-UA"/>
        </w:rPr>
        <w:t xml:space="preserve"> 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B17E17" w:rsidRPr="00E7091D" w:rsidRDefault="00B17E17"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2 клас –навчальні предмети «Українська мова», «Читання»,</w:t>
      </w:r>
    </w:p>
    <w:p w:rsidR="00B17E17" w:rsidRPr="00E7091D" w:rsidRDefault="00B17E17"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3</w:t>
      </w:r>
      <w:r w:rsidR="00BF481F" w:rsidRPr="00E7091D">
        <w:rPr>
          <w:rFonts w:ascii="Times New Roman" w:hAnsi="Times New Roman" w:cs="Times New Roman"/>
          <w:sz w:val="28"/>
          <w:szCs w:val="28"/>
        </w:rPr>
        <w:t>-4</w:t>
      </w:r>
      <w:r w:rsidRPr="00E7091D">
        <w:rPr>
          <w:rFonts w:ascii="Times New Roman" w:hAnsi="Times New Roman" w:cs="Times New Roman"/>
          <w:sz w:val="28"/>
          <w:szCs w:val="28"/>
        </w:rPr>
        <w:t xml:space="preserve"> клас –навчальні предмети «Українська мова», «Літературне читання».</w:t>
      </w:r>
    </w:p>
    <w:p w:rsidR="00B17E17" w:rsidRPr="00E7091D" w:rsidRDefault="00B17E17"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Освітня галузь </w:t>
      </w:r>
      <w:r w:rsidRPr="00E7091D">
        <w:rPr>
          <w:rFonts w:ascii="Times New Roman" w:hAnsi="Times New Roman" w:cs="Times New Roman"/>
          <w:b/>
          <w:sz w:val="28"/>
          <w:szCs w:val="28"/>
        </w:rPr>
        <w:t>«Іншомовна»</w:t>
      </w:r>
      <w:r w:rsidRPr="00E7091D">
        <w:rPr>
          <w:rFonts w:ascii="Times New Roman" w:hAnsi="Times New Roman" w:cs="Times New Roman"/>
          <w:sz w:val="28"/>
          <w:szCs w:val="28"/>
        </w:rPr>
        <w:t xml:space="preserve"> реалі</w:t>
      </w:r>
      <w:r w:rsidR="00FE6C84" w:rsidRPr="00E7091D">
        <w:rPr>
          <w:rFonts w:ascii="Times New Roman" w:hAnsi="Times New Roman" w:cs="Times New Roman"/>
          <w:sz w:val="28"/>
          <w:szCs w:val="28"/>
        </w:rPr>
        <w:t xml:space="preserve">зується через окремий предмет – </w:t>
      </w:r>
      <w:r w:rsidRPr="00E7091D">
        <w:rPr>
          <w:rFonts w:ascii="Times New Roman" w:hAnsi="Times New Roman" w:cs="Times New Roman"/>
          <w:sz w:val="28"/>
          <w:szCs w:val="28"/>
        </w:rPr>
        <w:t>«Іноземна мова» (англійська).</w:t>
      </w:r>
    </w:p>
    <w:p w:rsidR="00B17E17" w:rsidRPr="00E7091D" w:rsidRDefault="00FE6C84" w:rsidP="00FE6C84">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Освітня галузь </w:t>
      </w:r>
      <w:r w:rsidRPr="00E7091D">
        <w:rPr>
          <w:rFonts w:ascii="Times New Roman" w:hAnsi="Times New Roman" w:cs="Times New Roman"/>
          <w:b/>
          <w:sz w:val="28"/>
          <w:szCs w:val="28"/>
        </w:rPr>
        <w:t>,,</w:t>
      </w:r>
      <w:r w:rsidR="00B17E17" w:rsidRPr="00E7091D">
        <w:rPr>
          <w:rFonts w:ascii="Times New Roman" w:hAnsi="Times New Roman" w:cs="Times New Roman"/>
          <w:b/>
          <w:sz w:val="28"/>
          <w:szCs w:val="28"/>
        </w:rPr>
        <w:t>Математична"</w:t>
      </w:r>
      <w:r w:rsidRPr="00E7091D">
        <w:rPr>
          <w:rFonts w:ascii="Times New Roman" w:hAnsi="Times New Roman" w:cs="Times New Roman"/>
          <w:sz w:val="28"/>
          <w:szCs w:val="28"/>
        </w:rPr>
        <w:t xml:space="preserve"> </w:t>
      </w:r>
      <w:r w:rsidR="00B17E17" w:rsidRPr="00E7091D">
        <w:rPr>
          <w:rFonts w:ascii="Times New Roman" w:hAnsi="Times New Roman" w:cs="Times New Roman"/>
          <w:sz w:val="28"/>
          <w:szCs w:val="28"/>
        </w:rPr>
        <w:t>реалізується через окремий предм</w:t>
      </w:r>
      <w:r w:rsidRPr="00E7091D">
        <w:rPr>
          <w:rFonts w:ascii="Times New Roman" w:hAnsi="Times New Roman" w:cs="Times New Roman"/>
          <w:sz w:val="28"/>
          <w:szCs w:val="28"/>
        </w:rPr>
        <w:t>ет-,,</w:t>
      </w:r>
      <w:r w:rsidR="00B17E17" w:rsidRPr="00E7091D">
        <w:rPr>
          <w:rFonts w:ascii="Times New Roman" w:hAnsi="Times New Roman" w:cs="Times New Roman"/>
          <w:sz w:val="28"/>
          <w:szCs w:val="28"/>
        </w:rPr>
        <w:t>Математика". Реалізація м</w:t>
      </w:r>
      <w:r w:rsidRPr="00E7091D">
        <w:rPr>
          <w:rFonts w:ascii="Times New Roman" w:hAnsi="Times New Roman" w:cs="Times New Roman"/>
          <w:sz w:val="28"/>
          <w:szCs w:val="28"/>
        </w:rPr>
        <w:t xml:space="preserve">ети і завдань початкового курсу математики </w:t>
      </w:r>
      <w:r w:rsidR="00B17E17" w:rsidRPr="00E7091D">
        <w:rPr>
          <w:rFonts w:ascii="Times New Roman" w:hAnsi="Times New Roman" w:cs="Times New Roman"/>
          <w:sz w:val="28"/>
          <w:szCs w:val="28"/>
        </w:rPr>
        <w:t>здійснюється за такими зм</w:t>
      </w:r>
      <w:r w:rsidRPr="00E7091D">
        <w:rPr>
          <w:rFonts w:ascii="Times New Roman" w:hAnsi="Times New Roman" w:cs="Times New Roman"/>
          <w:sz w:val="28"/>
          <w:szCs w:val="28"/>
        </w:rPr>
        <w:t xml:space="preserve">істовими лініями: «Числа, дії з </w:t>
      </w:r>
      <w:r w:rsidR="00B17E17" w:rsidRPr="00E7091D">
        <w:rPr>
          <w:rFonts w:ascii="Times New Roman" w:hAnsi="Times New Roman" w:cs="Times New Roman"/>
          <w:sz w:val="28"/>
          <w:szCs w:val="28"/>
        </w:rPr>
        <w:t xml:space="preserve">числами. Величини», «Геометричні фігури», </w:t>
      </w:r>
      <w:r w:rsidRPr="00E7091D">
        <w:rPr>
          <w:rFonts w:ascii="Times New Roman" w:hAnsi="Times New Roman" w:cs="Times New Roman"/>
          <w:sz w:val="28"/>
          <w:szCs w:val="28"/>
        </w:rPr>
        <w:t xml:space="preserve">«Вирази, рівності, нерівності», </w:t>
      </w:r>
      <w:r w:rsidR="00B17E17" w:rsidRPr="00E7091D">
        <w:rPr>
          <w:rFonts w:ascii="Times New Roman" w:hAnsi="Times New Roman" w:cs="Times New Roman"/>
          <w:sz w:val="28"/>
          <w:szCs w:val="28"/>
        </w:rPr>
        <w:t>«Робота з даними», «Математичні задачі і дослідження».</w:t>
      </w:r>
    </w:p>
    <w:p w:rsidR="00B17E17" w:rsidRPr="00E7091D" w:rsidRDefault="00B17E17" w:rsidP="009B5BDA">
      <w:pPr>
        <w:autoSpaceDE w:val="0"/>
        <w:autoSpaceDN w:val="0"/>
        <w:adjustRightInd w:val="0"/>
        <w:spacing w:after="0" w:line="240" w:lineRule="auto"/>
        <w:jc w:val="both"/>
        <w:rPr>
          <w:rFonts w:ascii="Times New Roman" w:hAnsi="Times New Roman" w:cs="Times New Roman"/>
          <w:b/>
          <w:sz w:val="28"/>
          <w:szCs w:val="28"/>
        </w:rPr>
      </w:pPr>
      <w:r w:rsidRPr="00E7091D">
        <w:rPr>
          <w:rFonts w:ascii="Times New Roman" w:hAnsi="Times New Roman" w:cs="Times New Roman"/>
          <w:sz w:val="28"/>
          <w:szCs w:val="28"/>
        </w:rPr>
        <w:t xml:space="preserve">Освітні галузі </w:t>
      </w:r>
      <w:r w:rsidRPr="00E7091D">
        <w:rPr>
          <w:rFonts w:ascii="Times New Roman" w:hAnsi="Times New Roman" w:cs="Times New Roman"/>
          <w:b/>
          <w:sz w:val="28"/>
          <w:szCs w:val="28"/>
        </w:rPr>
        <w:t>«Природнича», «Соціальна і здоров’язбережувальна»,</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sz w:val="28"/>
          <w:szCs w:val="28"/>
        </w:rPr>
        <w:t>«Громадянська та історична».</w:t>
      </w:r>
      <w:r w:rsidRPr="00E7091D">
        <w:rPr>
          <w:rFonts w:ascii="Times New Roman" w:hAnsi="Times New Roman" w:cs="Times New Roman"/>
          <w:sz w:val="28"/>
          <w:szCs w:val="28"/>
        </w:rPr>
        <w:t xml:space="preserve"> Зазначені освітні галузі в інтегрованому курсі</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«Я досліджую світ» за різними видами інтеграції (тематична, процесуальна,</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міжгалузева; в межах однієї галузі; на інтегрованих уроках, під час</w:t>
      </w:r>
      <w:r w:rsidR="00FE6C84" w:rsidRPr="00E7091D">
        <w:rPr>
          <w:rFonts w:ascii="Times New Roman" w:hAnsi="Times New Roman" w:cs="Times New Roman"/>
          <w:sz w:val="28"/>
          <w:szCs w:val="28"/>
        </w:rPr>
        <w:t xml:space="preserve"> </w:t>
      </w:r>
      <w:r w:rsidRPr="00E7091D">
        <w:rPr>
          <w:rFonts w:ascii="Times New Roman" w:hAnsi="Times New Roman" w:cs="Times New Roman"/>
          <w:sz w:val="28"/>
          <w:szCs w:val="28"/>
        </w:rPr>
        <w:t>тематичних днів, в процесі проектної діяль</w:t>
      </w:r>
      <w:r w:rsidR="009B5BDA" w:rsidRPr="00E7091D">
        <w:rPr>
          <w:rFonts w:ascii="Times New Roman" w:hAnsi="Times New Roman" w:cs="Times New Roman"/>
          <w:sz w:val="28"/>
          <w:szCs w:val="28"/>
        </w:rPr>
        <w:t xml:space="preserve">ності)за активного використання </w:t>
      </w:r>
      <w:r w:rsidRPr="00E7091D">
        <w:rPr>
          <w:rFonts w:ascii="Times New Roman" w:hAnsi="Times New Roman" w:cs="Times New Roman"/>
          <w:sz w:val="28"/>
          <w:szCs w:val="28"/>
        </w:rPr>
        <w:t>міжпредметних зв’язків, організації р</w:t>
      </w:r>
      <w:r w:rsidR="009B5BDA" w:rsidRPr="00E7091D">
        <w:rPr>
          <w:rFonts w:ascii="Times New Roman" w:hAnsi="Times New Roman" w:cs="Times New Roman"/>
          <w:sz w:val="28"/>
          <w:szCs w:val="28"/>
        </w:rPr>
        <w:t xml:space="preserve">ізних форм взаємодії учнів. Для </w:t>
      </w:r>
      <w:r w:rsidRPr="00E7091D">
        <w:rPr>
          <w:rFonts w:ascii="Times New Roman" w:hAnsi="Times New Roman" w:cs="Times New Roman"/>
          <w:sz w:val="28"/>
          <w:szCs w:val="28"/>
        </w:rPr>
        <w:t>розв'язання</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учнями</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практичних</w:t>
      </w:r>
      <w:r w:rsidR="009B5BDA" w:rsidRPr="00E7091D">
        <w:rPr>
          <w:rFonts w:ascii="Times New Roman" w:hAnsi="Times New Roman" w:cs="Times New Roman"/>
          <w:sz w:val="28"/>
          <w:szCs w:val="28"/>
        </w:rPr>
        <w:t xml:space="preserve"> завдань у </w:t>
      </w:r>
      <w:r w:rsidRPr="00E7091D">
        <w:rPr>
          <w:rFonts w:ascii="Times New Roman" w:hAnsi="Times New Roman" w:cs="Times New Roman"/>
          <w:sz w:val="28"/>
          <w:szCs w:val="28"/>
        </w:rPr>
        <w:t>життєвих</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ситуаціях</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залучаються</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навчальні</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результати з інших</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освітніх</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галузей.</w:t>
      </w:r>
    </w:p>
    <w:p w:rsidR="00B17E17" w:rsidRPr="00E7091D" w:rsidRDefault="00B17E17" w:rsidP="00B17E17">
      <w:pPr>
        <w:autoSpaceDE w:val="0"/>
        <w:autoSpaceDN w:val="0"/>
        <w:adjustRightInd w:val="0"/>
        <w:spacing w:after="0" w:line="240" w:lineRule="auto"/>
        <w:rPr>
          <w:rFonts w:ascii="Times New Roman" w:hAnsi="Times New Roman" w:cs="Times New Roman"/>
          <w:sz w:val="28"/>
          <w:szCs w:val="28"/>
        </w:rPr>
      </w:pPr>
      <w:r w:rsidRPr="00E7091D">
        <w:rPr>
          <w:rFonts w:ascii="Times New Roman" w:hAnsi="Times New Roman" w:cs="Times New Roman"/>
          <w:sz w:val="28"/>
          <w:szCs w:val="28"/>
        </w:rPr>
        <w:t xml:space="preserve">Освітня галузь </w:t>
      </w:r>
      <w:r w:rsidRPr="00E7091D">
        <w:rPr>
          <w:rFonts w:ascii="Times New Roman" w:hAnsi="Times New Roman" w:cs="Times New Roman"/>
          <w:b/>
          <w:sz w:val="28"/>
          <w:szCs w:val="28"/>
        </w:rPr>
        <w:t>«Інформатична»</w:t>
      </w:r>
      <w:r w:rsidRPr="00E7091D">
        <w:rPr>
          <w:rFonts w:ascii="Times New Roman" w:hAnsi="Times New Roman" w:cs="Times New Roman"/>
          <w:sz w:val="28"/>
          <w:szCs w:val="28"/>
        </w:rPr>
        <w:t xml:space="preserve"> реал</w:t>
      </w:r>
      <w:r w:rsidR="009B5BDA" w:rsidRPr="00E7091D">
        <w:rPr>
          <w:rFonts w:ascii="Times New Roman" w:hAnsi="Times New Roman" w:cs="Times New Roman"/>
          <w:sz w:val="28"/>
          <w:szCs w:val="28"/>
        </w:rPr>
        <w:t xml:space="preserve">ізується через предмет </w:t>
      </w:r>
      <w:r w:rsidRPr="00E7091D">
        <w:rPr>
          <w:rFonts w:ascii="Times New Roman" w:hAnsi="Times New Roman" w:cs="Times New Roman"/>
          <w:sz w:val="28"/>
          <w:szCs w:val="28"/>
        </w:rPr>
        <w:t>«Інформатика» з 2 класу.</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Зміст </w:t>
      </w:r>
      <w:r w:rsidRPr="00E7091D">
        <w:rPr>
          <w:rFonts w:ascii="Times New Roman" w:hAnsi="Times New Roman" w:cs="Times New Roman"/>
          <w:b/>
          <w:sz w:val="28"/>
          <w:szCs w:val="28"/>
        </w:rPr>
        <w:t>технологічної</w:t>
      </w:r>
      <w:r w:rsidRPr="00E7091D">
        <w:rPr>
          <w:rFonts w:ascii="Times New Roman" w:hAnsi="Times New Roman" w:cs="Times New Roman"/>
          <w:sz w:val="28"/>
          <w:szCs w:val="28"/>
        </w:rPr>
        <w:t xml:space="preserve"> освітньої галуз</w:t>
      </w:r>
      <w:r w:rsidR="009B5BDA" w:rsidRPr="00E7091D">
        <w:rPr>
          <w:rFonts w:ascii="Times New Roman" w:hAnsi="Times New Roman" w:cs="Times New Roman"/>
          <w:sz w:val="28"/>
          <w:szCs w:val="28"/>
        </w:rPr>
        <w:t xml:space="preserve">і реалізується через навчальний </w:t>
      </w:r>
      <w:r w:rsidRPr="00E7091D">
        <w:rPr>
          <w:rFonts w:ascii="Times New Roman" w:hAnsi="Times New Roman" w:cs="Times New Roman"/>
          <w:sz w:val="28"/>
          <w:szCs w:val="28"/>
        </w:rPr>
        <w:t>предмет «Дизайн і технології».</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Реалізація мети і завдань навчального</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предмета здійснюється за такими змі</w:t>
      </w:r>
      <w:r w:rsidR="009B5BDA" w:rsidRPr="00E7091D">
        <w:rPr>
          <w:rFonts w:ascii="Times New Roman" w:hAnsi="Times New Roman" w:cs="Times New Roman"/>
          <w:sz w:val="28"/>
          <w:szCs w:val="28"/>
        </w:rPr>
        <w:t>стовими лініями: «Інформаційно-</w:t>
      </w:r>
      <w:r w:rsidRPr="00E7091D">
        <w:rPr>
          <w:rFonts w:ascii="Times New Roman" w:hAnsi="Times New Roman" w:cs="Times New Roman"/>
          <w:sz w:val="28"/>
          <w:szCs w:val="28"/>
        </w:rPr>
        <w:t>комунікаційне середовище», «Середо</w:t>
      </w:r>
      <w:r w:rsidR="009B5BDA" w:rsidRPr="00E7091D">
        <w:rPr>
          <w:rFonts w:ascii="Times New Roman" w:hAnsi="Times New Roman" w:cs="Times New Roman"/>
          <w:sz w:val="28"/>
          <w:szCs w:val="28"/>
        </w:rPr>
        <w:t xml:space="preserve">вище проектування», «Середовище </w:t>
      </w:r>
      <w:r w:rsidRPr="00E7091D">
        <w:rPr>
          <w:rFonts w:ascii="Times New Roman" w:hAnsi="Times New Roman" w:cs="Times New Roman"/>
          <w:sz w:val="28"/>
          <w:szCs w:val="28"/>
        </w:rPr>
        <w:t>техніки і технологій», «Середовище соціалізації».</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Освітня галузь </w:t>
      </w:r>
      <w:r w:rsidRPr="00E7091D">
        <w:rPr>
          <w:rFonts w:ascii="Times New Roman" w:hAnsi="Times New Roman" w:cs="Times New Roman"/>
          <w:b/>
          <w:sz w:val="28"/>
          <w:szCs w:val="28"/>
        </w:rPr>
        <w:t>«Фізкультурна»</w:t>
      </w:r>
      <w:r w:rsidRPr="00E7091D">
        <w:rPr>
          <w:rFonts w:ascii="Times New Roman" w:hAnsi="Times New Roman" w:cs="Times New Roman"/>
          <w:sz w:val="28"/>
          <w:szCs w:val="28"/>
        </w:rPr>
        <w:t xml:space="preserve"> реалізується окрем</w:t>
      </w:r>
      <w:r w:rsidR="009B5BDA" w:rsidRPr="00E7091D">
        <w:rPr>
          <w:rFonts w:ascii="Times New Roman" w:hAnsi="Times New Roman" w:cs="Times New Roman"/>
          <w:sz w:val="28"/>
          <w:szCs w:val="28"/>
        </w:rPr>
        <w:t xml:space="preserve">им предметом </w:t>
      </w:r>
      <w:r w:rsidRPr="00E7091D">
        <w:rPr>
          <w:rFonts w:ascii="Times New Roman" w:hAnsi="Times New Roman" w:cs="Times New Roman"/>
          <w:sz w:val="28"/>
          <w:szCs w:val="28"/>
        </w:rPr>
        <w:t>«Фізична культура», мета і завдан</w:t>
      </w:r>
      <w:r w:rsidR="009B5BDA" w:rsidRPr="00E7091D">
        <w:rPr>
          <w:rFonts w:ascii="Times New Roman" w:hAnsi="Times New Roman" w:cs="Times New Roman"/>
          <w:sz w:val="28"/>
          <w:szCs w:val="28"/>
        </w:rPr>
        <w:t xml:space="preserve">ня якого реалізуються за такими </w:t>
      </w:r>
      <w:r w:rsidRPr="00E7091D">
        <w:rPr>
          <w:rFonts w:ascii="Times New Roman" w:hAnsi="Times New Roman" w:cs="Times New Roman"/>
          <w:sz w:val="28"/>
          <w:szCs w:val="28"/>
        </w:rPr>
        <w:t>змістовими лініями: «Рухова діяльність», «Ігрова та змагальна діяльність».</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b/>
          <w:sz w:val="28"/>
          <w:szCs w:val="28"/>
        </w:rPr>
        <w:t>Мистецька</w:t>
      </w:r>
      <w:r w:rsidRPr="00E7091D">
        <w:rPr>
          <w:rFonts w:ascii="Times New Roman" w:hAnsi="Times New Roman" w:cs="Times New Roman"/>
          <w:sz w:val="28"/>
          <w:szCs w:val="28"/>
        </w:rPr>
        <w:t xml:space="preserve"> освітня галузь реалізує</w:t>
      </w:r>
      <w:r w:rsidR="009B5BDA" w:rsidRPr="00E7091D">
        <w:rPr>
          <w:rFonts w:ascii="Times New Roman" w:hAnsi="Times New Roman" w:cs="Times New Roman"/>
          <w:sz w:val="28"/>
          <w:szCs w:val="28"/>
        </w:rPr>
        <w:t xml:space="preserve">ться через предмети вивчення за </w:t>
      </w:r>
      <w:r w:rsidRPr="00E7091D">
        <w:rPr>
          <w:rFonts w:ascii="Times New Roman" w:hAnsi="Times New Roman" w:cs="Times New Roman"/>
          <w:sz w:val="28"/>
          <w:szCs w:val="28"/>
        </w:rPr>
        <w:t>окремими видами мистецтва: музичне мисте</w:t>
      </w:r>
      <w:r w:rsidR="009B5BDA" w:rsidRPr="00E7091D">
        <w:rPr>
          <w:rFonts w:ascii="Times New Roman" w:hAnsi="Times New Roman" w:cs="Times New Roman"/>
          <w:sz w:val="28"/>
          <w:szCs w:val="28"/>
        </w:rPr>
        <w:t xml:space="preserve">цтво, образотворче мистецтво за </w:t>
      </w:r>
      <w:r w:rsidRPr="00E7091D">
        <w:rPr>
          <w:rFonts w:ascii="Times New Roman" w:hAnsi="Times New Roman" w:cs="Times New Roman"/>
          <w:sz w:val="28"/>
          <w:szCs w:val="28"/>
        </w:rPr>
        <w:t>умови реалізації упродовж циклу навча</w:t>
      </w:r>
      <w:r w:rsidR="009B5BDA" w:rsidRPr="00E7091D">
        <w:rPr>
          <w:rFonts w:ascii="Times New Roman" w:hAnsi="Times New Roman" w:cs="Times New Roman"/>
          <w:sz w:val="28"/>
          <w:szCs w:val="28"/>
        </w:rPr>
        <w:t xml:space="preserve">ння всіх очікуваних результатів </w:t>
      </w:r>
      <w:r w:rsidRPr="00E7091D">
        <w:rPr>
          <w:rFonts w:ascii="Times New Roman" w:hAnsi="Times New Roman" w:cs="Times New Roman"/>
          <w:sz w:val="28"/>
          <w:szCs w:val="28"/>
        </w:rPr>
        <w:t>галузі.</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 xml:space="preserve">Розподіл навчальних годин за темами, </w:t>
      </w:r>
      <w:r w:rsidR="009B5BDA" w:rsidRPr="00E7091D">
        <w:rPr>
          <w:rFonts w:ascii="Times New Roman" w:hAnsi="Times New Roman" w:cs="Times New Roman"/>
          <w:sz w:val="28"/>
          <w:szCs w:val="28"/>
        </w:rPr>
        <w:t xml:space="preserve">розділами, вибір форм і методів </w:t>
      </w:r>
      <w:r w:rsidRPr="00E7091D">
        <w:rPr>
          <w:rFonts w:ascii="Times New Roman" w:hAnsi="Times New Roman" w:cs="Times New Roman"/>
          <w:sz w:val="28"/>
          <w:szCs w:val="28"/>
        </w:rPr>
        <w:t>навчання вчитель визначає самостійно, враховуючи конкретні умови роботи,</w:t>
      </w:r>
      <w:r w:rsidR="009B5BDA" w:rsidRPr="00E7091D">
        <w:rPr>
          <w:rFonts w:ascii="Times New Roman" w:hAnsi="Times New Roman" w:cs="Times New Roman"/>
          <w:sz w:val="28"/>
          <w:szCs w:val="28"/>
        </w:rPr>
        <w:t xml:space="preserve"> </w:t>
      </w:r>
      <w:r w:rsidRPr="00E7091D">
        <w:rPr>
          <w:rFonts w:ascii="Times New Roman" w:hAnsi="Times New Roman" w:cs="Times New Roman"/>
          <w:sz w:val="28"/>
          <w:szCs w:val="28"/>
        </w:rPr>
        <w:t>забезпечуючи водночас досягнення кон</w:t>
      </w:r>
      <w:r w:rsidR="009B5BDA" w:rsidRPr="00E7091D">
        <w:rPr>
          <w:rFonts w:ascii="Times New Roman" w:hAnsi="Times New Roman" w:cs="Times New Roman"/>
          <w:sz w:val="28"/>
          <w:szCs w:val="28"/>
        </w:rPr>
        <w:t xml:space="preserve">кретних очікуваних результатів, </w:t>
      </w:r>
      <w:r w:rsidRPr="00E7091D">
        <w:rPr>
          <w:rFonts w:ascii="Times New Roman" w:hAnsi="Times New Roman" w:cs="Times New Roman"/>
          <w:sz w:val="28"/>
          <w:szCs w:val="28"/>
        </w:rPr>
        <w:t>зазначених у програмі.</w:t>
      </w:r>
    </w:p>
    <w:p w:rsidR="009B5BDA" w:rsidRPr="00E7091D" w:rsidRDefault="00B17E17" w:rsidP="00B17E17">
      <w:pPr>
        <w:autoSpaceDE w:val="0"/>
        <w:autoSpaceDN w:val="0"/>
        <w:adjustRightInd w:val="0"/>
        <w:spacing w:after="0" w:line="240" w:lineRule="auto"/>
        <w:rPr>
          <w:rFonts w:ascii="Times New Roman" w:hAnsi="Times New Roman" w:cs="Times New Roman"/>
          <w:b/>
          <w:bCs/>
          <w:i/>
          <w:iCs/>
          <w:sz w:val="28"/>
          <w:szCs w:val="28"/>
        </w:rPr>
      </w:pPr>
      <w:r w:rsidRPr="00E7091D">
        <w:rPr>
          <w:rFonts w:ascii="Times New Roman" w:hAnsi="Times New Roman" w:cs="Times New Roman"/>
          <w:b/>
          <w:bCs/>
          <w:i/>
          <w:iCs/>
          <w:sz w:val="28"/>
          <w:szCs w:val="28"/>
        </w:rPr>
        <w:t>Очікувані резуль</w:t>
      </w:r>
      <w:r w:rsidR="009B5BDA" w:rsidRPr="00E7091D">
        <w:rPr>
          <w:rFonts w:ascii="Times New Roman" w:hAnsi="Times New Roman" w:cs="Times New Roman"/>
          <w:b/>
          <w:bCs/>
          <w:i/>
          <w:iCs/>
          <w:sz w:val="28"/>
          <w:szCs w:val="28"/>
        </w:rPr>
        <w:t>тати навчання здобувачів освіти</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BoldItalic" w:hAnsi="Times New Roman,BoldItalic" w:cs="Times New Roman,BoldItalic"/>
          <w:b/>
          <w:bCs/>
          <w:i/>
          <w:iCs/>
          <w:sz w:val="28"/>
          <w:szCs w:val="28"/>
        </w:rPr>
        <w:lastRenderedPageBreak/>
        <w:t xml:space="preserve"> </w:t>
      </w:r>
      <w:r w:rsidR="009B5BDA" w:rsidRPr="00E7091D">
        <w:rPr>
          <w:rFonts w:ascii="Times New Roman" w:hAnsi="Times New Roman" w:cs="Times New Roman"/>
          <w:sz w:val="28"/>
          <w:szCs w:val="28"/>
        </w:rPr>
        <w:t xml:space="preserve">Освітня програма </w:t>
      </w:r>
      <w:r w:rsidRPr="00E7091D">
        <w:rPr>
          <w:rFonts w:ascii="Times New Roman" w:hAnsi="Times New Roman" w:cs="Times New Roman"/>
          <w:sz w:val="28"/>
          <w:szCs w:val="28"/>
        </w:rPr>
        <w:t xml:space="preserve">початкової освіти </w:t>
      </w:r>
      <w:r w:rsidR="009B5BDA" w:rsidRPr="00E7091D">
        <w:rPr>
          <w:rFonts w:ascii="Times New Roman" w:hAnsi="Times New Roman" w:cs="Times New Roman"/>
          <w:sz w:val="28"/>
          <w:szCs w:val="28"/>
        </w:rPr>
        <w:t>ЗЗСО №37</w:t>
      </w:r>
      <w:r w:rsidRPr="00E7091D">
        <w:rPr>
          <w:rFonts w:ascii="Times New Roman" w:hAnsi="Times New Roman" w:cs="Times New Roman"/>
          <w:sz w:val="28"/>
          <w:szCs w:val="28"/>
        </w:rPr>
        <w:t xml:space="preserve"> передбачає досягнення учнями</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результатів навчання (компетентностей), визначених Державним стандартом.</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Відповідно до мети та загальних цілей, окреслених у Державному стандарті,</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визначено завдання, які має реалізувати вч</w:t>
      </w:r>
      <w:r w:rsidR="009B5BDA" w:rsidRPr="00E7091D">
        <w:rPr>
          <w:rFonts w:ascii="Times New Roman" w:hAnsi="Times New Roman" w:cs="Times New Roman"/>
          <w:sz w:val="28"/>
          <w:szCs w:val="28"/>
        </w:rPr>
        <w:t xml:space="preserve">итель/вчителька у рамках кожної </w:t>
      </w:r>
      <w:r w:rsidRPr="00E7091D">
        <w:rPr>
          <w:rFonts w:ascii="Times New Roman" w:hAnsi="Times New Roman" w:cs="Times New Roman"/>
          <w:sz w:val="28"/>
          <w:szCs w:val="28"/>
        </w:rPr>
        <w:t>освітньої галузі. Очікуванні результати навчання здобувачів освіти подано за</w:t>
      </w:r>
    </w:p>
    <w:p w:rsidR="00B17E17" w:rsidRPr="00E7091D" w:rsidRDefault="00B17E17" w:rsidP="009B5BD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змістовними лініями з урахуванням вимог до обов’язкових результатів</w:t>
      </w:r>
    </w:p>
    <w:p w:rsidR="00300F54" w:rsidRPr="00E7091D" w:rsidRDefault="00B17E17" w:rsidP="00084D8A">
      <w:pPr>
        <w:autoSpaceDE w:val="0"/>
        <w:autoSpaceDN w:val="0"/>
        <w:adjustRightInd w:val="0"/>
        <w:spacing w:after="0" w:line="240" w:lineRule="auto"/>
        <w:jc w:val="both"/>
        <w:rPr>
          <w:rFonts w:ascii="Times New Roman" w:hAnsi="Times New Roman" w:cs="Times New Roman"/>
          <w:sz w:val="28"/>
          <w:szCs w:val="28"/>
        </w:rPr>
      </w:pPr>
      <w:r w:rsidRPr="00E7091D">
        <w:rPr>
          <w:rFonts w:ascii="Times New Roman" w:hAnsi="Times New Roman" w:cs="Times New Roman"/>
          <w:sz w:val="28"/>
          <w:szCs w:val="28"/>
        </w:rPr>
        <w:t>навчання здобувачів освіти</w:t>
      </w:r>
      <w:bookmarkStart w:id="1" w:name="n160"/>
      <w:bookmarkStart w:id="2" w:name="n161"/>
      <w:bookmarkEnd w:id="1"/>
      <w:bookmarkEnd w:id="2"/>
    </w:p>
    <w:p w:rsidR="00300F54" w:rsidRPr="00E7091D" w:rsidRDefault="00300F54" w:rsidP="00300F54">
      <w:pPr>
        <w:keepNext/>
        <w:keepLines/>
        <w:spacing w:after="0" w:line="264" w:lineRule="auto"/>
        <w:ind w:firstLine="680"/>
        <w:jc w:val="center"/>
        <w:rPr>
          <w:rFonts w:ascii="Times New Roman" w:eastAsia="Calibri" w:hAnsi="Times New Roman" w:cs="Times New Roman"/>
          <w:b/>
          <w:sz w:val="28"/>
          <w:szCs w:val="28"/>
        </w:rPr>
      </w:pPr>
      <w:r w:rsidRPr="00E7091D">
        <w:rPr>
          <w:rFonts w:ascii="Times New Roman" w:eastAsia="Calibri" w:hAnsi="Times New Roman" w:cs="Times New Roman"/>
          <w:b/>
          <w:sz w:val="28"/>
          <w:szCs w:val="28"/>
        </w:rPr>
        <w:t>Вимоги до обов’язкових результатів навчання та компетентностей здобувачів початкової освіти</w:t>
      </w:r>
    </w:p>
    <w:p w:rsidR="00300F54" w:rsidRPr="00E7091D" w:rsidRDefault="00300F54" w:rsidP="00300F54">
      <w:pPr>
        <w:spacing w:after="0" w:line="240" w:lineRule="auto"/>
        <w:ind w:firstLine="709"/>
        <w:jc w:val="both"/>
        <w:rPr>
          <w:rFonts w:ascii="Times New Roman" w:eastAsia="SimSun" w:hAnsi="Times New Roman" w:cs="Times New Roman"/>
          <w:sz w:val="28"/>
          <w:szCs w:val="28"/>
          <w:lang w:eastAsia="hi-IN" w:bidi="hi-IN"/>
        </w:rPr>
      </w:pPr>
      <w:r w:rsidRPr="00E7091D">
        <w:rPr>
          <w:rFonts w:ascii="Times New Roman" w:eastAsia="SimSun" w:hAnsi="Times New Roman" w:cs="Times New Roman"/>
          <w:sz w:val="28"/>
          <w:szCs w:val="28"/>
          <w:lang w:eastAsia="hi-IN" w:bidi="hi-IN"/>
        </w:rPr>
        <w:t>Для кожної освітньої галузі визначено мету й загальні результати загальної середньої освіти в цілому.  За ними впорядковано обовʹязкові результати  навчання здобувачів початкової освіти, які становлять основу подальшого навчального поступу здобувачів на наступних рівнях загальної середньої освіти.</w:t>
      </w:r>
    </w:p>
    <w:p w:rsidR="00300F54" w:rsidRPr="00E7091D" w:rsidRDefault="00300F54" w:rsidP="00300F54">
      <w:pPr>
        <w:spacing w:after="0" w:line="240" w:lineRule="auto"/>
        <w:ind w:firstLine="709"/>
        <w:jc w:val="both"/>
        <w:rPr>
          <w:rFonts w:ascii="Times New Roman" w:eastAsia="SimSun" w:hAnsi="Times New Roman" w:cs="Times New Roman"/>
          <w:sz w:val="28"/>
          <w:szCs w:val="28"/>
          <w:lang w:eastAsia="hi-IN" w:bidi="hi-IN"/>
        </w:rPr>
      </w:pPr>
      <w:bookmarkStart w:id="3" w:name="_Toc486538642"/>
    </w:p>
    <w:p w:rsidR="00300F54" w:rsidRPr="00E7091D" w:rsidRDefault="00300F54" w:rsidP="00300F54">
      <w:pPr>
        <w:spacing w:after="0" w:line="240" w:lineRule="auto"/>
        <w:ind w:firstLine="709"/>
        <w:jc w:val="center"/>
        <w:rPr>
          <w:rFonts w:ascii="Times New Roman" w:eastAsia="SimSun" w:hAnsi="Times New Roman" w:cs="Times New Roman"/>
          <w:b/>
          <w:sz w:val="28"/>
          <w:szCs w:val="28"/>
          <w:lang w:eastAsia="hi-IN" w:bidi="hi-IN"/>
        </w:rPr>
      </w:pPr>
      <w:r w:rsidRPr="00E7091D">
        <w:rPr>
          <w:rFonts w:ascii="Times New Roman" w:eastAsia="SimSun" w:hAnsi="Times New Roman" w:cs="Times New Roman"/>
          <w:b/>
          <w:sz w:val="28"/>
          <w:szCs w:val="28"/>
          <w:lang w:eastAsia="hi-IN" w:bidi="hi-IN"/>
        </w:rPr>
        <w:t>Мовно-літературна освітня галузь</w:t>
      </w:r>
      <w:bookmarkEnd w:id="3"/>
    </w:p>
    <w:p w:rsidR="00300F54" w:rsidRPr="00E7091D" w:rsidRDefault="00300F54" w:rsidP="00300F54">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p>
    <w:p w:rsidR="00300F54" w:rsidRPr="00E7091D" w:rsidRDefault="00300F54" w:rsidP="00300F54">
      <w:pPr>
        <w:widowControl w:val="0"/>
        <w:suppressAutoHyphens/>
        <w:spacing w:after="0" w:line="240" w:lineRule="auto"/>
        <w:ind w:firstLine="709"/>
        <w:jc w:val="both"/>
        <w:rPr>
          <w:rFonts w:ascii="Times New Roman" w:eastAsia="SimSun" w:hAnsi="Times New Roman" w:cs="Times New Roman"/>
          <w:kern w:val="2"/>
          <w:sz w:val="28"/>
          <w:szCs w:val="28"/>
          <w:lang w:eastAsia="hi-IN" w:bidi="hi-IN"/>
        </w:rPr>
      </w:pPr>
      <w:r w:rsidRPr="00E7091D">
        <w:rPr>
          <w:rFonts w:ascii="Times New Roman" w:eastAsia="SimSun" w:hAnsi="Times New Roman" w:cs="Times New Roman"/>
          <w:kern w:val="2"/>
          <w:sz w:val="28"/>
          <w:szCs w:val="28"/>
          <w:lang w:eastAsia="hi-IN" w:bidi="hi-IN"/>
        </w:rPr>
        <w:t>Українська мова та література, мови та літератури відповідних корінних народів та національних меншин</w:t>
      </w:r>
    </w:p>
    <w:p w:rsidR="00300F54" w:rsidRPr="00E7091D" w:rsidRDefault="00300F54" w:rsidP="00300F54">
      <w:pPr>
        <w:widowControl w:val="0"/>
        <w:suppressAutoHyphens/>
        <w:spacing w:after="0" w:line="240" w:lineRule="auto"/>
        <w:ind w:firstLine="709"/>
        <w:jc w:val="both"/>
        <w:rPr>
          <w:rFonts w:ascii="Times New Roman" w:eastAsia="SimSun" w:hAnsi="Times New Roman" w:cs="Times New Roman"/>
          <w:kern w:val="2"/>
          <w:sz w:val="28"/>
          <w:szCs w:val="28"/>
          <w:lang w:val="ru-RU" w:eastAsia="hi-IN" w:bidi="hi-IN"/>
        </w:rPr>
      </w:pPr>
      <w:r w:rsidRPr="00E7091D">
        <w:rPr>
          <w:rFonts w:ascii="Times New Roman" w:eastAsia="SimSun" w:hAnsi="Times New Roman" w:cs="Times New Roman"/>
          <w:b/>
          <w:kern w:val="2"/>
          <w:sz w:val="28"/>
          <w:szCs w:val="28"/>
          <w:lang w:eastAsia="hi-IN" w:bidi="hi-IN"/>
        </w:rPr>
        <w:t xml:space="preserve">Мета: </w:t>
      </w:r>
      <w:r w:rsidRPr="00E7091D">
        <w:rPr>
          <w:rFonts w:ascii="Times New Roman" w:eastAsia="SimSun" w:hAnsi="Times New Roman" w:cs="Times New Roman"/>
          <w:kern w:val="2"/>
          <w:sz w:val="28"/>
          <w:szCs w:val="28"/>
          <w:lang w:eastAsia="hi-IN" w:bidi="hi-IN"/>
        </w:rPr>
        <w:t xml:space="preserve">формування комунікативної та читацької компетентностей й інших ключових компетентностей; розвиток особистості здобувача засобами різних видів мовленнєвої діяльності;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плекання здатності спілкуватися рідною мовою </w:t>
      </w:r>
      <w:r w:rsidRPr="00E7091D">
        <w:rPr>
          <w:rFonts w:ascii="Times New Roman" w:eastAsia="SimSun" w:hAnsi="Times New Roman" w:cs="Times New Roman"/>
          <w:kern w:val="2"/>
          <w:sz w:val="28"/>
          <w:szCs w:val="28"/>
          <w:lang w:val="ru-RU" w:eastAsia="hi-IN" w:bidi="hi-IN"/>
        </w:rPr>
        <w:t>(якщо вона не українська), збагачення емоційно-чуттєвого досвіду, розвиток мовленнєво-творчих здібностей.</w:t>
      </w:r>
    </w:p>
    <w:p w:rsidR="00300F54" w:rsidRPr="00E7091D" w:rsidRDefault="00300F54" w:rsidP="00686BF5">
      <w:pPr>
        <w:spacing w:after="0" w:line="240" w:lineRule="auto"/>
        <w:jc w:val="both"/>
        <w:rPr>
          <w:rFonts w:ascii="Times New Roman" w:eastAsia="Calibri" w:hAnsi="Times New Roman" w:cs="Times New Roman"/>
          <w:sz w:val="28"/>
          <w:szCs w:val="28"/>
          <w:lang w:val="ru-RU"/>
        </w:rPr>
      </w:pPr>
      <w:r w:rsidRPr="00E7091D">
        <w:rPr>
          <w:rFonts w:ascii="Times New Roman" w:eastAsia="Calibri" w:hAnsi="Times New Roman" w:cs="Times New Roman"/>
          <w:sz w:val="28"/>
          <w:szCs w:val="28"/>
          <w:lang w:val="ru-RU"/>
        </w:rPr>
        <w:t>Здобувач/здобувачка:</w:t>
      </w:r>
    </w:p>
    <w:p w:rsidR="00300F54" w:rsidRPr="00300F54" w:rsidRDefault="00300F54" w:rsidP="00300F54">
      <w:pPr>
        <w:widowControl w:val="0"/>
        <w:suppressAutoHyphens/>
        <w:spacing w:after="0" w:line="240" w:lineRule="auto"/>
        <w:ind w:left="709"/>
        <w:jc w:val="both"/>
        <w:rPr>
          <w:rFonts w:ascii="Times New Roman" w:eastAsia="Calibri" w:hAnsi="Times New Roman" w:cs="Times New Roman"/>
          <w:sz w:val="28"/>
          <w:szCs w:val="28"/>
          <w:lang w:val="ru-RU"/>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
        <w:gridCol w:w="1985"/>
        <w:gridCol w:w="142"/>
        <w:gridCol w:w="3071"/>
        <w:gridCol w:w="47"/>
        <w:gridCol w:w="3496"/>
      </w:tblGrid>
      <w:tr w:rsidR="00300F54" w:rsidRPr="00300F54" w:rsidTr="00300F54">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п/п</w:t>
            </w:r>
          </w:p>
        </w:tc>
        <w:tc>
          <w:tcPr>
            <w:tcW w:w="8741" w:type="dxa"/>
            <w:gridSpan w:val="5"/>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color w:val="000000"/>
                <w:sz w:val="28"/>
                <w:szCs w:val="28"/>
                <w:lang w:val="ru-RU"/>
              </w:rPr>
              <w:t xml:space="preserve">Обов’язкові результати навчання здобувачів початкової освіти:  </w:t>
            </w:r>
          </w:p>
        </w:tc>
      </w:tr>
      <w:tr w:rsidR="00300F54" w:rsidRPr="00300F54" w:rsidTr="00300F5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Calibri" w:hAnsi="Times New Roman" w:cs="Times New Roman"/>
                <w:kern w:val="2"/>
                <w:sz w:val="28"/>
                <w:szCs w:val="28"/>
                <w:lang w:val="ru-RU" w:bidi="hi-I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Загальні результати</w:t>
            </w:r>
          </w:p>
        </w:tc>
        <w:tc>
          <w:tcPr>
            <w:tcW w:w="311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 кл</w:t>
            </w:r>
            <w:r w:rsidRPr="00300F54">
              <w:rPr>
                <w:rFonts w:ascii="Times New Roman" w:eastAsia="Calibri" w:hAnsi="Times New Roman" w:cs="Times New Roman"/>
                <w:kern w:val="2"/>
                <w:sz w:val="28"/>
                <w:szCs w:val="28"/>
                <w:lang w:bidi="hi-IN"/>
              </w:rPr>
              <w:t>ас</w:t>
            </w:r>
          </w:p>
        </w:tc>
        <w:tc>
          <w:tcPr>
            <w:tcW w:w="3496" w:type="dxa"/>
            <w:tcBorders>
              <w:top w:val="single" w:sz="4" w:space="0" w:color="auto"/>
              <w:left w:val="single" w:sz="4" w:space="0" w:color="auto"/>
              <w:bottom w:val="single" w:sz="4" w:space="0" w:color="auto"/>
              <w:right w:val="single" w:sz="4" w:space="0" w:color="auto"/>
            </w:tcBorders>
            <w:hideMark/>
          </w:tcPr>
          <w:p w:rsidR="00300F54" w:rsidRPr="00686BF5" w:rsidRDefault="00300F54" w:rsidP="006A4FE1">
            <w:pPr>
              <w:pStyle w:val="af3"/>
              <w:widowControl w:val="0"/>
              <w:numPr>
                <w:ilvl w:val="0"/>
                <w:numId w:val="14"/>
              </w:numPr>
              <w:suppressAutoHyphens/>
              <w:spacing w:after="0" w:line="264" w:lineRule="auto"/>
              <w:jc w:val="both"/>
              <w:rPr>
                <w:rFonts w:ascii="Times New Roman" w:eastAsia="Times New Roman" w:hAnsi="Times New Roman"/>
                <w:kern w:val="2"/>
                <w:sz w:val="28"/>
                <w:szCs w:val="28"/>
                <w:lang w:bidi="hi-IN"/>
              </w:rPr>
            </w:pPr>
            <w:r w:rsidRPr="00686BF5">
              <w:rPr>
                <w:rFonts w:ascii="Times New Roman" w:hAnsi="Times New Roman"/>
                <w:kern w:val="2"/>
                <w:sz w:val="28"/>
                <w:szCs w:val="28"/>
                <w:lang w:val="en-US" w:bidi="hi-IN"/>
              </w:rPr>
              <w:t>кл</w:t>
            </w:r>
            <w:r w:rsidRPr="00686BF5">
              <w:rPr>
                <w:rFonts w:ascii="Times New Roman" w:hAnsi="Times New Roman"/>
                <w:kern w:val="2"/>
                <w:sz w:val="28"/>
                <w:szCs w:val="28"/>
                <w:lang w:bidi="hi-IN"/>
              </w:rPr>
              <w:t>ас</w:t>
            </w:r>
          </w:p>
        </w:tc>
      </w:tr>
      <w:tr w:rsidR="00300F54" w:rsidRPr="00300F54" w:rsidTr="00300F54">
        <w:tc>
          <w:tcPr>
            <w:tcW w:w="9450" w:type="dxa"/>
            <w:gridSpan w:val="7"/>
            <w:tcBorders>
              <w:top w:val="single" w:sz="4" w:space="0" w:color="auto"/>
              <w:left w:val="single" w:sz="4" w:space="0" w:color="auto"/>
              <w:bottom w:val="single" w:sz="4" w:space="0" w:color="auto"/>
              <w:right w:val="single" w:sz="4" w:space="0" w:color="auto"/>
            </w:tcBorders>
            <w:hideMark/>
          </w:tcPr>
          <w:p w:rsidR="00300F54" w:rsidRPr="00686BF5" w:rsidRDefault="00686BF5" w:rsidP="00686BF5">
            <w:pPr>
              <w:widowControl w:val="0"/>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86BF5">
              <w:rPr>
                <w:rFonts w:ascii="Times New Roman" w:eastAsia="Calibri" w:hAnsi="Times New Roman" w:cs="Times New Roman"/>
                <w:sz w:val="28"/>
                <w:szCs w:val="28"/>
              </w:rPr>
              <w:t>заємодіє з іншими усно, сприймає і використовує інформацію для досягнення життєвих цілей у р</w:t>
            </w:r>
            <w:r>
              <w:rPr>
                <w:rFonts w:ascii="Times New Roman" w:eastAsia="Calibri" w:hAnsi="Times New Roman" w:cs="Times New Roman"/>
                <w:sz w:val="28"/>
                <w:szCs w:val="28"/>
              </w:rPr>
              <w:t>ізних комунікативних ситуаціях;</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1.1</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Сприйма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усну інформацію</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Сприймає усну інформацію; перепитує, виявляючи увагу; доречно реагує </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Критично сприймає інформацію для досягнення різних цілей; уточнює інформацію з огляду на ситуацію </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1.2</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Перетворю</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усну інформацію</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Відтворює основний зміст усного повідомлення відповідно до мети;</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на основі почутого малює/добирає </w:t>
            </w:r>
            <w:r w:rsidRPr="00300F54">
              <w:rPr>
                <w:rFonts w:ascii="Times New Roman" w:eastAsia="SimSun" w:hAnsi="Times New Roman" w:cs="Times New Roman"/>
                <w:kern w:val="2"/>
                <w:sz w:val="28"/>
                <w:szCs w:val="28"/>
                <w:lang w:val="ru-RU" w:eastAsia="hi-IN" w:bidi="hi-IN"/>
              </w:rPr>
              <w:lastRenderedPageBreak/>
              <w:t>ілюстрації; передає  інформацію графічно</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lastRenderedPageBreak/>
              <w:t xml:space="preserve">На основі почутого створює  асоціативні схеми, таблиці;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стисло і вибірково передає зміст почутого; переказує текст із різних перспектив</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lastRenderedPageBreak/>
              <w:t>1.3</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Виокремлює </w:t>
            </w:r>
            <w:r w:rsidRPr="00300F54">
              <w:rPr>
                <w:rFonts w:ascii="Times New Roman" w:eastAsia="Calibri" w:hAnsi="Times New Roman" w:cs="Times New Roman"/>
                <w:kern w:val="2"/>
                <w:sz w:val="28"/>
                <w:szCs w:val="28"/>
                <w:lang w:val="en-US" w:bidi="hi-IN"/>
              </w:rPr>
              <w:t>інформацію</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Виокремлює цікаву для себе інформацію; передає її іншим  </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Виокремлює необхідну інформацію із різних усних джерел, серед іншого з медіатекстів, для створення власного висловлення з конкретною метою</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1.4</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Аналізує та інтерпретує усну інформацію</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Розпізнає ключові слова і фрази в усному повідомленні, виділяє їх голосом у власному мовленні</w:t>
            </w:r>
            <w:r w:rsidRPr="00300F54">
              <w:rPr>
                <w:rFonts w:ascii="Times New Roman" w:eastAsia="SimSun" w:hAnsi="Times New Roman" w:cs="Times New Roman"/>
                <w:kern w:val="2"/>
                <w:sz w:val="28"/>
                <w:szCs w:val="28"/>
                <w:lang w:val="ru-RU" w:eastAsia="hi-IN" w:bidi="hi-IN"/>
              </w:rPr>
              <w:t>;</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пояснює, чому зацікавила інформація;</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з допомогою вчителя/ вчительки виявляє очевидні ідеї у простих текстах, медіатекстах</w:t>
            </w:r>
          </w:p>
        </w:tc>
        <w:tc>
          <w:tcPr>
            <w:tcW w:w="3543"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Визначає й обговорює цілі, основні ідеї та окремі деталі усної інформації;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пояснює зміст і форму текстів, медіатекстів, пов’язує, зіставляє із власними спостереженнями, життєвим досвідом, враховує думки інших</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1.5</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bidi="hi-IN"/>
              </w:rPr>
              <w:t>Оціню</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усну інформацію</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Висловлює думки щодо усного повідомлення, простого тексту, медіатексту; намагається пояснити свої вподобання;</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color w:val="000000"/>
                <w:sz w:val="28"/>
                <w:szCs w:val="28"/>
                <w:lang w:val="ru-RU"/>
              </w:rPr>
              <w:t>звертається до дорослих за підтвердженням правдивості інформації</w:t>
            </w:r>
            <w:r w:rsidRPr="00300F54">
              <w:rPr>
                <w:rFonts w:ascii="Times New Roman" w:eastAsia="SimSun" w:hAnsi="Times New Roman" w:cs="Times New Roman"/>
                <w:kern w:val="2"/>
                <w:sz w:val="28"/>
                <w:szCs w:val="28"/>
                <w:lang w:val="ru-RU" w:eastAsia="hi-IN" w:bidi="hi-IN"/>
              </w:rPr>
              <w:t xml:space="preserve">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Висловлює своє ставлення до усного повідомлення, простого тексту, медіатексту, обґрунтовує думки, спираючись на власний досвід;</w:t>
            </w:r>
          </w:p>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w:t>
            </w:r>
            <w:r w:rsidRPr="00300F54">
              <w:rPr>
                <w:rFonts w:ascii="Times New Roman" w:eastAsia="Calibri" w:hAnsi="Times New Roman" w:cs="Times New Roman"/>
                <w:kern w:val="2"/>
                <w:sz w:val="28"/>
                <w:szCs w:val="28"/>
                <w:lang w:val="ru-RU" w:eastAsia="hi-IN" w:bidi="hi-IN"/>
              </w:rPr>
              <w:t>изнача</w:t>
            </w:r>
            <w:r w:rsidRPr="00300F54">
              <w:rPr>
                <w:rFonts w:ascii="Times New Roman" w:eastAsia="SimSun" w:hAnsi="Times New Roman" w:cs="Times New Roman"/>
                <w:kern w:val="2"/>
                <w:sz w:val="28"/>
                <w:szCs w:val="28"/>
                <w:lang w:val="ru-RU" w:eastAsia="hi-IN" w:bidi="hi-IN"/>
              </w:rPr>
              <w:t xml:space="preserve">є позицію </w:t>
            </w:r>
            <w:r w:rsidRPr="00300F54">
              <w:rPr>
                <w:rFonts w:ascii="Times New Roman" w:eastAsia="Calibri" w:hAnsi="Times New Roman" w:cs="Times New Roman"/>
                <w:kern w:val="2"/>
                <w:sz w:val="28"/>
                <w:szCs w:val="28"/>
                <w:lang w:val="ru-RU" w:eastAsia="hi-IN" w:bidi="hi-IN"/>
              </w:rPr>
              <w:t>мовця, погоджується з нею або заперечую її</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1.6</w:t>
            </w:r>
          </w:p>
        </w:tc>
        <w:tc>
          <w:tcPr>
            <w:tcW w:w="2127"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ru-RU" w:bidi="hi-IN"/>
              </w:rPr>
              <w:t xml:space="preserve">Висловлює і захищає </w:t>
            </w:r>
            <w:r w:rsidRPr="00300F54">
              <w:rPr>
                <w:rFonts w:ascii="Times New Roman" w:eastAsia="Calibri" w:hAnsi="Times New Roman" w:cs="Times New Roman"/>
                <w:kern w:val="2"/>
                <w:sz w:val="28"/>
                <w:szCs w:val="28"/>
                <w:lang w:bidi="hi-IN"/>
              </w:rPr>
              <w:t xml:space="preserve">власні </w:t>
            </w:r>
            <w:r w:rsidRPr="00300F54">
              <w:rPr>
                <w:rFonts w:ascii="Times New Roman" w:eastAsia="Calibri" w:hAnsi="Times New Roman" w:cs="Times New Roman"/>
                <w:kern w:val="2"/>
                <w:sz w:val="28"/>
                <w:szCs w:val="28"/>
                <w:lang w:val="ru-RU" w:bidi="hi-IN"/>
              </w:rPr>
              <w:t>погляди</w:t>
            </w:r>
          </w:p>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ru-RU" w:bidi="hi-IN"/>
              </w:rPr>
            </w:pP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ru-RU" w:eastAsia="hi-IN" w:bidi="hi-IN"/>
              </w:rPr>
              <w:t xml:space="preserve">Висловлює власні </w:t>
            </w:r>
            <w:r w:rsidRPr="00300F54">
              <w:rPr>
                <w:rFonts w:ascii="Times New Roman" w:eastAsia="SimSun" w:hAnsi="Times New Roman" w:cs="Times New Roman"/>
                <w:kern w:val="2"/>
                <w:sz w:val="28"/>
                <w:szCs w:val="28"/>
                <w:lang w:eastAsia="hi-IN" w:bidi="hi-IN"/>
              </w:rPr>
              <w:t>погляди на предмет обговорення;</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намагається зробити так, щоб висловлення було зрозуміле і цікаве для інших;</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 xml:space="preserve">правильно вимовляє і наголошує загальновживані слова у своєму висловленні </w:t>
            </w:r>
            <w:r w:rsidRPr="00300F54">
              <w:rPr>
                <w:rFonts w:ascii="Times New Roman" w:eastAsia="SimSun" w:hAnsi="Times New Roman" w:cs="Times New Roman"/>
                <w:kern w:val="2"/>
                <w:sz w:val="28"/>
                <w:szCs w:val="28"/>
                <w:lang w:eastAsia="hi-IN" w:bidi="hi-IN"/>
              </w:rPr>
              <w:t xml:space="preserve"> </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color w:val="000000"/>
                <w:kern w:val="2"/>
                <w:sz w:val="28"/>
                <w:szCs w:val="28"/>
                <w:lang w:val="ru-RU" w:eastAsia="hi-IN" w:bidi="hi-IN"/>
              </w:rPr>
              <w:t>В</w:t>
            </w:r>
            <w:r w:rsidRPr="00300F54">
              <w:rPr>
                <w:rFonts w:ascii="Times New Roman" w:eastAsia="SimSun" w:hAnsi="Times New Roman" w:cs="Times New Roman"/>
                <w:kern w:val="2"/>
                <w:sz w:val="28"/>
                <w:szCs w:val="28"/>
                <w:lang w:val="ru-RU" w:eastAsia="hi-IN" w:bidi="hi-IN"/>
              </w:rPr>
              <w:t>исловлює власні погляди, підтверджую їх прикладами, враховую думки інших;</w:t>
            </w:r>
          </w:p>
          <w:p w:rsidR="00300F54" w:rsidRPr="00300F54" w:rsidRDefault="00300F54" w:rsidP="00300F54">
            <w:pPr>
              <w:widowControl w:val="0"/>
              <w:suppressAutoHyphens/>
              <w:spacing w:after="0" w:line="264" w:lineRule="auto"/>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дотримується найважливіших правил літературної вимови, висловлюючи власні погляди </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1.7</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Використовує </w:t>
            </w:r>
            <w:r w:rsidRPr="00300F54">
              <w:rPr>
                <w:rFonts w:ascii="Times New Roman" w:eastAsia="Calibri" w:hAnsi="Times New Roman" w:cs="Times New Roman"/>
                <w:kern w:val="2"/>
                <w:sz w:val="28"/>
                <w:szCs w:val="28"/>
                <w:lang w:val="ru-RU" w:bidi="hi-IN"/>
              </w:rPr>
              <w:lastRenderedPageBreak/>
              <w:t>словесні й несловесні засоби під час представлення своїх думок</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lastRenderedPageBreak/>
              <w:t xml:space="preserve">Розпізнає емоції своїх </w:t>
            </w:r>
            <w:r w:rsidRPr="00300F54">
              <w:rPr>
                <w:rFonts w:ascii="Times New Roman" w:eastAsia="SimSun" w:hAnsi="Times New Roman" w:cs="Times New Roman"/>
                <w:kern w:val="2"/>
                <w:sz w:val="28"/>
                <w:szCs w:val="28"/>
                <w:lang w:val="ru-RU" w:eastAsia="hi-IN" w:bidi="hi-IN"/>
              </w:rPr>
              <w:lastRenderedPageBreak/>
              <w:t xml:space="preserve">співрозмовників, використовує відомі словесні і несловесні засоби для передавання емоцій та настрою;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розпізнає образні вислови і пояснює, що вони допомагають уявити;</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створює прості медіапродукти </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lastRenderedPageBreak/>
              <w:t xml:space="preserve">Обирає словесні й </w:t>
            </w:r>
            <w:r w:rsidRPr="00300F54">
              <w:rPr>
                <w:rFonts w:ascii="Times New Roman" w:eastAsia="SimSun" w:hAnsi="Times New Roman" w:cs="Times New Roman"/>
                <w:kern w:val="2"/>
                <w:sz w:val="28"/>
                <w:szCs w:val="28"/>
                <w:lang w:val="ru-RU" w:eastAsia="hi-IN" w:bidi="hi-IN"/>
              </w:rPr>
              <w:lastRenderedPageBreak/>
              <w:t>несловесні засоби спілкування, доречно використовує їх для спілкування та створення простих медіатекстів відповідно до комунікативної мети;</w:t>
            </w:r>
          </w:p>
          <w:p w:rsidR="00300F54" w:rsidRPr="00300F54" w:rsidRDefault="00300F54" w:rsidP="00300F54">
            <w:pPr>
              <w:widowControl w:val="0"/>
              <w:suppressAutoHyphens/>
              <w:spacing w:after="0" w:line="264"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t>правильно інтонує різні види речень за метою висловлювання;</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знаходить, засоби художньої виразності у творах різних жанрів, використовує їх у власному мовленні</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lastRenderedPageBreak/>
              <w:t>1.8</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color w:val="000000"/>
                <w:kern w:val="2"/>
                <w:sz w:val="28"/>
                <w:szCs w:val="28"/>
                <w:lang w:eastAsia="hi-IN" w:bidi="hi-IN"/>
              </w:rPr>
            </w:pPr>
            <w:r w:rsidRPr="00300F54">
              <w:rPr>
                <w:rFonts w:ascii="Times New Roman" w:eastAsia="Calibri" w:hAnsi="Times New Roman" w:cs="Times New Roman"/>
                <w:color w:val="000000"/>
                <w:kern w:val="2"/>
                <w:sz w:val="28"/>
                <w:szCs w:val="28"/>
                <w:lang w:val="en-US" w:bidi="hi-IN"/>
              </w:rPr>
              <w:t>Регулю</w:t>
            </w:r>
            <w:r w:rsidRPr="00300F54">
              <w:rPr>
                <w:rFonts w:ascii="Times New Roman" w:eastAsia="Calibri" w:hAnsi="Times New Roman" w:cs="Times New Roman"/>
                <w:color w:val="000000"/>
                <w:kern w:val="2"/>
                <w:sz w:val="28"/>
                <w:szCs w:val="28"/>
                <w:lang w:bidi="hi-IN"/>
              </w:rPr>
              <w:t>є</w:t>
            </w:r>
            <w:r w:rsidRPr="00300F54">
              <w:rPr>
                <w:rFonts w:ascii="Times New Roman" w:eastAsia="Calibri" w:hAnsi="Times New Roman" w:cs="Times New Roman"/>
                <w:color w:val="000000"/>
                <w:kern w:val="2"/>
                <w:sz w:val="28"/>
                <w:szCs w:val="28"/>
                <w:lang w:val="en-US" w:bidi="hi-IN"/>
              </w:rPr>
              <w:t xml:space="preserve"> </w:t>
            </w:r>
            <w:r w:rsidRPr="00300F54">
              <w:rPr>
                <w:rFonts w:ascii="Times New Roman" w:eastAsia="Calibri" w:hAnsi="Times New Roman" w:cs="Times New Roman"/>
                <w:color w:val="000000"/>
                <w:kern w:val="2"/>
                <w:sz w:val="28"/>
                <w:szCs w:val="28"/>
                <w:lang w:bidi="hi-IN"/>
              </w:rPr>
              <w:t>власни</w:t>
            </w:r>
            <w:r w:rsidRPr="00300F54">
              <w:rPr>
                <w:rFonts w:ascii="Times New Roman" w:eastAsia="Calibri" w:hAnsi="Times New Roman" w:cs="Times New Roman"/>
                <w:color w:val="000000"/>
                <w:kern w:val="2"/>
                <w:sz w:val="28"/>
                <w:szCs w:val="28"/>
                <w:lang w:val="en-US" w:bidi="hi-IN"/>
              </w:rPr>
              <w:t>й емоційний стан</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color w:val="000000"/>
                <w:kern w:val="2"/>
                <w:sz w:val="28"/>
                <w:szCs w:val="28"/>
                <w:lang w:eastAsia="hi-IN" w:bidi="hi-IN"/>
              </w:rPr>
            </w:pPr>
            <w:r w:rsidRPr="00300F54">
              <w:rPr>
                <w:rFonts w:ascii="Times New Roman" w:eastAsia="SimSun" w:hAnsi="Times New Roman" w:cs="Times New Roman"/>
                <w:color w:val="000000"/>
                <w:kern w:val="2"/>
                <w:sz w:val="28"/>
                <w:szCs w:val="28"/>
                <w:lang w:eastAsia="hi-IN" w:bidi="hi-IN"/>
              </w:rPr>
              <w:t>Розповідає  про  власні відчуття  та  емоції  від прослуханого/ побаченого; ввічливо спілкується</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color w:val="000000"/>
                <w:kern w:val="2"/>
                <w:sz w:val="28"/>
                <w:szCs w:val="28"/>
                <w:lang w:val="ru-RU" w:eastAsia="hi-IN" w:bidi="hi-IN"/>
              </w:rPr>
            </w:pPr>
            <w:r w:rsidRPr="00300F54">
              <w:rPr>
                <w:rFonts w:ascii="Times New Roman" w:eastAsia="SimSun" w:hAnsi="Times New Roman" w:cs="Times New Roman"/>
                <w:color w:val="000000"/>
                <w:kern w:val="2"/>
                <w:sz w:val="28"/>
                <w:szCs w:val="28"/>
                <w:lang w:eastAsia="hi-IN" w:bidi="hi-IN"/>
              </w:rPr>
              <w:t>Описує власні емоції та емоції співрозмовника від прослуханого/ побаченого; доречно використовує у власному мовленні формули мо</w:t>
            </w:r>
            <w:r w:rsidRPr="00300F54">
              <w:rPr>
                <w:rFonts w:ascii="Times New Roman" w:eastAsia="SimSun" w:hAnsi="Times New Roman" w:cs="Times New Roman"/>
                <w:color w:val="000000"/>
                <w:kern w:val="2"/>
                <w:sz w:val="28"/>
                <w:szCs w:val="28"/>
                <w:lang w:val="ru-RU" w:eastAsia="hi-IN" w:bidi="hi-IN"/>
              </w:rPr>
              <w:t>вленнєвого етикету</w:t>
            </w:r>
          </w:p>
        </w:tc>
      </w:tr>
      <w:tr w:rsidR="00300F54" w:rsidRPr="00300F54" w:rsidTr="00300F54">
        <w:tc>
          <w:tcPr>
            <w:tcW w:w="9450" w:type="dxa"/>
            <w:gridSpan w:val="7"/>
            <w:tcBorders>
              <w:top w:val="single" w:sz="4" w:space="0" w:color="auto"/>
              <w:left w:val="single" w:sz="4" w:space="0" w:color="auto"/>
              <w:bottom w:val="single" w:sz="4" w:space="0" w:color="auto"/>
              <w:right w:val="single" w:sz="4" w:space="0" w:color="auto"/>
            </w:tcBorders>
            <w:hideMark/>
          </w:tcPr>
          <w:p w:rsidR="00300F54" w:rsidRPr="00686BF5" w:rsidRDefault="00686BF5" w:rsidP="00686BF5">
            <w:pPr>
              <w:widowControl w:val="0"/>
              <w:suppressAutoHyphens/>
              <w:spacing w:after="0" w:line="240" w:lineRule="auto"/>
              <w:jc w:val="both"/>
              <w:rPr>
                <w:rFonts w:ascii="Times New Roman" w:eastAsia="Calibri" w:hAnsi="Times New Roman" w:cs="Times New Roman"/>
                <w:sz w:val="28"/>
                <w:szCs w:val="28"/>
              </w:rPr>
            </w:pPr>
            <w:r w:rsidRPr="00686BF5">
              <w:rPr>
                <w:rFonts w:ascii="Times New Roman" w:eastAsia="Calibri" w:hAnsi="Times New Roman" w:cs="Times New Roman"/>
                <w:sz w:val="28"/>
                <w:szCs w:val="28"/>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естетичного</w:t>
            </w:r>
            <w:r>
              <w:rPr>
                <w:rFonts w:ascii="Times New Roman" w:eastAsia="Calibri" w:hAnsi="Times New Roman" w:cs="Times New Roman"/>
                <w:sz w:val="28"/>
                <w:szCs w:val="28"/>
              </w:rPr>
              <w:t xml:space="preserve"> та емоційно-чуттєвого досвіду;</w:t>
            </w:r>
          </w:p>
        </w:tc>
      </w:tr>
      <w:tr w:rsidR="00300F54" w:rsidRPr="00300F54" w:rsidTr="00300F54">
        <w:trPr>
          <w:trHeight w:val="4745"/>
        </w:trPr>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2</w:t>
            </w:r>
            <w:r w:rsidRPr="00300F54">
              <w:rPr>
                <w:rFonts w:ascii="Times New Roman" w:eastAsia="Calibri" w:hAnsi="Times New Roman" w:cs="Times New Roman"/>
                <w:kern w:val="2"/>
                <w:sz w:val="28"/>
                <w:szCs w:val="28"/>
                <w:lang w:val="en-US" w:bidi="hi-IN"/>
              </w:rPr>
              <w:t>.</w:t>
            </w:r>
            <w:r w:rsidRPr="00300F54">
              <w:rPr>
                <w:rFonts w:ascii="Times New Roman" w:eastAsia="Calibri" w:hAnsi="Times New Roman" w:cs="Times New Roman"/>
                <w:kern w:val="2"/>
                <w:sz w:val="28"/>
                <w:szCs w:val="28"/>
                <w:lang w:bidi="hi-IN"/>
              </w:rPr>
              <w:t>1</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Сприйма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текст</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spacing w:val="-2"/>
                <w:kern w:val="2"/>
                <w:sz w:val="28"/>
                <w:szCs w:val="28"/>
                <w:lang w:eastAsia="hi-IN" w:bidi="hi-IN"/>
              </w:rPr>
            </w:pPr>
            <w:r w:rsidRPr="00300F54">
              <w:rPr>
                <w:rFonts w:ascii="Times New Roman" w:eastAsia="SimSun" w:hAnsi="Times New Roman" w:cs="Times New Roman"/>
                <w:spacing w:val="-2"/>
                <w:kern w:val="2"/>
                <w:sz w:val="28"/>
                <w:szCs w:val="28"/>
                <w:lang w:eastAsia="hi-IN" w:bidi="hi-IN"/>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виявляє розуміння фактичного змісту прочитаного</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Прогнозує зміст дитячої книжки  за обкладинкою, заголовком,  ілюстраціями та анотацією;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володіє технічною, смисловою навичкою читання (вголос і мовчки) як загальнонавчальною, що дає змогу зрозуміти тексти різних видів</w:t>
            </w:r>
          </w:p>
        </w:tc>
      </w:tr>
      <w:tr w:rsidR="00300F54" w:rsidRPr="00300F54" w:rsidTr="00300F54">
        <w:trPr>
          <w:trHeight w:val="1909"/>
        </w:trPr>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2.2</w:t>
            </w:r>
          </w:p>
        </w:tc>
        <w:tc>
          <w:tcPr>
            <w:tcW w:w="2127"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ru-RU" w:bidi="hi-IN"/>
              </w:rPr>
              <w:t>Аналізує та інтер</w:t>
            </w:r>
            <w:r w:rsidRPr="00300F54">
              <w:rPr>
                <w:rFonts w:ascii="Times New Roman" w:eastAsia="Calibri" w:hAnsi="Times New Roman" w:cs="Times New Roman"/>
                <w:kern w:val="2"/>
                <w:sz w:val="28"/>
                <w:szCs w:val="28"/>
                <w:lang w:val="en-US" w:bidi="hi-IN"/>
              </w:rPr>
              <w:t>прету</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текст</w:t>
            </w:r>
          </w:p>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en-US" w:bidi="hi-IN"/>
              </w:rPr>
            </w:pPr>
          </w:p>
        </w:tc>
        <w:tc>
          <w:tcPr>
            <w:tcW w:w="3071"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Пов’язує інформацію з тексту з відповідними життєвими ситуаціями;</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розрізняє головне і другорядне в тексті;</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визначає тему і головну думку в текстах, у тому числі у простих медіатекстах</w:t>
            </w:r>
          </w:p>
          <w:p w:rsidR="00300F54" w:rsidRPr="00300F54" w:rsidRDefault="00300F54" w:rsidP="00300F54">
            <w:pPr>
              <w:widowControl w:val="0"/>
              <w:suppressAutoHyphens/>
              <w:spacing w:after="0" w:line="264" w:lineRule="auto"/>
              <w:jc w:val="both"/>
              <w:rPr>
                <w:rFonts w:ascii="Times New Roman" w:eastAsia="SimSun" w:hAnsi="Times New Roman" w:cs="Times New Roman"/>
                <w:strike/>
                <w:kern w:val="2"/>
                <w:sz w:val="28"/>
                <w:szCs w:val="28"/>
                <w:lang w:val="ru-RU" w:eastAsia="hi-IN" w:bidi="hi-IN"/>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Пов’язує елементи інформації в цілісну картину; розрізняє факти і думки про ці факти; </w:t>
            </w:r>
            <w:del w:id="4" w:author="Роман" w:date="2017-11-03T07:43:00Z">
              <w:r w:rsidRPr="00300F54">
                <w:rPr>
                  <w:rFonts w:ascii="Times New Roman" w:eastAsia="SimSun" w:hAnsi="Times New Roman" w:cs="Times New Roman"/>
                  <w:kern w:val="2"/>
                  <w:sz w:val="28"/>
                  <w:szCs w:val="28"/>
                  <w:lang w:val="ru-RU" w:eastAsia="hi-IN" w:bidi="hi-IN"/>
                </w:rPr>
                <w:delText xml:space="preserve"> </w:delText>
              </w:r>
            </w:del>
            <w:r w:rsidRPr="00300F54">
              <w:rPr>
                <w:rFonts w:ascii="Times New Roman" w:eastAsia="SimSun" w:hAnsi="Times New Roman" w:cs="Times New Roman"/>
                <w:kern w:val="2"/>
                <w:sz w:val="28"/>
                <w:szCs w:val="28"/>
                <w:lang w:val="ru-RU" w:eastAsia="hi-IN" w:bidi="hi-IN"/>
              </w:rPr>
              <w:t>формулює прямі висновки на основі інформації, виявленої в тексті;</w:t>
            </w:r>
          </w:p>
          <w:p w:rsidR="00300F54" w:rsidRPr="00300F54" w:rsidRDefault="00300F54" w:rsidP="00300F54">
            <w:pPr>
              <w:spacing w:after="0" w:line="264"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t>визначає форму і пояснює зміст простих медіатекстів</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w:t>
            </w:r>
            <w:r w:rsidRPr="00300F54">
              <w:rPr>
                <w:rFonts w:ascii="Times New Roman" w:eastAsia="Calibri" w:hAnsi="Times New Roman" w:cs="Times New Roman"/>
                <w:kern w:val="2"/>
                <w:sz w:val="28"/>
                <w:szCs w:val="28"/>
                <w:lang w:bidi="hi-IN"/>
              </w:rPr>
              <w:t>3</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Збагачує естетичний та емоційно-чуттєвий досвід</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Розповідає про власні почуття та емоції від прочитаного тексту; відтворює емоції літературних персонажів під час інсценізації </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Times New Roman" w:hAnsi="Times New Roman" w:cs="Times New Roman"/>
                <w:sz w:val="28"/>
                <w:szCs w:val="28"/>
                <w:lang w:val="ru-RU"/>
              </w:rPr>
            </w:pPr>
            <w:r w:rsidRPr="00300F54">
              <w:rPr>
                <w:rFonts w:ascii="Times New Roman" w:eastAsia="SimSun" w:hAnsi="Times New Roman" w:cs="Times New Roman"/>
                <w:kern w:val="2"/>
                <w:sz w:val="28"/>
                <w:szCs w:val="28"/>
                <w:lang w:val="ru-RU" w:eastAsia="hi-IN" w:bidi="hi-IN"/>
              </w:rPr>
              <w:t xml:space="preserve">Описує емоційний стан персонажів, співпереживає  </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color w:val="FF0000"/>
                <w:kern w:val="2"/>
                <w:sz w:val="28"/>
                <w:szCs w:val="28"/>
                <w:lang w:bidi="hi-IN"/>
              </w:rPr>
            </w:pPr>
            <w:r w:rsidRPr="00300F54">
              <w:rPr>
                <w:rFonts w:ascii="Times New Roman" w:eastAsia="Calibri" w:hAnsi="Times New Roman" w:cs="Times New Roman"/>
                <w:kern w:val="2"/>
                <w:sz w:val="28"/>
                <w:szCs w:val="28"/>
                <w:lang w:val="en-US" w:bidi="hi-IN"/>
              </w:rPr>
              <w:t>2.</w:t>
            </w:r>
            <w:r w:rsidRPr="00300F54">
              <w:rPr>
                <w:rFonts w:ascii="Times New Roman" w:eastAsia="Calibri" w:hAnsi="Times New Roman" w:cs="Times New Roman"/>
                <w:kern w:val="2"/>
                <w:sz w:val="28"/>
                <w:szCs w:val="28"/>
                <w:lang w:bidi="hi-IN"/>
              </w:rPr>
              <w:t>4</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Оціню</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текст </w:t>
            </w:r>
          </w:p>
        </w:tc>
        <w:tc>
          <w:tcPr>
            <w:tcW w:w="3071"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Висловлює власні вподобання щодо змісту прочитаних творів, літературних персонажів, намагається пояснити, що подобається, а що – ні;</w:t>
            </w:r>
          </w:p>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висловлює думки з приводу простих медіатекстів</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Висловлює власне ставлення до творів, літературних персонажів, об’єктів мистецтва і довкілля, наводить прості аргументи щодо власних думок, спираючись на текст, власний досвід та інші джерела; описує враження від змісту і форми медіатексту</w:t>
            </w:r>
          </w:p>
        </w:tc>
      </w:tr>
      <w:tr w:rsidR="00300F54" w:rsidRPr="00300F54" w:rsidTr="00300F54">
        <w:trPr>
          <w:trHeight w:val="1704"/>
        </w:trPr>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Times New Roman" w:hAnsi="Times New Roman" w:cs="Times New Roman"/>
                <w:kern w:val="2"/>
                <w:sz w:val="28"/>
                <w:szCs w:val="28"/>
                <w:lang w:bidi="hi-IN"/>
              </w:rPr>
              <w:t>2.5</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Обира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тексти для читання</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Обирає книжку для читання; пояснює власний вибір</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w:t>
            </w:r>
            <w:r w:rsidRPr="00300F54">
              <w:rPr>
                <w:rFonts w:ascii="Times New Roman" w:eastAsia="Calibri" w:hAnsi="Times New Roman" w:cs="Times New Roman"/>
                <w:kern w:val="2"/>
                <w:sz w:val="28"/>
                <w:szCs w:val="28"/>
                <w:lang w:val="ru-RU" w:eastAsia="hi-IN" w:bidi="hi-IN"/>
              </w:rPr>
              <w:t>изнача</w:t>
            </w:r>
            <w:r w:rsidRPr="00300F54">
              <w:rPr>
                <w:rFonts w:ascii="Times New Roman" w:eastAsia="SimSun" w:hAnsi="Times New Roman" w:cs="Times New Roman"/>
                <w:kern w:val="2"/>
                <w:sz w:val="28"/>
                <w:szCs w:val="28"/>
                <w:lang w:val="ru-RU" w:eastAsia="hi-IN" w:bidi="hi-IN"/>
              </w:rPr>
              <w:t xml:space="preserve">є </w:t>
            </w:r>
            <w:r w:rsidRPr="00300F54">
              <w:rPr>
                <w:rFonts w:ascii="Times New Roman" w:eastAsia="Calibri" w:hAnsi="Times New Roman" w:cs="Times New Roman"/>
                <w:kern w:val="2"/>
                <w:sz w:val="28"/>
                <w:szCs w:val="28"/>
                <w:lang w:val="ru-RU" w:eastAsia="hi-IN" w:bidi="hi-IN"/>
              </w:rPr>
              <w:t xml:space="preserve">мету читання (для </w:t>
            </w:r>
            <w:r w:rsidRPr="00300F54">
              <w:rPr>
                <w:rFonts w:ascii="Times New Roman" w:eastAsia="SimSun" w:hAnsi="Times New Roman" w:cs="Times New Roman"/>
                <w:kern w:val="2"/>
                <w:sz w:val="28"/>
                <w:szCs w:val="28"/>
                <w:lang w:val="ru-RU" w:eastAsia="hi-IN" w:bidi="hi-IN"/>
              </w:rPr>
              <w:t xml:space="preserve">задоволення, </w:t>
            </w:r>
            <w:r w:rsidRPr="00300F54">
              <w:rPr>
                <w:rFonts w:ascii="Times New Roman" w:eastAsia="Calibri" w:hAnsi="Times New Roman" w:cs="Times New Roman"/>
                <w:kern w:val="2"/>
                <w:sz w:val="28"/>
                <w:szCs w:val="28"/>
                <w:lang w:val="ru-RU" w:eastAsia="hi-IN" w:bidi="hi-IN"/>
              </w:rPr>
              <w:t>розваги</w:t>
            </w:r>
            <w:r w:rsidRPr="00300F54">
              <w:rPr>
                <w:rFonts w:ascii="Times New Roman" w:eastAsia="SimSun" w:hAnsi="Times New Roman" w:cs="Times New Roman"/>
                <w:kern w:val="2"/>
                <w:sz w:val="28"/>
                <w:szCs w:val="28"/>
                <w:lang w:val="ru-RU" w:eastAsia="hi-IN" w:bidi="hi-IN"/>
              </w:rPr>
              <w:t xml:space="preserve">, </w:t>
            </w:r>
            <w:r w:rsidRPr="00300F54">
              <w:rPr>
                <w:rFonts w:ascii="Times New Roman" w:eastAsia="Calibri" w:hAnsi="Times New Roman" w:cs="Times New Roman"/>
                <w:kern w:val="2"/>
                <w:sz w:val="28"/>
                <w:szCs w:val="28"/>
                <w:lang w:val="ru-RU" w:eastAsia="hi-IN" w:bidi="hi-IN"/>
              </w:rPr>
              <w:t xml:space="preserve">знаходження </w:t>
            </w:r>
            <w:r w:rsidRPr="00300F54">
              <w:rPr>
                <w:rFonts w:ascii="Times New Roman" w:eastAsia="SimSun" w:hAnsi="Times New Roman" w:cs="Times New Roman"/>
                <w:kern w:val="2"/>
                <w:sz w:val="28"/>
                <w:szCs w:val="28"/>
                <w:lang w:val="ru-RU" w:eastAsia="hi-IN" w:bidi="hi-IN"/>
              </w:rPr>
              <w:t xml:space="preserve">потрібної </w:t>
            </w:r>
            <w:r w:rsidRPr="00300F54">
              <w:rPr>
                <w:rFonts w:ascii="Times New Roman" w:eastAsia="Calibri" w:hAnsi="Times New Roman" w:cs="Times New Roman"/>
                <w:kern w:val="2"/>
                <w:sz w:val="28"/>
                <w:szCs w:val="28"/>
                <w:lang w:val="ru-RU" w:eastAsia="hi-IN" w:bidi="hi-IN"/>
              </w:rPr>
              <w:t>інформації</w:t>
            </w:r>
            <w:r w:rsidRPr="00300F54">
              <w:rPr>
                <w:rFonts w:ascii="Times New Roman" w:eastAsia="SimSun" w:hAnsi="Times New Roman" w:cs="Times New Roman"/>
                <w:kern w:val="2"/>
                <w:sz w:val="28"/>
                <w:szCs w:val="28"/>
                <w:lang w:val="ru-RU" w:eastAsia="hi-IN" w:bidi="hi-IN"/>
              </w:rPr>
              <w:t xml:space="preserve">) </w:t>
            </w:r>
            <w:r w:rsidRPr="00300F54">
              <w:rPr>
                <w:rFonts w:ascii="Times New Roman" w:eastAsia="Calibri" w:hAnsi="Times New Roman" w:cs="Times New Roman"/>
                <w:kern w:val="2"/>
                <w:sz w:val="28"/>
                <w:szCs w:val="28"/>
                <w:lang w:val="ru-RU" w:eastAsia="hi-IN" w:bidi="hi-IN"/>
              </w:rPr>
              <w:t>та обира</w:t>
            </w:r>
            <w:r w:rsidRPr="00300F54">
              <w:rPr>
                <w:rFonts w:ascii="Times New Roman" w:eastAsia="SimSun" w:hAnsi="Times New Roman" w:cs="Times New Roman"/>
                <w:kern w:val="2"/>
                <w:sz w:val="28"/>
                <w:szCs w:val="28"/>
                <w:lang w:val="ru-RU" w:eastAsia="hi-IN" w:bidi="hi-IN"/>
              </w:rPr>
              <w:t>є</w:t>
            </w:r>
            <w:r w:rsidRPr="00300F54">
              <w:rPr>
                <w:rFonts w:ascii="Times New Roman" w:eastAsia="Calibri" w:hAnsi="Times New Roman" w:cs="Times New Roman"/>
                <w:kern w:val="2"/>
                <w:sz w:val="28"/>
                <w:szCs w:val="28"/>
                <w:lang w:val="ru-RU" w:eastAsia="hi-IN" w:bidi="hi-IN"/>
              </w:rPr>
              <w:t xml:space="preserve"> відповідні тексти</w:t>
            </w:r>
          </w:p>
        </w:tc>
      </w:tr>
      <w:tr w:rsidR="00300F54" w:rsidRPr="00300F54" w:rsidTr="00300F54">
        <w:trPr>
          <w:trHeight w:val="420"/>
        </w:trPr>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en-US" w:bidi="hi-IN"/>
              </w:rPr>
            </w:pPr>
            <w:r w:rsidRPr="00300F54">
              <w:rPr>
                <w:rFonts w:ascii="Times New Roman" w:eastAsia="Calibri" w:hAnsi="Times New Roman" w:cs="Times New Roman"/>
                <w:kern w:val="2"/>
                <w:sz w:val="28"/>
                <w:szCs w:val="28"/>
                <w:lang w:val="en-US" w:bidi="hi-IN"/>
              </w:rPr>
              <w:t>2.6</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en-US" w:bidi="hi-IN"/>
              </w:rPr>
            </w:pPr>
            <w:r w:rsidRPr="00300F54">
              <w:rPr>
                <w:rFonts w:ascii="Times New Roman" w:eastAsia="Calibri" w:hAnsi="Times New Roman" w:cs="Times New Roman"/>
                <w:kern w:val="2"/>
                <w:sz w:val="28"/>
                <w:szCs w:val="28"/>
                <w:lang w:val="en-US" w:bidi="hi-IN"/>
              </w:rPr>
              <w:t>Перетворюю інформацію</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На основі тексту малюю/добираю ілюстрації, фіксую </w:t>
            </w:r>
            <w:r w:rsidRPr="00300F54">
              <w:rPr>
                <w:rFonts w:ascii="Times New Roman" w:eastAsia="SimSun" w:hAnsi="Times New Roman" w:cs="Times New Roman"/>
                <w:color w:val="000000"/>
                <w:kern w:val="2"/>
                <w:sz w:val="28"/>
                <w:szCs w:val="28"/>
                <w:lang w:val="ru-RU" w:eastAsia="hi-IN" w:bidi="hi-IN"/>
              </w:rPr>
              <w:t>інформацію графічно</w:t>
            </w:r>
          </w:p>
        </w:tc>
        <w:tc>
          <w:tcPr>
            <w:tcW w:w="3543"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На основі тексту створюю план, таблицю, модель</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2.7</w:t>
            </w:r>
          </w:p>
        </w:tc>
        <w:tc>
          <w:tcPr>
            <w:tcW w:w="212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Чита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творчо </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Експериментує з текстом (змінює кінцівку, місце подій, </w:t>
            </w:r>
            <w:r w:rsidRPr="00300F54">
              <w:rPr>
                <w:rFonts w:ascii="Times New Roman" w:eastAsia="SimSun" w:hAnsi="Times New Roman" w:cs="Times New Roman"/>
                <w:kern w:val="2"/>
                <w:sz w:val="28"/>
                <w:szCs w:val="28"/>
                <w:lang w:eastAsia="hi-IN" w:bidi="hi-IN"/>
              </w:rPr>
              <w:lastRenderedPageBreak/>
              <w:t>імпровізує  з репліками під час театралізації тощо)</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lastRenderedPageBreak/>
              <w:t xml:space="preserve">Експериментує з текстом (змінює сюжет, переказує текст з іншої позиції, додає </w:t>
            </w:r>
            <w:r w:rsidRPr="00300F54">
              <w:rPr>
                <w:rFonts w:ascii="Times New Roman" w:eastAsia="SimSun" w:hAnsi="Times New Roman" w:cs="Times New Roman"/>
                <w:kern w:val="2"/>
                <w:sz w:val="28"/>
                <w:szCs w:val="28"/>
                <w:lang w:eastAsia="hi-IN" w:bidi="hi-IN"/>
              </w:rPr>
              <w:lastRenderedPageBreak/>
              <w:t>персонажів, імпровізує під час театралізації)</w:t>
            </w:r>
          </w:p>
        </w:tc>
      </w:tr>
      <w:tr w:rsidR="00300F54" w:rsidRPr="00300F54" w:rsidTr="00300F54">
        <w:tc>
          <w:tcPr>
            <w:tcW w:w="9450" w:type="dxa"/>
            <w:gridSpan w:val="7"/>
            <w:tcBorders>
              <w:top w:val="single" w:sz="4" w:space="0" w:color="auto"/>
              <w:left w:val="single" w:sz="4" w:space="0" w:color="auto"/>
              <w:bottom w:val="single" w:sz="4" w:space="0" w:color="auto"/>
              <w:right w:val="single" w:sz="4" w:space="0" w:color="auto"/>
            </w:tcBorders>
            <w:hideMark/>
          </w:tcPr>
          <w:p w:rsidR="00300F54" w:rsidRPr="00686BF5" w:rsidRDefault="00686BF5" w:rsidP="00686BF5">
            <w:pPr>
              <w:widowControl w:val="0"/>
              <w:suppressAutoHyphens/>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В</w:t>
            </w:r>
            <w:r w:rsidRPr="00300F54">
              <w:rPr>
                <w:rFonts w:ascii="Times New Roman" w:eastAsia="Calibri" w:hAnsi="Times New Roman" w:cs="Times New Roman"/>
                <w:sz w:val="28"/>
                <w:szCs w:val="28"/>
                <w:lang w:val="ru-RU"/>
              </w:rPr>
              <w:t>исловлює думки, почуття та ставлення, взаємодіє з іншими письмово та в режимі онлайн, дотри</w:t>
            </w:r>
            <w:r>
              <w:rPr>
                <w:rFonts w:ascii="Times New Roman" w:eastAsia="Calibri" w:hAnsi="Times New Roman" w:cs="Times New Roman"/>
                <w:sz w:val="28"/>
                <w:szCs w:val="28"/>
                <w:lang w:val="ru-RU"/>
              </w:rPr>
              <w:t>мується норм літературної мови;</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3.1</w:t>
            </w:r>
          </w:p>
        </w:tc>
        <w:tc>
          <w:tcPr>
            <w:tcW w:w="198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Створю</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w:t>
            </w:r>
            <w:r w:rsidRPr="00300F54">
              <w:rPr>
                <w:rFonts w:ascii="Times New Roman" w:eastAsia="Calibri" w:hAnsi="Times New Roman" w:cs="Times New Roman"/>
                <w:kern w:val="2"/>
                <w:sz w:val="28"/>
                <w:szCs w:val="28"/>
                <w:lang w:bidi="hi-IN"/>
              </w:rPr>
              <w:t xml:space="preserve">письмові </w:t>
            </w:r>
            <w:r w:rsidRPr="00300F54">
              <w:rPr>
                <w:rFonts w:ascii="Times New Roman" w:eastAsia="Calibri" w:hAnsi="Times New Roman" w:cs="Times New Roman"/>
                <w:kern w:val="2"/>
                <w:sz w:val="28"/>
                <w:szCs w:val="28"/>
                <w:lang w:val="en-US" w:bidi="hi-IN"/>
              </w:rPr>
              <w:t>висловлення</w:t>
            </w:r>
          </w:p>
        </w:tc>
        <w:tc>
          <w:tcPr>
            <w:tcW w:w="3213"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40" w:lineRule="auto"/>
              <w:jc w:val="both"/>
              <w:rPr>
                <w:rFonts w:ascii="Times New Roman" w:eastAsia="Times New Roman" w:hAnsi="Times New Roman" w:cs="Times New Roman"/>
                <w:sz w:val="28"/>
                <w:szCs w:val="28"/>
                <w:lang w:eastAsia="ru-RU"/>
              </w:rPr>
            </w:pPr>
            <w:r w:rsidRPr="00300F54">
              <w:rPr>
                <w:rFonts w:ascii="Times New Roman" w:eastAsia="Times New Roman" w:hAnsi="Times New Roman" w:cs="Times New Roman"/>
                <w:sz w:val="28"/>
                <w:szCs w:val="28"/>
                <w:lang w:eastAsia="ru-RU"/>
              </w:rPr>
              <w:t>П</w:t>
            </w:r>
            <w:r w:rsidRPr="00300F54">
              <w:rPr>
                <w:rFonts w:ascii="Times New Roman" w:eastAsia="Times New Roman" w:hAnsi="Times New Roman" w:cs="Times New Roman"/>
                <w:sz w:val="28"/>
                <w:szCs w:val="28"/>
                <w:lang w:val="ru-RU" w:eastAsia="ru-RU"/>
              </w:rPr>
              <w:t>иш</w:t>
            </w:r>
            <w:r w:rsidRPr="00300F54">
              <w:rPr>
                <w:rFonts w:ascii="Times New Roman" w:eastAsia="Times New Roman" w:hAnsi="Times New Roman" w:cs="Times New Roman"/>
                <w:sz w:val="28"/>
                <w:szCs w:val="28"/>
                <w:lang w:eastAsia="ru-RU"/>
              </w:rPr>
              <w:t>е</w:t>
            </w:r>
            <w:r w:rsidRPr="00300F54">
              <w:rPr>
                <w:rFonts w:ascii="Times New Roman" w:eastAsia="Times New Roman" w:hAnsi="Times New Roman" w:cs="Times New Roman"/>
                <w:sz w:val="28"/>
                <w:szCs w:val="28"/>
                <w:lang w:val="ru-RU" w:eastAsia="ru-RU"/>
              </w:rPr>
              <w:t xml:space="preserve"> рукописними буквами</w:t>
            </w:r>
            <w:r w:rsidRPr="00300F54">
              <w:rPr>
                <w:rFonts w:ascii="Times New Roman" w:eastAsia="Times New Roman" w:hAnsi="Times New Roman" w:cs="Times New Roman"/>
                <w:sz w:val="28"/>
                <w:szCs w:val="28"/>
                <w:lang w:eastAsia="ru-RU"/>
              </w:rPr>
              <w:t>, злито;</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с</w:t>
            </w:r>
            <w:r w:rsidRPr="00300F54">
              <w:rPr>
                <w:rFonts w:ascii="Times New Roman" w:eastAsia="Calibri" w:hAnsi="Times New Roman" w:cs="Times New Roman"/>
                <w:kern w:val="2"/>
                <w:sz w:val="28"/>
                <w:szCs w:val="28"/>
                <w:lang w:val="ru-RU" w:eastAsia="hi-IN" w:bidi="hi-IN"/>
              </w:rPr>
              <w:t xml:space="preserve">творює невеликі </w:t>
            </w:r>
            <w:r w:rsidRPr="00300F54">
              <w:rPr>
                <w:rFonts w:ascii="Times New Roman" w:eastAsia="SimSun" w:hAnsi="Times New Roman" w:cs="Times New Roman"/>
                <w:spacing w:val="-2"/>
                <w:kern w:val="2"/>
                <w:sz w:val="28"/>
                <w:szCs w:val="28"/>
                <w:lang w:val="ru-RU" w:eastAsia="hi-IN" w:bidi="hi-IN"/>
              </w:rPr>
              <w:t xml:space="preserve">та </w:t>
            </w:r>
            <w:r w:rsidRPr="00300F54">
              <w:rPr>
                <w:rFonts w:ascii="Times New Roman" w:eastAsia="Calibri" w:hAnsi="Times New Roman" w:cs="Times New Roman"/>
                <w:sz w:val="28"/>
                <w:szCs w:val="28"/>
                <w:lang w:val="ru-RU"/>
              </w:rPr>
              <w:t xml:space="preserve">нескладні за змістом </w:t>
            </w:r>
            <w:r w:rsidRPr="00300F54">
              <w:rPr>
                <w:rFonts w:ascii="Times New Roman" w:eastAsia="Calibri" w:hAnsi="Times New Roman" w:cs="Times New Roman"/>
                <w:kern w:val="2"/>
                <w:sz w:val="28"/>
                <w:szCs w:val="28"/>
                <w:lang w:val="ru-RU" w:eastAsia="hi-IN" w:bidi="hi-IN"/>
              </w:rPr>
              <w:t xml:space="preserve">висловлення, </w:t>
            </w:r>
            <w:r w:rsidRPr="00300F54">
              <w:rPr>
                <w:rFonts w:ascii="Times New Roman" w:eastAsia="SimSun" w:hAnsi="Times New Roman" w:cs="Times New Roman"/>
                <w:kern w:val="2"/>
                <w:sz w:val="28"/>
                <w:szCs w:val="28"/>
                <w:lang w:val="ru-RU" w:eastAsia="hi-IN" w:bidi="hi-IN"/>
              </w:rPr>
              <w:t xml:space="preserve">записує їх; </w:t>
            </w:r>
            <w:r w:rsidRPr="00300F54">
              <w:rPr>
                <w:rFonts w:ascii="Times New Roman" w:eastAsia="Calibri" w:hAnsi="Times New Roman" w:cs="Times New Roman"/>
                <w:sz w:val="28"/>
                <w:szCs w:val="28"/>
              </w:rPr>
              <w:t>п</w:t>
            </w:r>
            <w:r w:rsidRPr="00300F54">
              <w:rPr>
                <w:rFonts w:ascii="Times New Roman" w:eastAsia="Calibri" w:hAnsi="Times New Roman" w:cs="Times New Roman"/>
                <w:sz w:val="28"/>
                <w:szCs w:val="28"/>
                <w:lang w:val="ru-RU"/>
              </w:rPr>
              <w:t>равильно запису</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ru-RU"/>
              </w:rPr>
              <w:t xml:space="preserve"> слова, </w:t>
            </w:r>
            <w:r w:rsidRPr="00300F54">
              <w:rPr>
                <w:rFonts w:ascii="Times New Roman" w:eastAsia="Calibri" w:hAnsi="Times New Roman" w:cs="Times New Roman"/>
                <w:sz w:val="28"/>
                <w:szCs w:val="28"/>
              </w:rPr>
              <w:t xml:space="preserve">які пишуться так як вимовляються;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створює прості медіапродукти з допомогою інших</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eastAsia="hi-IN" w:bidi="hi-IN"/>
              </w:rPr>
            </w:pPr>
            <w:r w:rsidRPr="00300F54">
              <w:rPr>
                <w:rFonts w:ascii="Times New Roman" w:eastAsia="Calibri" w:hAnsi="Times New Roman" w:cs="Times New Roman"/>
                <w:kern w:val="2"/>
                <w:sz w:val="28"/>
                <w:szCs w:val="28"/>
                <w:lang w:val="ru-RU" w:eastAsia="hi-IN" w:bidi="hi-IN"/>
              </w:rPr>
              <w:t xml:space="preserve">Пише рукописними буквами розбірливо, в темпі який дозволяє записати власну думку та інформацію з різних джерел; створює висловлення, </w:t>
            </w:r>
            <w:r w:rsidRPr="00300F54">
              <w:rPr>
                <w:rFonts w:ascii="Times New Roman" w:eastAsia="SimSun" w:hAnsi="Times New Roman" w:cs="Times New Roman"/>
                <w:kern w:val="2"/>
                <w:sz w:val="28"/>
                <w:szCs w:val="28"/>
                <w:lang w:val="ru-RU" w:eastAsia="hi-IN" w:bidi="hi-IN"/>
              </w:rPr>
              <w:t>записує їх</w:t>
            </w:r>
            <w:r w:rsidRPr="00300F54">
              <w:rPr>
                <w:rFonts w:ascii="Times New Roman" w:eastAsia="Calibri" w:hAnsi="Times New Roman" w:cs="Times New Roman"/>
                <w:kern w:val="2"/>
                <w:sz w:val="28"/>
                <w:szCs w:val="28"/>
                <w:lang w:val="ru-RU" w:eastAsia="hi-IN" w:bidi="hi-IN"/>
              </w:rPr>
              <w:t xml:space="preserve">, </w:t>
            </w:r>
            <w:r w:rsidRPr="00300F54">
              <w:rPr>
                <w:rFonts w:ascii="Times New Roman" w:eastAsia="SimSun" w:hAnsi="Times New Roman" w:cs="Times New Roman"/>
                <w:kern w:val="2"/>
                <w:sz w:val="28"/>
                <w:szCs w:val="28"/>
                <w:lang w:val="ru-RU" w:eastAsia="hi-IN" w:bidi="hi-IN"/>
              </w:rPr>
              <w:t>враховуючи мету та адресата й дотримуючись норм літературної мови</w:t>
            </w:r>
            <w:r w:rsidRPr="00300F54">
              <w:rPr>
                <w:rFonts w:ascii="Calibri" w:eastAsia="Calibri" w:hAnsi="Calibri" w:cs="Times New Roman"/>
                <w:sz w:val="28"/>
                <w:szCs w:val="28"/>
              </w:rPr>
              <w:t xml:space="preserve">, </w:t>
            </w:r>
            <w:r w:rsidRPr="00300F54">
              <w:rPr>
                <w:rFonts w:ascii="Times New Roman" w:eastAsia="Calibri" w:hAnsi="Times New Roman" w:cs="Times New Roman"/>
                <w:sz w:val="28"/>
                <w:szCs w:val="28"/>
              </w:rPr>
              <w:t>користується орфографічним словником;</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sz w:val="28"/>
                <w:szCs w:val="28"/>
              </w:rPr>
              <w:t>створює тексти різних типів і жанрів (казка, розповідь, опис, міркування);</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створює прості медіатексти, використовує різні форми</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3.2</w:t>
            </w:r>
          </w:p>
        </w:tc>
        <w:tc>
          <w:tcPr>
            <w:tcW w:w="198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Взаємоді</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онлайн</w:t>
            </w:r>
          </w:p>
        </w:tc>
        <w:tc>
          <w:tcPr>
            <w:tcW w:w="321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Обмінюється короткими письмовими повідомленнями</w:t>
            </w:r>
          </w:p>
        </w:tc>
        <w:tc>
          <w:tcPr>
            <w:tcW w:w="354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 xml:space="preserve">Створює короткі </w:t>
            </w:r>
            <w:r w:rsidRPr="00300F54">
              <w:rPr>
                <w:rFonts w:ascii="Times New Roman" w:eastAsia="SimSun" w:hAnsi="Times New Roman" w:cs="Times New Roman"/>
                <w:kern w:val="2"/>
                <w:sz w:val="28"/>
                <w:szCs w:val="28"/>
                <w:lang w:val="ru-RU" w:eastAsia="hi-IN" w:bidi="hi-IN"/>
              </w:rPr>
              <w:t>дописи для</w:t>
            </w:r>
            <w:r w:rsidRPr="00300F54">
              <w:rPr>
                <w:rFonts w:ascii="Times New Roman" w:eastAsia="Calibri" w:hAnsi="Times New Roman" w:cs="Times New Roman"/>
                <w:kern w:val="2"/>
                <w:sz w:val="28"/>
                <w:szCs w:val="28"/>
                <w:lang w:val="ru-RU" w:eastAsia="hi-IN" w:bidi="hi-IN"/>
              </w:rPr>
              <w:t xml:space="preserve"> захищених ресурсів, наприклад, для веб-сайту школи</w:t>
            </w:r>
          </w:p>
        </w:tc>
      </w:tr>
      <w:tr w:rsidR="00300F54" w:rsidRPr="00300F54" w:rsidTr="00300F54">
        <w:tc>
          <w:tcPr>
            <w:tcW w:w="70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3.3</w:t>
            </w:r>
          </w:p>
        </w:tc>
        <w:tc>
          <w:tcPr>
            <w:tcW w:w="198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Редагує письмові тексти</w:t>
            </w:r>
          </w:p>
        </w:tc>
        <w:tc>
          <w:tcPr>
            <w:tcW w:w="3213"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Перевіряє написане, виявляє і виправляє недоліки письма самостійно чи з допомогою вчителя/ вчительки;</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обговорює створений текст і вдосконалює його з допомогою інших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Знаходить і виправляє орфографічні помилки, зокрема, застосовуючи знання про будову слова;</w:t>
            </w:r>
            <w:r w:rsidRPr="00300F54">
              <w:rPr>
                <w:rFonts w:ascii="Times New Roman" w:eastAsia="SimSun" w:hAnsi="Times New Roman" w:cs="Times New Roman"/>
                <w:kern w:val="2"/>
                <w:sz w:val="28"/>
                <w:szCs w:val="28"/>
                <w:lang w:val="ru-RU" w:eastAsia="hi-IN" w:bidi="hi-IN"/>
              </w:rPr>
              <w:t xml:space="preserve">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аналізує та вдосконалює створений текст відповідно до мети спілкування, перевіряє грамотність написаного</w:t>
            </w:r>
          </w:p>
        </w:tc>
      </w:tr>
      <w:tr w:rsidR="00300F54" w:rsidRPr="00300F54" w:rsidTr="00300F54">
        <w:tc>
          <w:tcPr>
            <w:tcW w:w="9450" w:type="dxa"/>
            <w:gridSpan w:val="7"/>
            <w:tcBorders>
              <w:top w:val="single" w:sz="4" w:space="0" w:color="auto"/>
              <w:left w:val="single" w:sz="4" w:space="0" w:color="auto"/>
              <w:bottom w:val="single" w:sz="4" w:space="0" w:color="auto"/>
              <w:right w:val="single" w:sz="4" w:space="0" w:color="auto"/>
            </w:tcBorders>
            <w:hideMark/>
          </w:tcPr>
          <w:p w:rsidR="00300F54" w:rsidRPr="00686BF5" w:rsidRDefault="00686BF5" w:rsidP="00686BF5">
            <w:pPr>
              <w:widowControl w:val="0"/>
              <w:suppressAutoHyphens/>
              <w:spacing w:after="0" w:line="240" w:lineRule="auto"/>
              <w:jc w:val="both"/>
              <w:rPr>
                <w:rFonts w:ascii="Times New Roman" w:eastAsia="Calibri" w:hAnsi="Times New Roman" w:cs="Times New Roman"/>
                <w:sz w:val="28"/>
                <w:szCs w:val="28"/>
              </w:rPr>
            </w:pPr>
            <w:r w:rsidRPr="00686BF5">
              <w:rPr>
                <w:rFonts w:ascii="Times New Roman" w:eastAsia="Calibri" w:hAnsi="Times New Roman" w:cs="Times New Roman"/>
                <w:sz w:val="28"/>
                <w:szCs w:val="28"/>
              </w:rPr>
              <w:t>Досліджує індивідуальне мовлення – своє та інших, використовує це для власної мовної творчості, спостерігає за мовними явищами, аналізує їх.</w:t>
            </w:r>
          </w:p>
        </w:tc>
      </w:tr>
      <w:tr w:rsidR="00300F54" w:rsidRPr="00300F54" w:rsidTr="00300F54">
        <w:tc>
          <w:tcPr>
            <w:tcW w:w="56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4.1</w:t>
            </w:r>
          </w:p>
        </w:tc>
        <w:tc>
          <w:tcPr>
            <w:tcW w:w="2268"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Досліджу</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мов</w:t>
            </w:r>
            <w:r w:rsidRPr="00300F54">
              <w:rPr>
                <w:rFonts w:ascii="Times New Roman" w:eastAsia="Calibri" w:hAnsi="Times New Roman" w:cs="Times New Roman"/>
                <w:kern w:val="2"/>
                <w:sz w:val="28"/>
                <w:szCs w:val="28"/>
                <w:lang w:bidi="hi-IN"/>
              </w:rPr>
              <w:t xml:space="preserve">ні явища </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Спостерігає</w:t>
            </w:r>
            <w:r w:rsidRPr="00300F54">
              <w:rPr>
                <w:rFonts w:ascii="Times New Roman" w:eastAsia="SimSun" w:hAnsi="Times New Roman" w:cs="Times New Roman"/>
                <w:kern w:val="2"/>
                <w:sz w:val="28"/>
                <w:szCs w:val="28"/>
                <w:lang w:eastAsia="hi-IN" w:bidi="hi-IN"/>
                <w:rPrChange w:id="5" w:author="lototska" w:date="2017-11-08T10:10:00Z">
                  <w:rPr>
                    <w:rFonts w:ascii="Times New Roman" w:eastAsia="SimSun" w:hAnsi="Times New Roman"/>
                    <w:kern w:val="2"/>
                    <w:sz w:val="28"/>
                    <w:szCs w:val="28"/>
                    <w:lang w:val="ru-RU" w:eastAsia="hi-IN" w:bidi="hi-IN"/>
                  </w:rPr>
                </w:rPrChange>
              </w:rPr>
              <w:t xml:space="preserve"> за власним </w:t>
            </w:r>
            <w:r w:rsidRPr="00300F54">
              <w:rPr>
                <w:rFonts w:ascii="Times New Roman" w:eastAsia="SimSun" w:hAnsi="Times New Roman" w:cs="Times New Roman"/>
                <w:color w:val="000000"/>
                <w:kern w:val="2"/>
                <w:sz w:val="28"/>
                <w:szCs w:val="28"/>
                <w:lang w:eastAsia="hi-IN" w:bidi="hi-IN"/>
                <w:rPrChange w:id="6" w:author="lototska" w:date="2017-11-08T10:10:00Z">
                  <w:rPr>
                    <w:rFonts w:ascii="Times New Roman" w:eastAsia="SimSun" w:hAnsi="Times New Roman"/>
                    <w:color w:val="000000"/>
                    <w:kern w:val="2"/>
                    <w:sz w:val="28"/>
                    <w:szCs w:val="28"/>
                    <w:lang w:val="ru-RU" w:eastAsia="hi-IN" w:bidi="hi-IN"/>
                  </w:rPr>
                </w:rPrChange>
              </w:rPr>
              <w:t>мовленням і мовленням інших</w:t>
            </w:r>
            <w:r w:rsidRPr="00300F54">
              <w:rPr>
                <w:rFonts w:ascii="Times New Roman" w:eastAsia="SimSun" w:hAnsi="Times New Roman" w:cs="Times New Roman"/>
                <w:color w:val="000000"/>
                <w:kern w:val="2"/>
                <w:sz w:val="28"/>
                <w:szCs w:val="28"/>
                <w:lang w:eastAsia="hi-IN" w:bidi="hi-IN"/>
              </w:rPr>
              <w:t>;</w:t>
            </w:r>
            <w:r w:rsidRPr="00300F54">
              <w:rPr>
                <w:rFonts w:ascii="Times New Roman" w:eastAsia="SimSun" w:hAnsi="Times New Roman" w:cs="Times New Roman"/>
                <w:kern w:val="2"/>
                <w:sz w:val="28"/>
                <w:szCs w:val="28"/>
                <w:lang w:eastAsia="hi-IN" w:bidi="hi-IN"/>
              </w:rPr>
              <w:t xml:space="preserve"> відкриває</w:t>
            </w:r>
            <w:r w:rsidRPr="00686BF5">
              <w:rPr>
                <w:rFonts w:ascii="Times New Roman" w:eastAsia="SimSun" w:hAnsi="Times New Roman" w:cs="Times New Roman"/>
                <w:kern w:val="2"/>
                <w:sz w:val="28"/>
                <w:szCs w:val="28"/>
                <w:lang w:eastAsia="hi-IN" w:bidi="hi-IN"/>
              </w:rPr>
              <w:t xml:space="preserve"> деякі </w:t>
            </w:r>
            <w:r w:rsidRPr="00686BF5">
              <w:rPr>
                <w:rFonts w:ascii="Times New Roman" w:eastAsia="SimSun" w:hAnsi="Times New Roman" w:cs="Times New Roman"/>
                <w:kern w:val="2"/>
                <w:sz w:val="28"/>
                <w:szCs w:val="28"/>
                <w:lang w:eastAsia="hi-IN" w:bidi="hi-IN"/>
              </w:rPr>
              <w:lastRenderedPageBreak/>
              <w:t xml:space="preserve">закономірності </w:t>
            </w:r>
            <w:r w:rsidRPr="00300F54">
              <w:rPr>
                <w:rFonts w:ascii="Times New Roman" w:eastAsia="SimSun" w:hAnsi="Times New Roman" w:cs="Times New Roman"/>
                <w:kern w:val="2"/>
                <w:sz w:val="28"/>
                <w:szCs w:val="28"/>
                <w:lang w:eastAsia="hi-IN" w:bidi="hi-IN"/>
                <w:rPrChange w:id="7" w:author="lototska" w:date="2017-11-08T10:10:00Z">
                  <w:rPr>
                    <w:rFonts w:ascii="Times New Roman" w:eastAsia="SimSun" w:hAnsi="Times New Roman"/>
                    <w:kern w:val="2"/>
                    <w:sz w:val="28"/>
                    <w:szCs w:val="28"/>
                    <w:lang w:val="ru-RU" w:eastAsia="hi-IN" w:bidi="hi-IN"/>
                  </w:rPr>
                </w:rPrChange>
              </w:rPr>
              <w:t xml:space="preserve">щодо </w:t>
            </w:r>
            <w:r w:rsidRPr="00300F54">
              <w:rPr>
                <w:rFonts w:ascii="Times New Roman" w:eastAsia="Calibri" w:hAnsi="Times New Roman" w:cs="Times New Roman"/>
                <w:sz w:val="28"/>
                <w:szCs w:val="28"/>
                <w:rPrChange w:id="8" w:author="lototska" w:date="2017-11-08T10:10:00Z">
                  <w:rPr>
                    <w:rFonts w:ascii="Times New Roman" w:hAnsi="Times New Roman"/>
                    <w:sz w:val="28"/>
                    <w:szCs w:val="28"/>
                  </w:rPr>
                </w:rPrChange>
              </w:rPr>
              <w:t>співвідн</w:t>
            </w:r>
            <w:r w:rsidRPr="00300F54">
              <w:rPr>
                <w:rFonts w:ascii="Times New Roman" w:eastAsia="Calibri" w:hAnsi="Times New Roman" w:cs="Times New Roman"/>
                <w:sz w:val="28"/>
                <w:szCs w:val="28"/>
              </w:rPr>
              <w:t>есеності</w:t>
            </w:r>
            <w:r w:rsidRPr="00300F54">
              <w:rPr>
                <w:rFonts w:ascii="Times New Roman" w:eastAsia="Calibri" w:hAnsi="Times New Roman" w:cs="Times New Roman"/>
                <w:sz w:val="28"/>
                <w:szCs w:val="28"/>
                <w:rPrChange w:id="9" w:author="lototska" w:date="2017-11-08T10:10:00Z">
                  <w:rPr>
                    <w:rFonts w:ascii="Times New Roman" w:hAnsi="Times New Roman"/>
                    <w:sz w:val="28"/>
                    <w:szCs w:val="28"/>
                  </w:rPr>
                </w:rPrChange>
              </w:rPr>
              <w:t xml:space="preserve"> звук</w:t>
            </w:r>
            <w:r w:rsidRPr="00300F54">
              <w:rPr>
                <w:rFonts w:ascii="Times New Roman" w:eastAsia="Calibri" w:hAnsi="Times New Roman" w:cs="Times New Roman"/>
                <w:sz w:val="28"/>
                <w:szCs w:val="28"/>
              </w:rPr>
              <w:t>ів</w:t>
            </w:r>
            <w:r w:rsidRPr="00300F54">
              <w:rPr>
                <w:rFonts w:ascii="Times New Roman" w:eastAsia="Calibri" w:hAnsi="Times New Roman" w:cs="Times New Roman"/>
                <w:sz w:val="28"/>
                <w:szCs w:val="28"/>
                <w:rPrChange w:id="10" w:author="lototska" w:date="2017-11-08T10:10:00Z">
                  <w:rPr>
                    <w:rFonts w:ascii="Times New Roman" w:hAnsi="Times New Roman"/>
                    <w:sz w:val="28"/>
                    <w:szCs w:val="28"/>
                  </w:rPr>
                </w:rPrChange>
              </w:rPr>
              <w:t xml:space="preserve"> і букв</w:t>
            </w:r>
            <w:r w:rsidRPr="00300F54">
              <w:rPr>
                <w:rFonts w:ascii="Times New Roman" w:eastAsia="Calibri" w:hAnsi="Times New Roman" w:cs="Times New Roman"/>
                <w:sz w:val="28"/>
                <w:szCs w:val="28"/>
              </w:rPr>
              <w:t xml:space="preserve">, </w:t>
            </w:r>
            <w:r w:rsidRPr="00300F54">
              <w:rPr>
                <w:rFonts w:ascii="Times New Roman" w:eastAsia="SimSun" w:hAnsi="Times New Roman" w:cs="Times New Roman"/>
                <w:kern w:val="2"/>
                <w:sz w:val="28"/>
                <w:szCs w:val="28"/>
                <w:lang w:eastAsia="hi-IN" w:bidi="hi-IN"/>
                <w:rPrChange w:id="11" w:author="lototska" w:date="2017-11-08T10:10:00Z">
                  <w:rPr>
                    <w:rFonts w:ascii="Times New Roman" w:eastAsia="SimSun" w:hAnsi="Times New Roman"/>
                    <w:kern w:val="2"/>
                    <w:sz w:val="28"/>
                    <w:szCs w:val="28"/>
                    <w:lang w:val="ru-RU" w:eastAsia="hi-IN" w:bidi="hi-IN"/>
                  </w:rPr>
                </w:rPrChange>
              </w:rPr>
              <w:t>значення слів, їх граматичної форми та ролі в реченні</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lastRenderedPageBreak/>
              <w:t xml:space="preserve">Аналізує значення слів, спираючись на контекст, будову слова, перевіряє </w:t>
            </w:r>
            <w:r w:rsidRPr="00300F54">
              <w:rPr>
                <w:rFonts w:ascii="Times New Roman" w:eastAsia="Calibri" w:hAnsi="Times New Roman" w:cs="Times New Roman"/>
                <w:sz w:val="28"/>
                <w:szCs w:val="28"/>
                <w:lang w:val="ru-RU"/>
              </w:rPr>
              <w:lastRenderedPageBreak/>
              <w:t xml:space="preserve">власний  здогад за словниками; </w:t>
            </w:r>
          </w:p>
          <w:p w:rsidR="00300F54" w:rsidRPr="00300F54" w:rsidRDefault="00300F54" w:rsidP="00300F54">
            <w:pPr>
              <w:widowControl w:val="0"/>
              <w:spacing w:after="0" w:line="240"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t>використовує у власному мовленні слова з переносним значенням, синоніми й антоніми, фразеологізми для досягнення мети спілкування;</w:t>
            </w:r>
          </w:p>
          <w:p w:rsidR="00300F54" w:rsidRPr="00300F54" w:rsidRDefault="00300F54" w:rsidP="00300F54">
            <w:pPr>
              <w:widowControl w:val="0"/>
              <w:spacing w:after="0" w:line="240"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t>правильно вживає граматичні форми частин мови;</w:t>
            </w:r>
          </w:p>
          <w:p w:rsidR="00300F54" w:rsidRPr="00300F54" w:rsidRDefault="00300F54" w:rsidP="00300F54">
            <w:pPr>
              <w:widowControl w:val="0"/>
              <w:suppressAutoHyphens/>
              <w:spacing w:after="0" w:line="264"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t>правильно записує різні види речень за метою висловлювання</w:t>
            </w:r>
          </w:p>
        </w:tc>
      </w:tr>
      <w:tr w:rsidR="00300F54" w:rsidRPr="00300F54" w:rsidTr="00300F54">
        <w:tc>
          <w:tcPr>
            <w:tcW w:w="56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lastRenderedPageBreak/>
              <w:t>4.2</w:t>
            </w:r>
          </w:p>
        </w:tc>
        <w:tc>
          <w:tcPr>
            <w:tcW w:w="2268"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spacing w:val="-2"/>
                <w:kern w:val="2"/>
                <w:sz w:val="28"/>
                <w:szCs w:val="28"/>
                <w:lang w:bidi="hi-IN"/>
              </w:rPr>
            </w:pPr>
            <w:r w:rsidRPr="00300F54">
              <w:rPr>
                <w:rFonts w:ascii="Times New Roman" w:eastAsia="Calibri" w:hAnsi="Times New Roman" w:cs="Times New Roman"/>
                <w:spacing w:val="-2"/>
                <w:kern w:val="2"/>
                <w:sz w:val="28"/>
                <w:szCs w:val="28"/>
                <w:lang w:bidi="hi-IN"/>
              </w:rPr>
              <w:t xml:space="preserve">Використовує знання з мови </w:t>
            </w:r>
            <w:r w:rsidRPr="00300F54">
              <w:rPr>
                <w:rFonts w:ascii="Times New Roman" w:eastAsia="Calibri" w:hAnsi="Times New Roman" w:cs="Times New Roman"/>
                <w:color w:val="000000"/>
                <w:spacing w:val="-2"/>
                <w:kern w:val="2"/>
                <w:sz w:val="28"/>
                <w:szCs w:val="28"/>
                <w:lang w:bidi="hi-IN"/>
              </w:rPr>
              <w:t>у мовленнєвій творчості</w:t>
            </w:r>
          </w:p>
        </w:tc>
        <w:tc>
          <w:tcPr>
            <w:tcW w:w="3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del w:id="12" w:author="Unknown"/>
                <w:rFonts w:ascii="Times New Roman" w:eastAsia="SimSun" w:hAnsi="Times New Roman" w:cs="Times New Roman"/>
                <w:kern w:val="2"/>
                <w:sz w:val="28"/>
                <w:szCs w:val="28"/>
                <w:lang w:val="ru-RU" w:eastAsia="hi-IN" w:bidi="hi-IN"/>
              </w:rPr>
            </w:pPr>
            <w:del w:id="13" w:author="lototska" w:date="2017-11-14T16:36:00Z">
              <w:r w:rsidRPr="00300F54">
                <w:rPr>
                  <w:rFonts w:ascii="Times New Roman" w:eastAsia="SimSun" w:hAnsi="Times New Roman" w:cs="Times New Roman"/>
                  <w:kern w:val="2"/>
                  <w:sz w:val="28"/>
                  <w:szCs w:val="28"/>
                  <w:lang w:val="ru-RU" w:eastAsia="hi-IN" w:bidi="hi-IN"/>
                </w:rPr>
                <w:delText>Е</w:delText>
              </w:r>
            </w:del>
            <w:r w:rsidRPr="00300F54">
              <w:rPr>
                <w:rFonts w:ascii="Times New Roman" w:eastAsia="SimSun" w:hAnsi="Times New Roman" w:cs="Times New Roman"/>
                <w:kern w:val="2"/>
                <w:sz w:val="28"/>
                <w:szCs w:val="28"/>
                <w:lang w:val="ru-RU" w:eastAsia="hi-IN" w:bidi="hi-IN"/>
              </w:rPr>
              <w:t xml:space="preserve">кспериментує зі звуками, словами, фразами в мовних іграх; </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а</w:t>
            </w:r>
            <w:r w:rsidRPr="00300F54">
              <w:rPr>
                <w:rFonts w:ascii="Times New Roman" w:eastAsia="Calibri" w:hAnsi="Times New Roman" w:cs="Times New Roman"/>
                <w:sz w:val="28"/>
                <w:szCs w:val="28"/>
                <w:lang w:val="ru-RU"/>
              </w:rPr>
              <w:t>налізує з допомогою вчителя/вчительки мовлення літературних персонажів</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ru-RU" w:eastAsia="hi-IN" w:bidi="hi-IN"/>
              </w:rPr>
              <w:t xml:space="preserve">Створює прості мовні ігри, кросворди, ребуси експериментуючи зі звуками, словами, фразами; виокремлює характерні риси свого мовлення (улюблені слова, фрази); </w:t>
            </w:r>
            <w:r w:rsidRPr="00300F54">
              <w:rPr>
                <w:rFonts w:ascii="Times New Roman" w:eastAsia="SimSun" w:hAnsi="Times New Roman" w:cs="Times New Roman"/>
                <w:color w:val="000000"/>
                <w:kern w:val="2"/>
                <w:sz w:val="28"/>
                <w:szCs w:val="28"/>
                <w:lang w:val="ru-RU" w:eastAsia="hi-IN" w:bidi="hi-IN"/>
              </w:rPr>
              <w:t xml:space="preserve">спостерігає, який вплив вони мають на співрозмовників, </w:t>
            </w:r>
            <w:r w:rsidRPr="00300F54">
              <w:rPr>
                <w:rFonts w:ascii="Times New Roman" w:eastAsia="SimSun" w:hAnsi="Times New Roman" w:cs="Times New Roman"/>
                <w:kern w:val="2"/>
                <w:sz w:val="28"/>
                <w:szCs w:val="28"/>
                <w:lang w:eastAsia="hi-IN" w:bidi="hi-IN"/>
              </w:rPr>
              <w:t>корегує своє мовлення</w:t>
            </w:r>
          </w:p>
        </w:tc>
      </w:tr>
    </w:tbl>
    <w:p w:rsidR="00300F54" w:rsidRPr="00300F54" w:rsidRDefault="00300F54" w:rsidP="00300F54">
      <w:pPr>
        <w:spacing w:after="0" w:line="240" w:lineRule="auto"/>
        <w:jc w:val="center"/>
        <w:rPr>
          <w:rFonts w:ascii="Times New Roman" w:eastAsia="SimSun" w:hAnsi="Times New Roman" w:cs="Times New Roman"/>
          <w:sz w:val="28"/>
          <w:szCs w:val="28"/>
          <w:lang w:val="ru-RU" w:eastAsia="hi-IN" w:bidi="hi-IN"/>
        </w:rPr>
      </w:pPr>
      <w:bookmarkStart w:id="14" w:name="_Toc486538643"/>
    </w:p>
    <w:p w:rsidR="00300F54" w:rsidRPr="00300F54" w:rsidRDefault="00300F54" w:rsidP="00300F54">
      <w:pPr>
        <w:spacing w:after="0" w:line="240" w:lineRule="auto"/>
        <w:jc w:val="center"/>
        <w:rPr>
          <w:rFonts w:ascii="Times New Roman" w:eastAsia="SimSun" w:hAnsi="Times New Roman" w:cs="Times New Roman"/>
          <w:sz w:val="28"/>
          <w:szCs w:val="28"/>
          <w:lang w:val="ru-RU" w:eastAsia="hi-IN" w:bidi="hi-IN"/>
        </w:rPr>
      </w:pPr>
    </w:p>
    <w:p w:rsidR="00300F54" w:rsidRPr="005001DF" w:rsidRDefault="00300F54" w:rsidP="00300F54">
      <w:pPr>
        <w:spacing w:after="0" w:line="240" w:lineRule="auto"/>
        <w:jc w:val="center"/>
        <w:rPr>
          <w:rFonts w:ascii="Times New Roman" w:eastAsia="SimSun" w:hAnsi="Times New Roman" w:cs="Times New Roman"/>
          <w:b/>
          <w:color w:val="2F5496"/>
          <w:sz w:val="28"/>
          <w:szCs w:val="28"/>
          <w:lang w:val="ru-RU" w:eastAsia="hi-IN" w:bidi="hi-IN"/>
        </w:rPr>
      </w:pPr>
      <w:r w:rsidRPr="005001DF">
        <w:rPr>
          <w:rFonts w:ascii="Times New Roman" w:eastAsia="SimSun" w:hAnsi="Times New Roman" w:cs="Times New Roman"/>
          <w:b/>
          <w:sz w:val="28"/>
          <w:szCs w:val="28"/>
          <w:lang w:val="ru-RU" w:eastAsia="hi-IN" w:bidi="hi-IN"/>
        </w:rPr>
        <w:t>Іншомовна освіт</w:t>
      </w:r>
      <w:bookmarkEnd w:id="14"/>
      <w:r w:rsidRPr="005001DF">
        <w:rPr>
          <w:rFonts w:ascii="Times New Roman" w:eastAsia="SimSun" w:hAnsi="Times New Roman" w:cs="Times New Roman"/>
          <w:b/>
          <w:sz w:val="28"/>
          <w:szCs w:val="28"/>
          <w:lang w:val="ru-RU" w:eastAsia="hi-IN" w:bidi="hi-IN"/>
        </w:rPr>
        <w:t>а</w:t>
      </w:r>
    </w:p>
    <w:p w:rsidR="00300F54" w:rsidRPr="00300F54" w:rsidRDefault="00300F54" w:rsidP="00300F54">
      <w:pPr>
        <w:spacing w:after="0" w:line="240" w:lineRule="auto"/>
        <w:rPr>
          <w:rFonts w:ascii="Calibri" w:eastAsia="Calibri" w:hAnsi="Calibri" w:cs="Times New Roman"/>
          <w:sz w:val="24"/>
          <w:szCs w:val="24"/>
          <w:lang w:val="ru-RU" w:eastAsia="hi-IN" w:bidi="hi-IN"/>
        </w:rPr>
      </w:pPr>
    </w:p>
    <w:p w:rsidR="00300F54" w:rsidRPr="00300F54" w:rsidRDefault="00300F54" w:rsidP="00300F54">
      <w:pPr>
        <w:widowControl w:val="0"/>
        <w:suppressAutoHyphens/>
        <w:spacing w:after="0" w:line="264" w:lineRule="auto"/>
        <w:ind w:left="993" w:right="-1" w:hanging="993"/>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b/>
          <w:kern w:val="2"/>
          <w:sz w:val="28"/>
          <w:szCs w:val="28"/>
          <w:lang w:eastAsia="hi-IN" w:bidi="hi-IN"/>
        </w:rPr>
        <w:t>Мета:</w:t>
      </w:r>
      <w:r w:rsidR="005001DF">
        <w:rPr>
          <w:rFonts w:ascii="Times New Roman" w:eastAsia="SimSun" w:hAnsi="Times New Roman" w:cs="Times New Roman"/>
          <w:kern w:val="2"/>
          <w:sz w:val="28"/>
          <w:szCs w:val="28"/>
          <w:lang w:eastAsia="hi-IN" w:bidi="hi-IN"/>
        </w:rPr>
        <w:t xml:space="preserve"> </w:t>
      </w:r>
      <w:r w:rsidRPr="00300F54">
        <w:rPr>
          <w:rFonts w:ascii="Times New Roman" w:eastAsia="SimSun" w:hAnsi="Times New Roman" w:cs="Times New Roman"/>
          <w:kern w:val="2"/>
          <w:sz w:val="28"/>
          <w:szCs w:val="28"/>
          <w:lang w:eastAsia="hi-IN" w:bidi="hi-IN"/>
        </w:rPr>
        <w:t>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й задоволення різних життєвих потреб здобувача.</w:t>
      </w:r>
    </w:p>
    <w:p w:rsidR="00300F54" w:rsidRPr="00300F54" w:rsidRDefault="00300F54" w:rsidP="005001DF">
      <w:pPr>
        <w:widowControl w:val="0"/>
        <w:tabs>
          <w:tab w:val="left" w:pos="14884"/>
        </w:tabs>
        <w:suppressAutoHyphens/>
        <w:spacing w:after="0" w:line="264" w:lineRule="auto"/>
        <w:ind w:right="-1"/>
        <w:jc w:val="both"/>
        <w:rPr>
          <w:rFonts w:ascii="Times New Roman" w:eastAsia="Calibri" w:hAnsi="Times New Roman" w:cs="Times New Roman"/>
          <w:kern w:val="2"/>
          <w:sz w:val="28"/>
          <w:szCs w:val="28"/>
          <w:lang w:eastAsia="hi-IN" w:bidi="hi-I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98"/>
        <w:gridCol w:w="150"/>
        <w:gridCol w:w="75"/>
        <w:gridCol w:w="3163"/>
        <w:gridCol w:w="3282"/>
      </w:tblGrid>
      <w:tr w:rsidR="00300F54" w:rsidRPr="00300F54" w:rsidTr="00300F54">
        <w:tc>
          <w:tcPr>
            <w:tcW w:w="746" w:type="dxa"/>
            <w:vMerge w:val="restart"/>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kern w:val="2"/>
                <w:sz w:val="28"/>
                <w:szCs w:val="28"/>
                <w:lang w:bidi="hi-IN"/>
              </w:rPr>
            </w:pPr>
            <w:r w:rsidRPr="00300F54">
              <w:rPr>
                <w:rFonts w:ascii="Times New Roman" w:eastAsia="Calibri" w:hAnsi="Times New Roman" w:cs="Times New Roman"/>
                <w:kern w:val="2"/>
                <w:sz w:val="28"/>
                <w:szCs w:val="28"/>
                <w:lang w:bidi="hi-IN"/>
              </w:rPr>
              <w:t>№ п/п</w:t>
            </w:r>
          </w:p>
        </w:tc>
        <w:tc>
          <w:tcPr>
            <w:tcW w:w="8468" w:type="dxa"/>
            <w:gridSpan w:val="5"/>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kern w:val="2"/>
                <w:sz w:val="28"/>
                <w:szCs w:val="28"/>
                <w:lang w:eastAsia="ja-JP"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c>
          <w:tcPr>
            <w:tcW w:w="0" w:type="auto"/>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Calibri" w:hAnsi="Times New Roman" w:cs="Times New Roman"/>
                <w:kern w:val="2"/>
                <w:sz w:val="28"/>
                <w:szCs w:val="28"/>
                <w:lang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Calibri" w:hAnsi="Times New Roman" w:cs="Times New Roman"/>
                <w:kern w:val="2"/>
                <w:sz w:val="28"/>
                <w:szCs w:val="28"/>
                <w:lang w:eastAsia="ja-JP" w:bidi="hi-IN"/>
              </w:rPr>
            </w:pPr>
            <w:r w:rsidRPr="00300F54">
              <w:rPr>
                <w:rFonts w:ascii="Times New Roman" w:eastAsia="Calibri" w:hAnsi="Times New Roman" w:cs="Times New Roman"/>
                <w:kern w:val="2"/>
                <w:sz w:val="28"/>
                <w:szCs w:val="28"/>
                <w:lang w:eastAsia="ja-JP" w:bidi="hi-IN"/>
              </w:rPr>
              <w:t>Загальні результати</w:t>
            </w:r>
          </w:p>
        </w:tc>
        <w:tc>
          <w:tcPr>
            <w:tcW w:w="3388"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2 клас </w:t>
            </w:r>
          </w:p>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i/>
                <w:kern w:val="2"/>
                <w:sz w:val="28"/>
                <w:szCs w:val="28"/>
                <w:lang w:bidi="hi-IN"/>
              </w:rPr>
              <w:t>(Рівень Pre-A1)</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4 клас</w:t>
            </w:r>
          </w:p>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i/>
                <w:kern w:val="2"/>
                <w:sz w:val="28"/>
                <w:szCs w:val="28"/>
                <w:lang w:bidi="hi-IN"/>
              </w:rPr>
              <w:t>(Рівень A1)</w:t>
            </w:r>
          </w:p>
        </w:tc>
      </w:tr>
      <w:tr w:rsidR="00300F54" w:rsidRPr="00300F54" w:rsidTr="00300F54">
        <w:tc>
          <w:tcPr>
            <w:tcW w:w="9214" w:type="dxa"/>
            <w:gridSpan w:val="6"/>
            <w:tcBorders>
              <w:top w:val="single" w:sz="4" w:space="0" w:color="auto"/>
              <w:left w:val="single" w:sz="4" w:space="0" w:color="auto"/>
              <w:bottom w:val="single" w:sz="4" w:space="0" w:color="auto"/>
              <w:right w:val="single" w:sz="4" w:space="0" w:color="auto"/>
            </w:tcBorders>
            <w:hideMark/>
          </w:tcPr>
          <w:p w:rsidR="00300F54" w:rsidRPr="00300F54" w:rsidRDefault="005001DF" w:rsidP="00300F54">
            <w:pPr>
              <w:widowControl w:val="0"/>
              <w:suppressAutoHyphens/>
              <w:spacing w:after="0" w:line="264" w:lineRule="auto"/>
              <w:ind w:left="34" w:right="-1" w:firstLine="1"/>
              <w:contextualSpacing/>
              <w:jc w:val="both"/>
              <w:rPr>
                <w:rFonts w:ascii="Times New Roman" w:eastAsia="Calibri" w:hAnsi="Times New Roman" w:cs="Times New Roman"/>
                <w:kern w:val="2"/>
                <w:sz w:val="28"/>
                <w:szCs w:val="28"/>
                <w:lang w:bidi="hi-IN"/>
              </w:rPr>
            </w:pPr>
            <w:r>
              <w:rPr>
                <w:rFonts w:ascii="Times New Roman" w:eastAsia="Calibri" w:hAnsi="Times New Roman" w:cs="Times New Roman"/>
                <w:kern w:val="2"/>
                <w:sz w:val="28"/>
                <w:szCs w:val="28"/>
                <w:lang w:eastAsia="hi-IN" w:bidi="hi-IN"/>
              </w:rPr>
              <w:t>С</w:t>
            </w:r>
            <w:r w:rsidRPr="00300F54">
              <w:rPr>
                <w:rFonts w:ascii="Times New Roman" w:eastAsia="Calibri" w:hAnsi="Times New Roman" w:cs="Times New Roman"/>
                <w:kern w:val="2"/>
                <w:sz w:val="28"/>
                <w:szCs w:val="28"/>
                <w:lang w:eastAsia="hi-IN" w:bidi="hi-IN"/>
              </w:rPr>
              <w:t>приймає інформацію, висловлену іноземною мовою в умовах безпосереднього та опосередкованого міжкультурного спілкування, та критично оцінює здобуту інформацію</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1.1</w:t>
            </w:r>
          </w:p>
        </w:tc>
        <w:tc>
          <w:tcPr>
            <w:tcW w:w="179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Cприймає усну </w:t>
            </w:r>
            <w:r w:rsidRPr="00300F54">
              <w:rPr>
                <w:rFonts w:ascii="Times New Roman" w:eastAsia="Calibri" w:hAnsi="Times New Roman" w:cs="Times New Roman"/>
                <w:kern w:val="2"/>
                <w:sz w:val="28"/>
                <w:szCs w:val="28"/>
                <w:lang w:bidi="hi-IN"/>
              </w:rPr>
              <w:lastRenderedPageBreak/>
              <w:t xml:space="preserve">інформацію  </w:t>
            </w:r>
          </w:p>
        </w:tc>
        <w:tc>
          <w:tcPr>
            <w:tcW w:w="3388"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lastRenderedPageBreak/>
              <w:t xml:space="preserve">Розуміє короткі, прості запитання, твердження, </w:t>
            </w:r>
            <w:r w:rsidRPr="00300F54">
              <w:rPr>
                <w:rFonts w:ascii="Times New Roman" w:eastAsia="Calibri" w:hAnsi="Times New Roman" w:cs="Times New Roman"/>
                <w:sz w:val="28"/>
                <w:szCs w:val="28"/>
              </w:rPr>
              <w:lastRenderedPageBreak/>
              <w:t>прохання/вказівки та реагує на них вербально і/або невербально</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lastRenderedPageBreak/>
              <w:t xml:space="preserve">Відбирає з усного повідомлення основну </w:t>
            </w:r>
            <w:r w:rsidRPr="00300F54">
              <w:rPr>
                <w:rFonts w:ascii="Times New Roman" w:eastAsia="Calibri" w:hAnsi="Times New Roman" w:cs="Times New Roman"/>
                <w:sz w:val="28"/>
                <w:szCs w:val="28"/>
              </w:rPr>
              <w:lastRenderedPageBreak/>
              <w:t>або конкретну інформацію на знайомі повсякденні теми</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lastRenderedPageBreak/>
              <w:t>1.2</w:t>
            </w:r>
          </w:p>
        </w:tc>
        <w:tc>
          <w:tcPr>
            <w:tcW w:w="179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Критично оцінює усну інформацію </w:t>
            </w:r>
          </w:p>
        </w:tc>
        <w:tc>
          <w:tcPr>
            <w:tcW w:w="3388"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Розпізнає знайомі слова і фрази під  час сприймання усної інформації</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 xml:space="preserve">Розуміє зміст усного висловлювання у знайомому повсякденному контексті </w:t>
            </w:r>
          </w:p>
        </w:tc>
      </w:tr>
      <w:tr w:rsidR="00300F54" w:rsidRPr="00300F54" w:rsidTr="00300F54">
        <w:tc>
          <w:tcPr>
            <w:tcW w:w="9214" w:type="dxa"/>
            <w:gridSpan w:val="6"/>
            <w:tcBorders>
              <w:top w:val="single" w:sz="4" w:space="0" w:color="auto"/>
              <w:left w:val="single" w:sz="4" w:space="0" w:color="auto"/>
              <w:bottom w:val="single" w:sz="4" w:space="0" w:color="auto"/>
              <w:right w:val="single" w:sz="4" w:space="0" w:color="auto"/>
            </w:tcBorders>
            <w:hideMark/>
          </w:tcPr>
          <w:p w:rsidR="00300F54" w:rsidRPr="005001DF" w:rsidRDefault="005001DF" w:rsidP="005001DF">
            <w:pPr>
              <w:widowControl w:val="0"/>
              <w:suppressAutoHyphens/>
              <w:spacing w:after="0" w:line="264" w:lineRule="auto"/>
              <w:ind w:right="-1"/>
              <w:jc w:val="both"/>
              <w:rPr>
                <w:rFonts w:ascii="Times New Roman" w:eastAsia="Calibri" w:hAnsi="Times New Roman" w:cs="Times New Roman"/>
                <w:kern w:val="2"/>
                <w:sz w:val="28"/>
                <w:szCs w:val="28"/>
                <w:lang w:eastAsia="hi-IN" w:bidi="hi-IN"/>
              </w:rPr>
            </w:pPr>
            <w:r>
              <w:rPr>
                <w:rFonts w:ascii="Times New Roman" w:eastAsia="Calibri" w:hAnsi="Times New Roman" w:cs="Times New Roman"/>
                <w:kern w:val="2"/>
                <w:sz w:val="28"/>
                <w:szCs w:val="28"/>
                <w:lang w:eastAsia="hi-IN" w:bidi="hi-IN"/>
              </w:rPr>
              <w:t>Р</w:t>
            </w:r>
            <w:r w:rsidRPr="00300F54">
              <w:rPr>
                <w:rFonts w:ascii="Times New Roman" w:eastAsia="Calibri" w:hAnsi="Times New Roman" w:cs="Times New Roman"/>
                <w:kern w:val="2"/>
                <w:sz w:val="28"/>
                <w:szCs w:val="28"/>
                <w:lang w:eastAsia="hi-IN" w:bidi="hi-IN"/>
              </w:rPr>
              <w:t>озуміє прочитані іншомовні тексти різних видів для здобуття інформації або для задоволення, використовує прочитану інформацію та критично оцінює її;</w:t>
            </w:r>
          </w:p>
        </w:tc>
      </w:tr>
      <w:tr w:rsidR="00300F54" w:rsidRPr="00300F54" w:rsidTr="00300F54">
        <w:tc>
          <w:tcPr>
            <w:tcW w:w="746" w:type="dxa"/>
            <w:tcBorders>
              <w:top w:val="nil"/>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2.1</w:t>
            </w:r>
          </w:p>
        </w:tc>
        <w:tc>
          <w:tcPr>
            <w:tcW w:w="194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Сприймає текст</w:t>
            </w:r>
          </w:p>
        </w:tc>
        <w:tc>
          <w:tcPr>
            <w:tcW w:w="3238"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Розпізнає знайомі слова з опорою на наочність</w:t>
            </w:r>
          </w:p>
          <w:p w:rsidR="00300F54" w:rsidRPr="00300F54" w:rsidRDefault="00300F54" w:rsidP="00300F54">
            <w:pPr>
              <w:spacing w:after="0" w:line="240" w:lineRule="auto"/>
              <w:jc w:val="both"/>
              <w:rPr>
                <w:rFonts w:ascii="Times New Roman" w:eastAsia="Calibri" w:hAnsi="Times New Roman" w:cs="Times New Roman"/>
                <w:sz w:val="28"/>
                <w:szCs w:val="28"/>
              </w:rPr>
            </w:pPr>
          </w:p>
          <w:p w:rsidR="00300F54" w:rsidRPr="00300F54" w:rsidRDefault="00300F54" w:rsidP="00300F54">
            <w:pPr>
              <w:spacing w:after="0" w:line="240" w:lineRule="auto"/>
              <w:jc w:val="both"/>
              <w:rPr>
                <w:rFonts w:ascii="Times New Roman" w:eastAsia="Calibri" w:hAnsi="Times New Roman" w:cs="Times New Roman"/>
                <w:sz w:val="28"/>
                <w:szCs w:val="28"/>
              </w:rPr>
            </w:pP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Розпізнає знайомі імена/назви, слова та елементарні фрази в коротких, простих текстах</w:t>
            </w:r>
          </w:p>
        </w:tc>
      </w:tr>
      <w:tr w:rsidR="00300F54" w:rsidRPr="00300F54" w:rsidTr="00300F54">
        <w:tc>
          <w:tcPr>
            <w:tcW w:w="746" w:type="dxa"/>
            <w:tcBorders>
              <w:top w:val="nil"/>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2.2</w:t>
            </w:r>
          </w:p>
        </w:tc>
        <w:tc>
          <w:tcPr>
            <w:tcW w:w="194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Аналізує прочитану інформацію </w:t>
            </w:r>
          </w:p>
        </w:tc>
        <w:tc>
          <w:tcPr>
            <w:tcW w:w="323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kern w:val="2"/>
                <w:sz w:val="28"/>
                <w:szCs w:val="28"/>
                <w:lang w:eastAsia="hi-IN" w:bidi="hi-IN"/>
              </w:rPr>
              <w:t>Відбирає основну або конкретну інформацію на знайомі повсякденні теми</w:t>
            </w:r>
            <w:r w:rsidRPr="00300F54">
              <w:rPr>
                <w:rFonts w:ascii="Times New Roman" w:eastAsia="Calibri" w:hAnsi="Times New Roman" w:cs="Times New Roman"/>
                <w:sz w:val="28"/>
                <w:szCs w:val="28"/>
              </w:rPr>
              <w:t xml:space="preserve"> </w:t>
            </w:r>
          </w:p>
        </w:tc>
      </w:tr>
      <w:tr w:rsidR="00300F54" w:rsidRPr="00300F54" w:rsidTr="00300F54">
        <w:tc>
          <w:tcPr>
            <w:tcW w:w="9214" w:type="dxa"/>
            <w:gridSpan w:val="6"/>
            <w:tcBorders>
              <w:top w:val="nil"/>
              <w:left w:val="single" w:sz="4" w:space="0" w:color="auto"/>
              <w:bottom w:val="single" w:sz="4" w:space="0" w:color="auto"/>
              <w:right w:val="single" w:sz="4" w:space="0" w:color="auto"/>
            </w:tcBorders>
            <w:hideMark/>
          </w:tcPr>
          <w:p w:rsidR="00300F54" w:rsidRPr="005001DF" w:rsidRDefault="005001DF" w:rsidP="005001DF">
            <w:pPr>
              <w:widowControl w:val="0"/>
              <w:tabs>
                <w:tab w:val="left" w:pos="14884"/>
              </w:tabs>
              <w:suppressAutoHyphens/>
              <w:spacing w:after="0" w:line="264" w:lineRule="auto"/>
              <w:ind w:right="-1"/>
              <w:jc w:val="both"/>
              <w:rPr>
                <w:rFonts w:ascii="Times New Roman" w:eastAsia="Calibri" w:hAnsi="Times New Roman" w:cs="Times New Roman"/>
                <w:kern w:val="2"/>
                <w:sz w:val="28"/>
                <w:szCs w:val="28"/>
                <w:lang w:eastAsia="hi-IN" w:bidi="hi-IN"/>
              </w:rPr>
            </w:pPr>
            <w:r>
              <w:rPr>
                <w:rFonts w:ascii="Times New Roman" w:eastAsia="Calibri" w:hAnsi="Times New Roman" w:cs="Times New Roman"/>
                <w:kern w:val="2"/>
                <w:sz w:val="28"/>
                <w:szCs w:val="28"/>
                <w:lang w:eastAsia="hi-IN" w:bidi="hi-IN"/>
              </w:rPr>
              <w:t>Н</w:t>
            </w:r>
            <w:r w:rsidRPr="00300F54">
              <w:rPr>
                <w:rFonts w:ascii="Times New Roman" w:eastAsia="Calibri" w:hAnsi="Times New Roman" w:cs="Times New Roman"/>
                <w:kern w:val="2"/>
                <w:sz w:val="28"/>
                <w:szCs w:val="28"/>
                <w:lang w:eastAsia="hi-IN" w:bidi="hi-IN"/>
              </w:rPr>
              <w:t>адає інформацію, висловлює думки, почуття та ставлення, взаємодіє з іншими усно, письмово та в режимі онлайн, використовуючи іноземну мову.</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3.1</w:t>
            </w:r>
          </w:p>
        </w:tc>
        <w:tc>
          <w:tcPr>
            <w:tcW w:w="2023"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Здійснює усну взаємодію </w:t>
            </w:r>
          </w:p>
        </w:tc>
        <w:tc>
          <w:tcPr>
            <w:tcW w:w="3163"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Спілкується на добре знайомі теми, реагує на прості твердження щодо задоволення нагальних потреб та висловлює ці потреби</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3.2</w:t>
            </w:r>
          </w:p>
        </w:tc>
        <w:tc>
          <w:tcPr>
            <w:tcW w:w="2023"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Усно висловлює власні думки, почуття,  ставлення та позиції </w:t>
            </w:r>
          </w:p>
        </w:tc>
        <w:tc>
          <w:tcPr>
            <w:tcW w:w="3163"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 xml:space="preserve">Описує себе та свій стан  короткими фразами </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Розповідає про людей, близьке довкілля та побут простими, здебільшого окремими фразами, зазначаючи своє ставлення</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3.3</w:t>
            </w:r>
          </w:p>
        </w:tc>
        <w:tc>
          <w:tcPr>
            <w:tcW w:w="2023"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Здійснює писемну взаємодію</w:t>
            </w:r>
            <w:r w:rsidRPr="00300F54">
              <w:rPr>
                <w:rFonts w:ascii="Times New Roman" w:eastAsia="Calibri" w:hAnsi="Times New Roman" w:cs="Times New Roman"/>
                <w:kern w:val="2"/>
                <w:sz w:val="28"/>
                <w:szCs w:val="28"/>
                <w:lang w:val="en-US" w:bidi="hi-IN"/>
              </w:rPr>
              <w:t xml:space="preserve"> </w:t>
            </w:r>
          </w:p>
        </w:tc>
        <w:tc>
          <w:tcPr>
            <w:tcW w:w="3163"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 xml:space="preserve">Надає найпростішу інформацію про себе у письмовій формі (записка, анкета) </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Запитує та надає особисту інформацію у письмовій формі, вткористовуючи прості слова, короткі речення та сталі вирази</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3.4</w:t>
            </w:r>
          </w:p>
        </w:tc>
        <w:tc>
          <w:tcPr>
            <w:tcW w:w="2023"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Висловлює свої думки, почуття, </w:t>
            </w:r>
            <w:r w:rsidRPr="00300F54">
              <w:rPr>
                <w:rFonts w:ascii="Times New Roman" w:eastAsia="Calibri" w:hAnsi="Times New Roman" w:cs="Times New Roman"/>
                <w:kern w:val="2"/>
                <w:sz w:val="28"/>
                <w:szCs w:val="28"/>
                <w:lang w:bidi="hi-IN"/>
              </w:rPr>
              <w:lastRenderedPageBreak/>
              <w:t>ставлення та позиції письмово</w:t>
            </w:r>
          </w:p>
        </w:tc>
        <w:tc>
          <w:tcPr>
            <w:tcW w:w="3163"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lastRenderedPageBreak/>
              <w:t xml:space="preserve">Пише короткими фразами про себе </w:t>
            </w:r>
          </w:p>
        </w:tc>
        <w:tc>
          <w:tcPr>
            <w:tcW w:w="328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 xml:space="preserve">Надає у письмовій формі інформацію про себе, довкілля, побут </w:t>
            </w:r>
            <w:r w:rsidRPr="00300F54">
              <w:rPr>
                <w:rFonts w:ascii="Times New Roman" w:eastAsia="Calibri" w:hAnsi="Times New Roman" w:cs="Times New Roman"/>
                <w:sz w:val="28"/>
                <w:szCs w:val="28"/>
              </w:rPr>
              <w:lastRenderedPageBreak/>
              <w:t xml:space="preserve">використовуючи прості слова та вирази </w:t>
            </w:r>
          </w:p>
        </w:tc>
      </w:tr>
      <w:tr w:rsidR="00300F54" w:rsidRPr="00300F54" w:rsidTr="00300F54">
        <w:tc>
          <w:tcPr>
            <w:tcW w:w="74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lastRenderedPageBreak/>
              <w:t>3.5</w:t>
            </w:r>
          </w:p>
        </w:tc>
        <w:tc>
          <w:tcPr>
            <w:tcW w:w="2023"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Здійснює взаємодію онлайн </w:t>
            </w:r>
          </w:p>
        </w:tc>
        <w:tc>
          <w:tcPr>
            <w:tcW w:w="3163"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Пише короткі фрази в безпечному онлайновому середовищі</w:t>
            </w:r>
            <w:r w:rsidRPr="00300F54">
              <w:rPr>
                <w:rFonts w:ascii="Times New Roman" w:eastAsia="Calibri" w:hAnsi="Times New Roman" w:cs="Times New Roman"/>
                <w:kern w:val="2"/>
                <w:lang w:eastAsia="hi-IN" w:bidi="hi-IN"/>
              </w:rPr>
              <w:t xml:space="preserve"> </w:t>
            </w:r>
            <w:r w:rsidRPr="00300F54">
              <w:rPr>
                <w:rFonts w:ascii="Times New Roman" w:eastAsia="Calibri" w:hAnsi="Times New Roman" w:cs="Times New Roman"/>
                <w:kern w:val="2"/>
                <w:sz w:val="28"/>
                <w:szCs w:val="28"/>
                <w:lang w:eastAsia="hi-IN" w:bidi="hi-IN"/>
              </w:rPr>
              <w:t>з можливим  використанням словника</w:t>
            </w:r>
          </w:p>
        </w:tc>
        <w:tc>
          <w:tcPr>
            <w:tcW w:w="3282"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ind w:right="-1"/>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Створює прості онлайн дописи за допомогою кількох коротких речень </w:t>
            </w:r>
          </w:p>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kern w:val="2"/>
                <w:sz w:val="28"/>
                <w:szCs w:val="28"/>
                <w:lang w:bidi="hi-IN"/>
              </w:rPr>
            </w:pPr>
          </w:p>
        </w:tc>
      </w:tr>
    </w:tbl>
    <w:p w:rsidR="00300F54" w:rsidRPr="00300F54" w:rsidRDefault="00300F54" w:rsidP="00300F54">
      <w:pPr>
        <w:spacing w:after="0" w:line="264" w:lineRule="auto"/>
        <w:jc w:val="both"/>
        <w:rPr>
          <w:rFonts w:ascii="Calibri" w:eastAsia="Calibri" w:hAnsi="Calibri" w:cs="Times New Roman"/>
          <w:sz w:val="24"/>
          <w:szCs w:val="24"/>
          <w:lang w:val="ru-RU"/>
        </w:rPr>
      </w:pPr>
      <w:bookmarkStart w:id="15" w:name="_Toc486538644"/>
    </w:p>
    <w:p w:rsidR="00300F54" w:rsidRPr="005001DF" w:rsidRDefault="00300F54" w:rsidP="00300F54">
      <w:pPr>
        <w:spacing w:after="0" w:line="264" w:lineRule="auto"/>
        <w:jc w:val="center"/>
        <w:rPr>
          <w:rFonts w:ascii="Times New Roman" w:eastAsia="Calibri" w:hAnsi="Times New Roman" w:cs="Times New Roman"/>
          <w:b/>
          <w:color w:val="000000"/>
          <w:kern w:val="2"/>
          <w:sz w:val="28"/>
          <w:szCs w:val="28"/>
          <w:lang w:val="ru-RU" w:eastAsia="hi-IN" w:bidi="hi-IN"/>
        </w:rPr>
      </w:pPr>
      <w:r w:rsidRPr="005001DF">
        <w:rPr>
          <w:rFonts w:ascii="Times New Roman" w:eastAsia="SimSun" w:hAnsi="Times New Roman" w:cs="Times New Roman"/>
          <w:b/>
          <w:color w:val="000000"/>
          <w:sz w:val="28"/>
          <w:szCs w:val="28"/>
          <w:lang w:val="ru-RU" w:eastAsia="hi-IN" w:bidi="hi-IN"/>
        </w:rPr>
        <w:t>Математична освітня галузь</w:t>
      </w:r>
      <w:bookmarkEnd w:id="15"/>
    </w:p>
    <w:p w:rsidR="00300F54" w:rsidRPr="00300F54" w:rsidRDefault="00300F54" w:rsidP="00300F54">
      <w:pPr>
        <w:spacing w:after="0" w:line="240" w:lineRule="auto"/>
        <w:rPr>
          <w:rFonts w:ascii="Calibri" w:eastAsia="Calibri" w:hAnsi="Calibri" w:cs="Times New Roman"/>
          <w:color w:val="000000"/>
          <w:sz w:val="24"/>
          <w:szCs w:val="24"/>
          <w:lang w:val="ru-RU" w:eastAsia="hi-IN" w:bidi="hi-IN"/>
        </w:rPr>
      </w:pPr>
    </w:p>
    <w:p w:rsidR="00300F54" w:rsidRPr="005001DF" w:rsidRDefault="00300F54" w:rsidP="005001DF">
      <w:pPr>
        <w:widowControl w:val="0"/>
        <w:spacing w:after="0" w:line="264" w:lineRule="auto"/>
        <w:ind w:left="1276" w:hanging="850"/>
        <w:jc w:val="both"/>
        <w:rPr>
          <w:rFonts w:ascii="Times New Roman" w:eastAsia="SimSun" w:hAnsi="Times New Roman" w:cs="Times New Roman"/>
          <w:color w:val="000000"/>
          <w:kern w:val="2"/>
          <w:sz w:val="28"/>
          <w:szCs w:val="28"/>
          <w:lang w:eastAsia="hi-IN" w:bidi="hi-IN"/>
        </w:rPr>
      </w:pPr>
      <w:r w:rsidRPr="00300F54">
        <w:rPr>
          <w:rFonts w:ascii="Times New Roman" w:eastAsia="SimSun" w:hAnsi="Times New Roman" w:cs="Times New Roman"/>
          <w:b/>
          <w:color w:val="000000"/>
          <w:kern w:val="2"/>
          <w:sz w:val="28"/>
          <w:szCs w:val="28"/>
          <w:lang w:eastAsia="hi-IN" w:bidi="hi-IN"/>
        </w:rPr>
        <w:t>Мета:</w:t>
      </w:r>
      <w:r w:rsidRPr="00300F54">
        <w:rPr>
          <w:rFonts w:ascii="Times New Roman" w:eastAsia="SimSun" w:hAnsi="Times New Roman" w:cs="Times New Roman"/>
          <w:color w:val="000000"/>
          <w:kern w:val="2"/>
          <w:sz w:val="28"/>
          <w:szCs w:val="28"/>
          <w:lang w:eastAsia="hi-IN" w:bidi="hi-IN"/>
        </w:rPr>
        <w:t xml:space="preserve"> формування математичної й інших ключових компетентностей; розвиток мислення, здатності розпізнавати й моделювати процеси та ситуації із повсякденного життя, які можна розв’язувати із застосуванням математичних методів, здатності робити усвідомлений </w:t>
      </w:r>
      <w:r w:rsidR="005001DF">
        <w:rPr>
          <w:rFonts w:ascii="Times New Roman" w:eastAsia="SimSun" w:hAnsi="Times New Roman" w:cs="Times New Roman"/>
          <w:color w:val="000000"/>
          <w:kern w:val="2"/>
          <w:sz w:val="28"/>
          <w:szCs w:val="28"/>
          <w:lang w:eastAsia="hi-IN" w:bidi="hi-IN"/>
        </w:rPr>
        <w:t>вибір.</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2171"/>
        <w:gridCol w:w="3117"/>
        <w:gridCol w:w="3543"/>
      </w:tblGrid>
      <w:tr w:rsidR="00300F54" w:rsidRPr="00300F54" w:rsidTr="00300F54">
        <w:trPr>
          <w:trHeight w:val="64"/>
        </w:trPr>
        <w:tc>
          <w:tcPr>
            <w:tcW w:w="664" w:type="dxa"/>
            <w:vMerge w:val="restart"/>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MS Mincho" w:hAnsi="Times New Roman" w:cs="Times New Roman"/>
                <w:kern w:val="2"/>
                <w:sz w:val="28"/>
                <w:szCs w:val="28"/>
                <w:lang w:eastAsia="ja-JP" w:bidi="hi-IN"/>
              </w:rPr>
              <w:t>№ п/п</w:t>
            </w:r>
          </w:p>
        </w:tc>
        <w:tc>
          <w:tcPr>
            <w:tcW w:w="883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rPr>
          <w:trHeight w:val="6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SimSun" w:hAnsi="Times New Roman" w:cs="Times New Roman"/>
                <w:kern w:val="2"/>
                <w:sz w:val="28"/>
                <w:szCs w:val="28"/>
                <w:lang w:bidi="hi-IN"/>
              </w:rPr>
            </w:pP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Загальні результати</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center"/>
              <w:rPr>
                <w:rFonts w:ascii="Times New Roman" w:eastAsia="MS Mincho" w:hAnsi="Times New Roman" w:cs="Times New Roman"/>
                <w:kern w:val="2"/>
                <w:sz w:val="28"/>
                <w:szCs w:val="28"/>
                <w:lang w:eastAsia="ja-JP" w:bidi="hi-IN"/>
              </w:rPr>
            </w:pPr>
            <w:r w:rsidRPr="00300F54">
              <w:rPr>
                <w:rFonts w:ascii="Times New Roman" w:eastAsia="Calibri" w:hAnsi="Times New Roman" w:cs="Times New Roman"/>
                <w:kern w:val="2"/>
                <w:sz w:val="28"/>
                <w:szCs w:val="28"/>
                <w:lang w:bidi="hi-IN"/>
              </w:rPr>
              <w:t>2 клас</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center"/>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kern w:val="2"/>
                <w:sz w:val="28"/>
                <w:szCs w:val="28"/>
                <w:lang w:bidi="hi-IN"/>
              </w:rPr>
              <w:t>4 клас</w:t>
            </w:r>
          </w:p>
        </w:tc>
      </w:tr>
      <w:tr w:rsidR="00300F54" w:rsidRPr="00300F54" w:rsidTr="00300F54">
        <w:trPr>
          <w:trHeight w:val="64"/>
        </w:trPr>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5001DF" w:rsidRDefault="005001DF" w:rsidP="005001DF">
            <w:pPr>
              <w:widowControl w:val="0"/>
              <w:tabs>
                <w:tab w:val="left" w:pos="0"/>
              </w:tabs>
              <w:suppressAutoHyphens/>
              <w:autoSpaceDE w:val="0"/>
              <w:autoSpaceDN w:val="0"/>
              <w:adjustRightInd w:val="0"/>
              <w:spacing w:after="0" w:line="264" w:lineRule="auto"/>
              <w:jc w:val="both"/>
              <w:rPr>
                <w:rFonts w:ascii="Times New Roman" w:eastAsia="Calibri" w:hAnsi="Times New Roman" w:cs="Times New Roman"/>
                <w:strike/>
                <w:color w:val="000000"/>
                <w:sz w:val="28"/>
                <w:szCs w:val="28"/>
              </w:rPr>
            </w:pPr>
            <w:r>
              <w:rPr>
                <w:rFonts w:ascii="Times New Roman" w:eastAsia="SimSun" w:hAnsi="Times New Roman" w:cs="Times New Roman"/>
                <w:color w:val="000000"/>
                <w:kern w:val="2"/>
                <w:sz w:val="28"/>
                <w:szCs w:val="28"/>
                <w:lang w:eastAsia="hi-IN" w:bidi="hi-IN"/>
              </w:rPr>
              <w:t>Д</w:t>
            </w:r>
            <w:r w:rsidRPr="00300F54">
              <w:rPr>
                <w:rFonts w:ascii="Times New Roman" w:eastAsia="SimSun" w:hAnsi="Times New Roman" w:cs="Times New Roman"/>
                <w:color w:val="000000"/>
                <w:kern w:val="2"/>
                <w:sz w:val="28"/>
                <w:szCs w:val="28"/>
                <w:lang w:eastAsia="hi-IN" w:bidi="hi-IN"/>
              </w:rPr>
              <w:t>осліджує</w:t>
            </w:r>
            <w:r w:rsidRPr="00300F54">
              <w:rPr>
                <w:rFonts w:ascii="Times New Roman" w:eastAsia="SimSun" w:hAnsi="Times New Roman" w:cs="Times New Roman"/>
                <w:color w:val="000000"/>
                <w:kern w:val="2"/>
                <w:sz w:val="28"/>
                <w:szCs w:val="28"/>
                <w:lang w:eastAsia="ru-RU" w:bidi="hi-IN"/>
              </w:rPr>
              <w:t xml:space="preserve"> ситуації і виокремлює проблеми, які можна розв’язувати із застосуванням математичних методів; </w:t>
            </w:r>
          </w:p>
        </w:tc>
      </w:tr>
      <w:tr w:rsidR="00300F54" w:rsidRPr="00300F54" w:rsidTr="00300F54">
        <w:trPr>
          <w:trHeight w:val="64"/>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bidi="hi-IN"/>
              </w:rPr>
              <w:t>1.1</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Розпізнає серед ситуацій з повсякденного життя ті, які розв’язуються математичними методами </w:t>
            </w:r>
          </w:p>
        </w:tc>
        <w:tc>
          <w:tcPr>
            <w:tcW w:w="3118"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Розпізнає серед ситуацій із свого життя ті, які потребують перелічування об’єктів, вимірювання величин, обчислення</w:t>
            </w:r>
          </w:p>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Розпізнає серед життєвих ситуацій ті, що стосуються кількісних відношень об’єктів та форм предметів навколишнього світу</w:t>
            </w:r>
          </w:p>
        </w:tc>
      </w:tr>
      <w:tr w:rsidR="00300F54" w:rsidRPr="00300F54" w:rsidTr="00300F54">
        <w:trPr>
          <w:trHeight w:val="64"/>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bidi="hi-IN"/>
              </w:rPr>
              <w:t>1.2</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Досліджує, аналізує, оцінює дані та зв’язки між ними для розв’язання проблеми математичного змісту</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Аналізує проблемні ситуації зі свого життя; визначає групу</w:t>
            </w:r>
            <w:r w:rsidRPr="00300F54">
              <w:rPr>
                <w:rFonts w:ascii="Times New Roman" w:eastAsia="MS Mincho" w:hAnsi="Times New Roman" w:cs="Times New Roman"/>
                <w:kern w:val="2"/>
                <w:sz w:val="28"/>
                <w:szCs w:val="28"/>
                <w:highlight w:val="yellow"/>
                <w:lang w:eastAsia="ja-JP" w:bidi="hi-IN"/>
              </w:rPr>
              <w:t xml:space="preserve"> </w:t>
            </w:r>
            <w:r w:rsidRPr="00300F54">
              <w:rPr>
                <w:rFonts w:ascii="Times New Roman" w:eastAsia="MS Mincho" w:hAnsi="Times New Roman" w:cs="Times New Roman"/>
                <w:kern w:val="2"/>
                <w:sz w:val="28"/>
                <w:szCs w:val="28"/>
                <w:lang w:eastAsia="ja-JP" w:bidi="hi-IN"/>
              </w:rPr>
              <w:t>пов’язаних між собою величин для розв’язання повсякденних проблем математичного змісту </w:t>
            </w:r>
          </w:p>
        </w:tc>
        <w:tc>
          <w:tcPr>
            <w:tcW w:w="354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Аналізує проблемні ситуації, що виникають у житті; описує проблемні ситуації навколишнього світу за допомогою групи величин, які пов’язані між собою </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p>
        </w:tc>
      </w:tr>
      <w:tr w:rsidR="00300F54" w:rsidRPr="00300F54" w:rsidTr="00300F54">
        <w:trPr>
          <w:trHeight w:val="639"/>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1.3</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Прогнозує результат р</w:t>
            </w:r>
            <w:r w:rsidRPr="00300F54">
              <w:rPr>
                <w:rFonts w:ascii="Times New Roman" w:eastAsia="MS Mincho" w:hAnsi="Times New Roman" w:cs="Times New Roman"/>
                <w:kern w:val="2"/>
                <w:sz w:val="28"/>
                <w:szCs w:val="28"/>
                <w:lang w:eastAsia="ja-JP" w:bidi="hi-IN"/>
              </w:rPr>
              <w:t xml:space="preserve">озв’язання проблемної ситуації </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Прогнозує результат виконання арифметичних дій</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Прогнозує результат розв’язання проблемної ситуації на основі свого досвіду  </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5001DF" w:rsidRDefault="005001DF" w:rsidP="005001DF">
            <w:pPr>
              <w:widowControl w:val="0"/>
              <w:tabs>
                <w:tab w:val="left" w:pos="0"/>
              </w:tabs>
              <w:suppressAutoHyphens/>
              <w:autoSpaceDE w:val="0"/>
              <w:autoSpaceDN w:val="0"/>
              <w:adjustRightInd w:val="0"/>
              <w:spacing w:after="0" w:line="264" w:lineRule="auto"/>
              <w:jc w:val="both"/>
              <w:rPr>
                <w:rFonts w:ascii="Times New Roman" w:eastAsia="Calibri" w:hAnsi="Times New Roman" w:cs="Times New Roman"/>
                <w:color w:val="000000"/>
                <w:sz w:val="28"/>
                <w:szCs w:val="28"/>
              </w:rPr>
            </w:pPr>
            <w:r>
              <w:rPr>
                <w:rFonts w:ascii="Times New Roman" w:eastAsia="SimSun" w:hAnsi="Times New Roman" w:cs="Times New Roman"/>
                <w:color w:val="000000"/>
                <w:kern w:val="2"/>
                <w:sz w:val="28"/>
                <w:szCs w:val="28"/>
                <w:lang w:eastAsia="hi-IN" w:bidi="hi-IN"/>
              </w:rPr>
              <w:lastRenderedPageBreak/>
              <w:t>М</w:t>
            </w:r>
            <w:r w:rsidRPr="00300F54">
              <w:rPr>
                <w:rFonts w:ascii="Times New Roman" w:eastAsia="SimSun" w:hAnsi="Times New Roman" w:cs="Times New Roman"/>
                <w:color w:val="000000"/>
                <w:kern w:val="2"/>
                <w:sz w:val="28"/>
                <w:szCs w:val="28"/>
                <w:lang w:eastAsia="ru-RU" w:bidi="hi-IN"/>
              </w:rPr>
              <w:t xml:space="preserve">оделює процеси і ситуації, </w:t>
            </w:r>
            <w:r w:rsidRPr="00300F54">
              <w:rPr>
                <w:rFonts w:ascii="Times New Roman" w:eastAsia="Calibri" w:hAnsi="Times New Roman" w:cs="Times New Roman"/>
                <w:color w:val="000000"/>
                <w:sz w:val="28"/>
                <w:szCs w:val="28"/>
                <w:lang w:eastAsia="ja-JP"/>
              </w:rPr>
              <w:t>р</w:t>
            </w:r>
            <w:r w:rsidRPr="00300F54">
              <w:rPr>
                <w:rFonts w:ascii="Times New Roman" w:eastAsia="Calibri" w:hAnsi="Times New Roman" w:cs="Times New Roman"/>
                <w:color w:val="000000"/>
                <w:sz w:val="28"/>
                <w:szCs w:val="28"/>
                <w:lang w:eastAsia="ru-RU"/>
              </w:rPr>
              <w:t>озробляє стратегії (плани) дій для розв’язування різноманітних задач;</w:t>
            </w:r>
          </w:p>
        </w:tc>
      </w:tr>
      <w:tr w:rsidR="00300F54" w:rsidRPr="00300F54" w:rsidTr="00300F54">
        <w:trPr>
          <w:trHeight w:val="1107"/>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SimSun" w:hAnsi="Times New Roman" w:cs="Times New Roman"/>
                <w:kern w:val="2"/>
                <w:sz w:val="28"/>
                <w:szCs w:val="28"/>
                <w:lang w:eastAsia="hi-IN" w:bidi="hi-IN"/>
              </w:rPr>
              <w:t>2.1</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Сприймає і перетворює інформацію (почуту, побачену, прочитану) </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highlight w:val="yellow"/>
                <w:lang w:eastAsia="hi-IN" w:bidi="hi-IN"/>
              </w:rPr>
            </w:pPr>
            <w:r w:rsidRPr="00300F54">
              <w:rPr>
                <w:rFonts w:ascii="Times New Roman" w:eastAsia="SimSun" w:hAnsi="Times New Roman" w:cs="Times New Roman"/>
                <w:kern w:val="2"/>
                <w:sz w:val="28"/>
                <w:szCs w:val="28"/>
                <w:lang w:eastAsia="hi-IN" w:bidi="hi-IN"/>
              </w:rPr>
              <w:t xml:space="preserve">Будує допоміжну модель проблемної ситуації </w:t>
            </w:r>
          </w:p>
        </w:tc>
        <w:tc>
          <w:tcPr>
            <w:tcW w:w="3118"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Перетворює інформацію (почуту, побачену, прочитану) у схему, таблицю, схематичний рисунок </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highlight w:val="yellow"/>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highlight w:val="yellow"/>
                <w:lang w:eastAsia="hi-IN" w:bidi="hi-IN"/>
              </w:rPr>
            </w:pPr>
            <w:r w:rsidRPr="00300F54">
              <w:rPr>
                <w:rFonts w:ascii="Times New Roman" w:eastAsia="SimSun" w:hAnsi="Times New Roman" w:cs="Times New Roman"/>
                <w:kern w:val="2"/>
                <w:sz w:val="28"/>
                <w:szCs w:val="28"/>
                <w:lang w:eastAsia="hi-IN" w:bidi="hi-IN"/>
              </w:rPr>
              <w:t>Перетворює інформацію (почуту, побачену, прочитану) різними способами у схему, таблицю, схематичний рисунок</w:t>
            </w:r>
          </w:p>
        </w:tc>
      </w:tr>
      <w:tr w:rsidR="00300F54" w:rsidRPr="00300F54" w:rsidTr="00300F54">
        <w:trPr>
          <w:trHeight w:val="1107"/>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2.2</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Розробляє стратегії розв’язування проблемних ситуацій</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Обирає послідовність дій для розв’язання проблемної ситуації</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Обирає спосіб / способи розв’язування проблемної ситуації</w:t>
            </w:r>
          </w:p>
        </w:tc>
      </w:tr>
      <w:tr w:rsidR="00300F54" w:rsidRPr="00300F54" w:rsidTr="00300F54">
        <w:trPr>
          <w:trHeight w:val="1107"/>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2.3</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Моделює процес розв’язування проблемної ситуації і реалізовує його</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Обирає числові дані, необхідні і достатні для відповіді на конкретне запитання; визначає дію/дії для розв’язання проблемної ситуації, виконує їх</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Обирає дані, необхідні і достатні для розв’язування проблемної ситуації; обґрунтовує вибір дій для розв’язання проблемної ситуації; розв’язує проблемну ситуацію різними способами</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5001DF" w:rsidRDefault="005001DF" w:rsidP="005001DF">
            <w:pPr>
              <w:widowControl w:val="0"/>
              <w:tabs>
                <w:tab w:val="left" w:pos="0"/>
              </w:tabs>
              <w:suppressAutoHyphens/>
              <w:autoSpaceDE w:val="0"/>
              <w:autoSpaceDN w:val="0"/>
              <w:adjustRightInd w:val="0"/>
              <w:spacing w:after="0" w:line="264"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w:t>
            </w:r>
            <w:r w:rsidRPr="00300F54">
              <w:rPr>
                <w:rFonts w:ascii="Times New Roman" w:eastAsia="Calibri" w:hAnsi="Times New Roman" w:cs="Times New Roman"/>
                <w:color w:val="000000"/>
                <w:sz w:val="28"/>
                <w:szCs w:val="28"/>
              </w:rPr>
              <w:t xml:space="preserve">ритично оцінює дані, процес та результат </w:t>
            </w:r>
            <w:r w:rsidRPr="00300F54">
              <w:rPr>
                <w:rFonts w:ascii="Times New Roman" w:eastAsia="Calibri" w:hAnsi="Times New Roman" w:cs="Times New Roman"/>
                <w:color w:val="000000"/>
                <w:sz w:val="28"/>
                <w:szCs w:val="28"/>
                <w:lang w:eastAsia="ru-RU"/>
              </w:rPr>
              <w:t>розв’язання</w:t>
            </w:r>
            <w:r w:rsidRPr="00300F54">
              <w:rPr>
                <w:rFonts w:ascii="Times New Roman" w:eastAsia="Calibri" w:hAnsi="Times New Roman" w:cs="Times New Roman"/>
                <w:color w:val="000000"/>
                <w:sz w:val="28"/>
                <w:szCs w:val="28"/>
              </w:rPr>
              <w:t xml:space="preserve"> навчал</w:t>
            </w:r>
            <w:r>
              <w:rPr>
                <w:rFonts w:ascii="Times New Roman" w:eastAsia="Calibri" w:hAnsi="Times New Roman" w:cs="Times New Roman"/>
                <w:color w:val="000000"/>
                <w:sz w:val="28"/>
                <w:szCs w:val="28"/>
              </w:rPr>
              <w:t>ьних і практичних задач;</w:t>
            </w:r>
          </w:p>
        </w:tc>
      </w:tr>
      <w:tr w:rsidR="00300F54" w:rsidRPr="00300F54" w:rsidTr="00300F54">
        <w:trPr>
          <w:trHeight w:val="416"/>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3.1</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MS Mincho" w:hAnsi="Times New Roman" w:cs="Times New Roman"/>
                <w:kern w:val="2"/>
                <w:sz w:val="28"/>
                <w:szCs w:val="28"/>
                <w:lang w:eastAsia="ja-JP" w:bidi="hi-IN"/>
              </w:rPr>
              <w:t>Оцінює дані проблемної ситуації щодо достатності для її розв’язання</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MS Mincho" w:hAnsi="Times New Roman" w:cs="Times New Roman"/>
                <w:kern w:val="2"/>
                <w:sz w:val="28"/>
                <w:szCs w:val="28"/>
                <w:lang w:eastAsia="ja-JP" w:bidi="hi-IN"/>
              </w:rPr>
              <w:t xml:space="preserve">Визначає, чи достатньо даних для </w:t>
            </w:r>
            <w:r w:rsidRPr="00300F54">
              <w:rPr>
                <w:rFonts w:ascii="Times New Roman" w:eastAsia="SimSun" w:hAnsi="Times New Roman" w:cs="Times New Roman"/>
                <w:kern w:val="2"/>
                <w:sz w:val="28"/>
                <w:szCs w:val="28"/>
                <w:lang w:eastAsia="hi-IN" w:bidi="hi-IN"/>
              </w:rPr>
              <w:t>розв’язання проблемної ситуації</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MS Mincho" w:hAnsi="Times New Roman" w:cs="Times New Roman"/>
                <w:kern w:val="2"/>
                <w:sz w:val="28"/>
                <w:szCs w:val="28"/>
                <w:lang w:eastAsia="ja-JP" w:bidi="hi-IN"/>
              </w:rPr>
              <w:t xml:space="preserve">Використовує відомі засоби добору необхідних даних </w:t>
            </w:r>
            <w:r w:rsidRPr="00300F54">
              <w:rPr>
                <w:rFonts w:ascii="Times New Roman" w:eastAsia="SimSun" w:hAnsi="Times New Roman" w:cs="Times New Roman"/>
                <w:kern w:val="2"/>
                <w:sz w:val="28"/>
                <w:szCs w:val="28"/>
                <w:lang w:eastAsia="hi-IN" w:bidi="hi-IN"/>
              </w:rPr>
              <w:t>розв’язання проблемної ситуації</w:t>
            </w:r>
            <w:r w:rsidRPr="00300F54">
              <w:rPr>
                <w:rFonts w:ascii="Times New Roman" w:eastAsia="MS Mincho" w:hAnsi="Times New Roman" w:cs="Times New Roman"/>
                <w:kern w:val="2"/>
                <w:sz w:val="28"/>
                <w:szCs w:val="28"/>
                <w:lang w:eastAsia="ja-JP" w:bidi="hi-IN"/>
              </w:rPr>
              <w:t xml:space="preserve">  </w:t>
            </w:r>
          </w:p>
        </w:tc>
      </w:tr>
      <w:tr w:rsidR="00300F54" w:rsidRPr="00300F54" w:rsidTr="00300F54">
        <w:trPr>
          <w:trHeight w:val="736"/>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3.2</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Оцінює різні шляхи розв’язування проблемної ситуації, обирає раціональний</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З’ясовує, чи існує інший шлях розв’язування проблемної ситуації</w:t>
            </w:r>
          </w:p>
        </w:tc>
        <w:tc>
          <w:tcPr>
            <w:tcW w:w="354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Досліджує різні шляхи розв’язування проблемної ситуації, обирає із них доцільний</w:t>
            </w:r>
          </w:p>
          <w:p w:rsidR="00300F54" w:rsidRPr="00300F54" w:rsidRDefault="00300F54" w:rsidP="00300F54">
            <w:pPr>
              <w:widowControl w:val="0"/>
              <w:spacing w:after="0" w:line="240" w:lineRule="auto"/>
              <w:rPr>
                <w:rFonts w:ascii="Times New Roman" w:eastAsia="SimSun" w:hAnsi="Times New Roman" w:cs="Times New Roman"/>
                <w:kern w:val="2"/>
                <w:sz w:val="28"/>
                <w:szCs w:val="28"/>
                <w:lang w:eastAsia="hi-IN" w:bidi="hi-IN"/>
              </w:rPr>
            </w:pPr>
          </w:p>
        </w:tc>
      </w:tr>
      <w:tr w:rsidR="00300F54" w:rsidRPr="00300F54" w:rsidTr="00300F54">
        <w:trPr>
          <w:trHeight w:val="736"/>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3.3</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Перевіряє відповідність одержаного результату прогнозованому</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Зіставляє одержаний результат з прогнозованим</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Зіставляє одержаний результат з прогнозованим</w:t>
            </w:r>
          </w:p>
        </w:tc>
      </w:tr>
      <w:tr w:rsidR="00300F54" w:rsidRPr="00300F54" w:rsidTr="00300F54">
        <w:trPr>
          <w:trHeight w:val="736"/>
        </w:trPr>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lastRenderedPageBreak/>
              <w:t>3.4</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MS Mincho" w:hAnsi="Times New Roman" w:cs="Times New Roman"/>
                <w:kern w:val="2"/>
                <w:sz w:val="28"/>
                <w:szCs w:val="28"/>
                <w:lang w:eastAsia="ja-JP" w:bidi="hi-IN"/>
              </w:rPr>
              <w:t>Оцінює правильність розв</w:t>
            </w:r>
            <w:r w:rsidRPr="00300F54">
              <w:rPr>
                <w:rFonts w:ascii="Times New Roman" w:eastAsia="SimSun" w:hAnsi="Times New Roman" w:cs="Times New Roman"/>
                <w:kern w:val="2"/>
                <w:sz w:val="28"/>
                <w:szCs w:val="28"/>
                <w:lang w:eastAsia="hi-IN" w:bidi="hi-IN"/>
              </w:rPr>
              <w:t>’</w:t>
            </w:r>
            <w:r w:rsidRPr="00300F54">
              <w:rPr>
                <w:rFonts w:ascii="Times New Roman" w:eastAsia="MS Mincho" w:hAnsi="Times New Roman" w:cs="Times New Roman"/>
                <w:kern w:val="2"/>
                <w:sz w:val="28"/>
                <w:szCs w:val="28"/>
                <w:lang w:eastAsia="ja-JP" w:bidi="hi-IN"/>
              </w:rPr>
              <w:t xml:space="preserve">язування та </w:t>
            </w:r>
            <w:r w:rsidRPr="00300F54">
              <w:rPr>
                <w:rFonts w:ascii="Times New Roman" w:eastAsia="SimSun" w:hAnsi="Times New Roman" w:cs="Times New Roman"/>
                <w:kern w:val="2"/>
                <w:sz w:val="28"/>
                <w:szCs w:val="28"/>
                <w:lang w:eastAsia="hi-IN" w:bidi="hi-IN"/>
              </w:rPr>
              <w:t>розв’язку</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проблемної ситуації;</w:t>
            </w:r>
          </w:p>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виявляє та виправляє помилки</w:t>
            </w:r>
          </w:p>
        </w:tc>
        <w:tc>
          <w:tcPr>
            <w:tcW w:w="3118"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val="ru-RU" w:eastAsia="ja-JP" w:bidi="hi-IN"/>
              </w:rPr>
            </w:pPr>
            <w:r w:rsidRPr="00300F54">
              <w:rPr>
                <w:rFonts w:ascii="Times New Roman" w:eastAsia="MS Mincho" w:hAnsi="Times New Roman" w:cs="Times New Roman"/>
                <w:kern w:val="2"/>
                <w:sz w:val="28"/>
                <w:szCs w:val="28"/>
                <w:lang w:eastAsia="ja-JP" w:bidi="hi-IN"/>
              </w:rPr>
              <w:t>Перевіряє правильність результату арифметичної дії; знаходить помилки та виправляє їх</w:t>
            </w:r>
          </w:p>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Перевіряє правильність розв’язку</w:t>
            </w:r>
          </w:p>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проблемної ситуації різними способами; знаходить помилки та виправляє їх</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5001DF" w:rsidRDefault="005001DF" w:rsidP="005001DF">
            <w:pPr>
              <w:widowControl w:val="0"/>
              <w:spacing w:after="0" w:line="264" w:lineRule="auto"/>
              <w:ind w:hanging="217"/>
              <w:jc w:val="both"/>
              <w:rPr>
                <w:rFonts w:ascii="Times New Roman" w:eastAsia="SimSun" w:hAnsi="Times New Roman" w:cs="Times New Roman"/>
                <w:b/>
                <w:kern w:val="2"/>
                <w:sz w:val="28"/>
                <w:szCs w:val="28"/>
                <w:lang w:eastAsia="hi-IN" w:bidi="hi-IN"/>
              </w:rPr>
            </w:pPr>
            <w:r>
              <w:rPr>
                <w:rFonts w:ascii="Times New Roman" w:eastAsia="Calibri" w:hAnsi="Times New Roman" w:cs="Times New Roman"/>
                <w:color w:val="000000"/>
                <w:sz w:val="28"/>
                <w:szCs w:val="28"/>
              </w:rPr>
              <w:t>З</w:t>
            </w:r>
            <w:r w:rsidRPr="00300F54">
              <w:rPr>
                <w:rFonts w:ascii="Times New Roman" w:eastAsia="Calibri" w:hAnsi="Times New Roman" w:cs="Times New Roman"/>
                <w:color w:val="000000"/>
                <w:sz w:val="28"/>
                <w:szCs w:val="28"/>
              </w:rPr>
              <w:t>астосовує досвід математичної діяльності для пізнання навколишнього світу.</w:t>
            </w: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4.1</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Аналізує об’єкти навколишнього світу та ситуації, що виникають у житті  </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 xml:space="preserve">Визначає істотні, </w:t>
            </w:r>
          </w:p>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 xml:space="preserve">спільні й відмінні ознаки об’єктів навколишнього світу; порівнює, об’єднує у групу і розподіляє на групи за спільною ознакою </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40" w:lineRule="auto"/>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Визначає істотні, </w:t>
            </w:r>
          </w:p>
          <w:p w:rsidR="00300F54" w:rsidRPr="00300F54" w:rsidRDefault="00300F54" w:rsidP="00300F54">
            <w:pPr>
              <w:widowControl w:val="0"/>
              <w:spacing w:after="0" w:line="240" w:lineRule="auto"/>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 xml:space="preserve">спільні й відмінні ознаки математичних об’єктів; порівнює, узагальнює і класифікує об’єкти за суттєвою ознакою  </w:t>
            </w: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4.2</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 xml:space="preserve">Встановлює кількість об’єктів, читає і записує числа, порівнює їх та упорядковує </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Лічить об’єкти, позначає числом результат лічби; порівнює числа в межах ста та упорядковує їх</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Встановлює кількість об’єктів; позначає результат лічби числом; порівнює числа в межах мільйона та упорядковує їх</w:t>
            </w: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4.3</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Володіє обчислювальними навичками, застосовує їх у навчальних та практичних ситуаціях</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Обчислює усно зручним для себе способом у навчальних і практичних ситуаціях</w:t>
            </w:r>
          </w:p>
        </w:tc>
        <w:tc>
          <w:tcPr>
            <w:tcW w:w="354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Обчислює усно й письмово у різних життєвих ситуаціях</w:t>
            </w:r>
          </w:p>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4.4</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MS Mincho" w:hAnsi="Times New Roman" w:cs="Times New Roman"/>
                <w:kern w:val="2"/>
                <w:sz w:val="28"/>
                <w:szCs w:val="28"/>
                <w:lang w:eastAsia="ja-JP" w:bidi="hi-IN"/>
              </w:rPr>
              <w:t>Визначає просторові відношення</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MS Mincho" w:hAnsi="Times New Roman" w:cs="Times New Roman"/>
                <w:kern w:val="2"/>
                <w:sz w:val="28"/>
                <w:szCs w:val="28"/>
                <w:lang w:eastAsia="ja-JP" w:bidi="hi-IN"/>
              </w:rPr>
              <w:t>Орієнтується на площині і в просторі.</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MS Mincho" w:hAnsi="Times New Roman" w:cs="Times New Roman"/>
                <w:kern w:val="2"/>
                <w:sz w:val="28"/>
                <w:szCs w:val="28"/>
                <w:lang w:eastAsia="ja-JP" w:bidi="hi-IN"/>
              </w:rPr>
              <w:t>Описує або зображає схематично розміщення, напрямок і рух об’єктів</w:t>
            </w:r>
          </w:p>
        </w:tc>
        <w:tc>
          <w:tcPr>
            <w:tcW w:w="354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Орієнтується на площині і в просторі, рухається за заданим маршрутом. Планує маршрути пересування</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4.5</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Розпізнає геометричні фігури за їх істотними ознаками</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Розпізнає знайомі геометричні площинні та об’ємні фігури серед предметів навколишнього світу, на малюнках</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Розпізнає знайомі геометричні фігури у фігурах складної форми</w:t>
            </w: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4.6</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MS Mincho"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hi-IN" w:bidi="hi-IN"/>
              </w:rPr>
              <w:t xml:space="preserve">Будує, конструює </w:t>
            </w:r>
            <w:r w:rsidRPr="00300F54">
              <w:rPr>
                <w:rFonts w:ascii="Times New Roman" w:eastAsia="SimSun" w:hAnsi="Times New Roman" w:cs="Times New Roman"/>
                <w:kern w:val="2"/>
                <w:sz w:val="28"/>
                <w:szCs w:val="28"/>
                <w:lang w:eastAsia="hi-IN" w:bidi="hi-IN"/>
              </w:rPr>
              <w:lastRenderedPageBreak/>
              <w:t>об’єкти</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lastRenderedPageBreak/>
              <w:t xml:space="preserve">Конструює площинні та об’ємні фігури з </w:t>
            </w:r>
            <w:r w:rsidRPr="00300F54">
              <w:rPr>
                <w:rFonts w:ascii="Times New Roman" w:eastAsia="SimSun" w:hAnsi="Times New Roman" w:cs="Times New Roman"/>
                <w:kern w:val="2"/>
                <w:sz w:val="28"/>
                <w:szCs w:val="28"/>
                <w:lang w:eastAsia="hi-IN" w:bidi="hi-IN"/>
              </w:rPr>
              <w:lastRenderedPageBreak/>
              <w:t>підручного матеріалу, створює макети реальних та уявних об’єктів</w:t>
            </w:r>
          </w:p>
        </w:tc>
        <w:tc>
          <w:tcPr>
            <w:tcW w:w="354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lastRenderedPageBreak/>
              <w:t xml:space="preserve">Створює з геометричних фігур різні конструкції; </w:t>
            </w:r>
            <w:r w:rsidRPr="00300F54">
              <w:rPr>
                <w:rFonts w:ascii="Times New Roman" w:eastAsia="SimSun" w:hAnsi="Times New Roman" w:cs="Times New Roman"/>
                <w:kern w:val="2"/>
                <w:sz w:val="28"/>
                <w:szCs w:val="28"/>
                <w:lang w:eastAsia="hi-IN" w:bidi="hi-IN"/>
              </w:rPr>
              <w:lastRenderedPageBreak/>
              <w:t>будує площинні фігури за заданими розмірами</w:t>
            </w:r>
          </w:p>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lastRenderedPageBreak/>
              <w:t>4.7</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Вимірює величини</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Вимірює величини за допомогою підручних засобів і вимірювальних приладів</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Визначає спільну властивість об’єктів навколишнього світу й інтерпретує її як величину для вимірювання та порівняння</w:t>
            </w:r>
          </w:p>
        </w:tc>
      </w:tr>
      <w:tr w:rsidR="00300F54" w:rsidRPr="00300F54" w:rsidTr="00300F54">
        <w:tc>
          <w:tcPr>
            <w:tcW w:w="66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4.8</w:t>
            </w:r>
          </w:p>
        </w:tc>
        <w:tc>
          <w:tcPr>
            <w:tcW w:w="217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4"/>
                <w:szCs w:val="24"/>
              </w:rPr>
            </w:pPr>
            <w:r w:rsidRPr="00300F54">
              <w:rPr>
                <w:rFonts w:ascii="Times New Roman" w:eastAsia="SimSun" w:hAnsi="Times New Roman" w:cs="Times New Roman"/>
                <w:kern w:val="2"/>
                <w:sz w:val="28"/>
                <w:szCs w:val="28"/>
                <w:lang w:eastAsia="hi-IN" w:bidi="hi-IN"/>
              </w:rPr>
              <w:t xml:space="preserve">Використовує алгебраїчні поняття і залежності для  </w:t>
            </w:r>
            <w:r w:rsidRPr="00300F54">
              <w:rPr>
                <w:rFonts w:ascii="Times New Roman" w:eastAsia="MS Mincho" w:hAnsi="Times New Roman" w:cs="Times New Roman"/>
                <w:kern w:val="2"/>
                <w:sz w:val="28"/>
                <w:szCs w:val="28"/>
                <w:lang w:eastAsia="ja-JP" w:bidi="hi-IN"/>
              </w:rPr>
              <w:t>розв’язування проблемної ситуації; досліджує задачі</w:t>
            </w:r>
          </w:p>
        </w:tc>
        <w:tc>
          <w:tcPr>
            <w:tcW w:w="3118"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Встановлює залежності між компонентами і результатом арифметичної дії</w:t>
            </w:r>
          </w:p>
        </w:tc>
        <w:tc>
          <w:tcPr>
            <w:tcW w:w="354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40"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Використовує залежності між компонентами і результатом арифметичної дії для розв’язування проблемної ситуації; використовує буквену символіку для запису математичних тверджень</w:t>
            </w:r>
          </w:p>
        </w:tc>
      </w:tr>
    </w:tbl>
    <w:p w:rsidR="00300F54" w:rsidRPr="00300F54" w:rsidRDefault="00300F54" w:rsidP="00300F54">
      <w:pPr>
        <w:widowControl w:val="0"/>
        <w:tabs>
          <w:tab w:val="left" w:pos="0"/>
        </w:tabs>
        <w:suppressAutoHyphens/>
        <w:autoSpaceDE w:val="0"/>
        <w:autoSpaceDN w:val="0"/>
        <w:adjustRightInd w:val="0"/>
        <w:spacing w:after="0" w:line="264" w:lineRule="auto"/>
        <w:jc w:val="both"/>
        <w:rPr>
          <w:rFonts w:ascii="Times New Roman" w:eastAsia="Calibri" w:hAnsi="Times New Roman" w:cs="Times New Roman"/>
          <w:color w:val="000000"/>
          <w:sz w:val="28"/>
          <w:szCs w:val="28"/>
        </w:rPr>
      </w:pPr>
    </w:p>
    <w:p w:rsidR="00300F54" w:rsidRPr="00300F54" w:rsidRDefault="00300F54" w:rsidP="00300F54">
      <w:pPr>
        <w:widowControl w:val="0"/>
        <w:spacing w:after="0" w:line="264" w:lineRule="auto"/>
        <w:jc w:val="both"/>
        <w:rPr>
          <w:rFonts w:ascii="Times New Roman" w:eastAsia="Calibri" w:hAnsi="Times New Roman" w:cs="Times New Roman"/>
          <w:b/>
          <w:kern w:val="2"/>
          <w:sz w:val="28"/>
          <w:szCs w:val="28"/>
          <w:lang w:eastAsia="hi-IN" w:bidi="hi-IN"/>
        </w:rPr>
      </w:pPr>
      <w:bookmarkStart w:id="16" w:name="_TOC_250006"/>
      <w:bookmarkStart w:id="17" w:name="_Toc486538645"/>
      <w:bookmarkEnd w:id="16"/>
    </w:p>
    <w:p w:rsidR="00300F54" w:rsidRDefault="00300F54" w:rsidP="006C2B99">
      <w:pPr>
        <w:keepNext/>
        <w:keepLines/>
        <w:spacing w:before="40" w:after="0" w:line="264" w:lineRule="auto"/>
        <w:jc w:val="center"/>
        <w:outlineLvl w:val="1"/>
        <w:rPr>
          <w:rFonts w:ascii="Times New Roman" w:eastAsia="Times New Roman" w:hAnsi="Times New Roman" w:cs="Times New Roman"/>
          <w:b/>
          <w:sz w:val="28"/>
          <w:szCs w:val="28"/>
          <w:lang w:eastAsia="hi-IN" w:bidi="hi-IN"/>
        </w:rPr>
      </w:pPr>
      <w:r w:rsidRPr="005001DF">
        <w:rPr>
          <w:rFonts w:ascii="Times New Roman" w:eastAsia="Times New Roman" w:hAnsi="Times New Roman" w:cs="Times New Roman"/>
          <w:b/>
          <w:sz w:val="28"/>
          <w:szCs w:val="28"/>
          <w:lang w:eastAsia="hi-IN" w:bidi="hi-IN"/>
        </w:rPr>
        <w:t>Природнича освітня галузь</w:t>
      </w:r>
      <w:bookmarkEnd w:id="17"/>
    </w:p>
    <w:p w:rsidR="006C2B99" w:rsidRPr="006C2B99" w:rsidRDefault="006C2B99" w:rsidP="006C2B99">
      <w:pPr>
        <w:keepNext/>
        <w:keepLines/>
        <w:spacing w:before="40" w:after="0" w:line="264" w:lineRule="auto"/>
        <w:jc w:val="center"/>
        <w:outlineLvl w:val="1"/>
        <w:rPr>
          <w:rFonts w:ascii="Times New Roman" w:eastAsia="Times New Roman" w:hAnsi="Times New Roman" w:cs="Times New Roman"/>
          <w:b/>
          <w:sz w:val="28"/>
          <w:szCs w:val="28"/>
          <w:lang w:eastAsia="hi-IN" w:bidi="hi-IN"/>
        </w:rPr>
      </w:pPr>
    </w:p>
    <w:p w:rsidR="00300F54" w:rsidRPr="006C2B99" w:rsidRDefault="00300F54" w:rsidP="006C2B99">
      <w:pPr>
        <w:widowControl w:val="0"/>
        <w:spacing w:after="0" w:line="240" w:lineRule="auto"/>
        <w:ind w:left="851" w:hanging="851"/>
        <w:jc w:val="both"/>
        <w:rPr>
          <w:rFonts w:ascii="Times New Roman" w:eastAsia="SimSun" w:hAnsi="Times New Roman" w:cs="Times New Roman"/>
          <w:color w:val="000000"/>
          <w:kern w:val="2"/>
          <w:sz w:val="28"/>
          <w:szCs w:val="28"/>
          <w:lang w:eastAsia="hi-IN" w:bidi="hi-IN"/>
        </w:rPr>
      </w:pPr>
      <w:r w:rsidRPr="00300F54">
        <w:rPr>
          <w:rFonts w:ascii="Times New Roman" w:eastAsia="SimSun" w:hAnsi="Times New Roman" w:cs="Times New Roman"/>
          <w:b/>
          <w:kern w:val="2"/>
          <w:sz w:val="28"/>
          <w:szCs w:val="28"/>
          <w:lang w:eastAsia="hi-IN" w:bidi="hi-IN"/>
        </w:rPr>
        <w:t>Мета:</w:t>
      </w:r>
      <w:r w:rsidRPr="00300F54">
        <w:rPr>
          <w:rFonts w:ascii="Times New Roman" w:eastAsia="SimSun" w:hAnsi="Times New Roman" w:cs="Times New Roman"/>
          <w:kern w:val="2"/>
          <w:sz w:val="28"/>
          <w:szCs w:val="28"/>
          <w:lang w:eastAsia="hi-IN" w:bidi="hi-IN"/>
        </w:rPr>
        <w:t xml:space="preserve"> </w:t>
      </w:r>
      <w:r w:rsidRPr="00300F54">
        <w:rPr>
          <w:rFonts w:ascii="Times New Roman" w:eastAsia="Calibri" w:hAnsi="Times New Roman" w:cs="Times New Roman"/>
          <w:color w:val="000000"/>
          <w:sz w:val="28"/>
          <w:szCs w:val="28"/>
        </w:rPr>
        <w:t xml:space="preserve">формування компетентностей в галузі природничих наук, техніки й технологій, екологічної та інших ключових компетентностей на основі опанування знань, умінь і способів діяльності, розвитку здібностей, які забезпечують успішну взаємодію з природою, формування основ наукового світогляду і критичного мислення, </w:t>
      </w:r>
      <w:r w:rsidRPr="00300F54">
        <w:rPr>
          <w:rFonts w:ascii="Times New Roman" w:eastAsia="SimSun" w:hAnsi="Times New Roman" w:cs="Times New Roman"/>
          <w:color w:val="000000"/>
          <w:kern w:val="2"/>
          <w:sz w:val="28"/>
          <w:szCs w:val="28"/>
          <w:lang w:eastAsia="hi-IN" w:bidi="hi-IN"/>
        </w:rPr>
        <w:t>становлення відповідальної, безпечної і природоохоронної поведінки учнів у довкіллі на основі усвідомле</w:t>
      </w:r>
      <w:r w:rsidR="006C2B99">
        <w:rPr>
          <w:rFonts w:ascii="Times New Roman" w:eastAsia="SimSun" w:hAnsi="Times New Roman" w:cs="Times New Roman"/>
          <w:color w:val="000000"/>
          <w:kern w:val="2"/>
          <w:sz w:val="28"/>
          <w:szCs w:val="28"/>
          <w:lang w:eastAsia="hi-IN" w:bidi="hi-IN"/>
        </w:rPr>
        <w:t>ння принципів сталого розвитку.</w:t>
      </w:r>
    </w:p>
    <w:p w:rsidR="00300F54" w:rsidRPr="006C2B99" w:rsidRDefault="00300F54" w:rsidP="00300F54">
      <w:pPr>
        <w:widowControl w:val="0"/>
        <w:spacing w:after="0" w:line="264" w:lineRule="auto"/>
        <w:ind w:left="284" w:hanging="284"/>
        <w:jc w:val="both"/>
        <w:rPr>
          <w:rFonts w:ascii="Times New Roman" w:eastAsia="Calibri" w:hAnsi="Times New Roman" w:cs="Times New Roman"/>
          <w:color w:val="0070C0"/>
          <w:kern w:val="2"/>
          <w:sz w:val="28"/>
          <w:szCs w:val="28"/>
          <w:lang w:eastAsia="hi-IN" w:bidi="hi-I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6"/>
        <w:gridCol w:w="1984"/>
        <w:gridCol w:w="142"/>
        <w:gridCol w:w="141"/>
        <w:gridCol w:w="2977"/>
        <w:gridCol w:w="143"/>
        <w:gridCol w:w="3404"/>
      </w:tblGrid>
      <w:tr w:rsidR="00300F54" w:rsidRPr="00300F54" w:rsidTr="00300F54">
        <w:trPr>
          <w:trHeight w:val="351"/>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widowControl w:val="0"/>
              <w:spacing w:after="0" w:line="264" w:lineRule="auto"/>
              <w:jc w:val="both"/>
              <w:rPr>
                <w:rFonts w:ascii="Times New Roman" w:eastAsia="MS Mincho" w:hAnsi="Times New Roman" w:cs="Times New Roman"/>
                <w:kern w:val="2"/>
                <w:sz w:val="28"/>
                <w:szCs w:val="28"/>
                <w:lang w:val="ru-RU" w:eastAsia="ja-JP" w:bidi="hi-IN"/>
              </w:rPr>
            </w:pPr>
            <w:r w:rsidRPr="00300F54">
              <w:rPr>
                <w:rFonts w:ascii="Times New Roman" w:eastAsia="MS Mincho" w:hAnsi="Times New Roman" w:cs="Times New Roman"/>
                <w:kern w:val="2"/>
                <w:sz w:val="28"/>
                <w:szCs w:val="28"/>
                <w:lang w:val="ru-RU" w:eastAsia="ja-JP" w:bidi="hi-IN"/>
              </w:rPr>
              <w:t>№</w:t>
            </w:r>
          </w:p>
          <w:p w:rsidR="00300F54" w:rsidRPr="00300F54" w:rsidRDefault="00300F54" w:rsidP="00300F54">
            <w:pPr>
              <w:widowControl w:val="0"/>
              <w:spacing w:after="0" w:line="264" w:lineRule="auto"/>
              <w:jc w:val="both"/>
              <w:rPr>
                <w:rFonts w:ascii="Times New Roman" w:eastAsia="MS Mincho" w:hAnsi="Times New Roman" w:cs="Times New Roman"/>
                <w:kern w:val="2"/>
                <w:sz w:val="28"/>
                <w:szCs w:val="28"/>
                <w:lang w:val="ru-RU" w:eastAsia="ja-JP" w:bidi="hi-IN"/>
              </w:rPr>
            </w:pPr>
            <w:r w:rsidRPr="00300F54">
              <w:rPr>
                <w:rFonts w:ascii="Times New Roman" w:eastAsia="MS Mincho" w:hAnsi="Times New Roman" w:cs="Times New Roman"/>
                <w:kern w:val="2"/>
                <w:sz w:val="28"/>
                <w:szCs w:val="28"/>
                <w:lang w:val="ru-RU" w:eastAsia="ja-JP" w:bidi="hi-IN"/>
              </w:rPr>
              <w:t>п/п</w:t>
            </w:r>
          </w:p>
        </w:tc>
        <w:tc>
          <w:tcPr>
            <w:tcW w:w="8833" w:type="dxa"/>
            <w:gridSpan w:val="7"/>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kern w:val="2"/>
                <w:sz w:val="28"/>
                <w:szCs w:val="28"/>
                <w:lang w:eastAsia="ja-JP"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MS Mincho" w:hAnsi="Times New Roman" w:cs="Times New Roman"/>
                <w:kern w:val="2"/>
                <w:sz w:val="28"/>
                <w:szCs w:val="28"/>
                <w:lang w:val="ru-RU" w:eastAsia="ja-JP" w:bidi="hi-IN"/>
              </w:rPr>
            </w:pPr>
          </w:p>
        </w:tc>
        <w:tc>
          <w:tcPr>
            <w:tcW w:w="2312"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Загальні результати</w:t>
            </w:r>
          </w:p>
        </w:tc>
        <w:tc>
          <w:tcPr>
            <w:tcW w:w="311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 кл</w:t>
            </w:r>
            <w:r w:rsidRPr="00300F54">
              <w:rPr>
                <w:rFonts w:ascii="Times New Roman" w:eastAsia="Calibri" w:hAnsi="Times New Roman" w:cs="Times New Roman"/>
                <w:kern w:val="2"/>
                <w:sz w:val="28"/>
                <w:szCs w:val="28"/>
                <w:lang w:bidi="hi-IN"/>
              </w:rPr>
              <w:t>ас</w:t>
            </w:r>
          </w:p>
        </w:tc>
        <w:tc>
          <w:tcPr>
            <w:tcW w:w="3402"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4 кл</w:t>
            </w:r>
            <w:r w:rsidRPr="00300F54">
              <w:rPr>
                <w:rFonts w:ascii="Times New Roman" w:eastAsia="Calibri" w:hAnsi="Times New Roman" w:cs="Times New Roman"/>
                <w:kern w:val="2"/>
                <w:sz w:val="28"/>
                <w:szCs w:val="28"/>
                <w:lang w:bidi="hi-IN"/>
              </w:rPr>
              <w:t>ас</w:t>
            </w:r>
          </w:p>
        </w:tc>
      </w:tr>
      <w:tr w:rsidR="00300F54" w:rsidRPr="00300F54" w:rsidTr="00300F54">
        <w:trPr>
          <w:trHeight w:val="305"/>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300F54" w:rsidRPr="006C2B99" w:rsidRDefault="006C2B99" w:rsidP="006C2B99">
            <w:pPr>
              <w:widowControl w:val="0"/>
              <w:spacing w:after="0" w:line="264" w:lineRule="auto"/>
              <w:jc w:val="both"/>
              <w:rPr>
                <w:rFonts w:ascii="Times New Roman" w:eastAsia="Calibri" w:hAnsi="Times New Roman" w:cs="Times New Roman"/>
                <w:color w:val="000000"/>
                <w:kern w:val="2"/>
                <w:sz w:val="28"/>
                <w:szCs w:val="28"/>
                <w:lang w:eastAsia="hi-IN" w:bidi="hi-IN"/>
              </w:rPr>
            </w:pPr>
            <w:r>
              <w:rPr>
                <w:rFonts w:ascii="Times New Roman" w:eastAsia="Calibri" w:hAnsi="Times New Roman" w:cs="Times New Roman"/>
                <w:kern w:val="2"/>
                <w:sz w:val="28"/>
                <w:szCs w:val="28"/>
                <w:lang w:eastAsia="hi-IN" w:bidi="hi-IN"/>
              </w:rPr>
              <w:t>В</w:t>
            </w:r>
            <w:r w:rsidRPr="00300F54">
              <w:rPr>
                <w:rFonts w:ascii="Times New Roman" w:eastAsia="Calibri" w:hAnsi="Times New Roman" w:cs="Times New Roman"/>
                <w:kern w:val="2"/>
                <w:sz w:val="28"/>
                <w:szCs w:val="28"/>
                <w:lang w:eastAsia="hi-IN" w:bidi="hi-IN"/>
              </w:rPr>
              <w:t xml:space="preserve">ідкриває світ природи, набуває досвіду її дослідження, шукаює відповіді на запитання, </w:t>
            </w:r>
            <w:r w:rsidRPr="00300F54">
              <w:rPr>
                <w:rFonts w:ascii="Times New Roman" w:eastAsia="Calibri" w:hAnsi="Times New Roman" w:cs="Times New Roman"/>
                <w:color w:val="000000"/>
                <w:kern w:val="2"/>
                <w:sz w:val="28"/>
                <w:szCs w:val="28"/>
                <w:lang w:eastAsia="hi-IN" w:bidi="hi-IN"/>
              </w:rPr>
              <w:t>спостерігає, експериментує та моделює, виявляє допитливість та отримує радість від пізнання природи;</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en-US" w:eastAsia="hi-IN" w:bidi="hi-IN"/>
              </w:rPr>
            </w:pPr>
            <w:r w:rsidRPr="00300F54">
              <w:rPr>
                <w:rFonts w:ascii="Times New Roman" w:eastAsia="SimSun" w:hAnsi="Times New Roman" w:cs="Times New Roman"/>
                <w:kern w:val="2"/>
                <w:sz w:val="28"/>
                <w:szCs w:val="28"/>
                <w:lang w:val="en-US" w:eastAsia="ja-JP" w:bidi="hi-IN"/>
              </w:rPr>
              <w:t>1.1</w:t>
            </w:r>
          </w:p>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en-US" w:eastAsia="hi-IN" w:bidi="hi-IN"/>
              </w:rPr>
            </w:pPr>
          </w:p>
        </w:tc>
        <w:tc>
          <w:tcPr>
            <w:tcW w:w="2266" w:type="dxa"/>
            <w:gridSpan w:val="3"/>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Виявляє і формулює дослідницькі проблеми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Pr>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ru-RU" w:bidi="hi-IN"/>
              </w:rPr>
              <w:t xml:space="preserve">Обирає у найближчому оточенні те, що йому/їй цікаво дослідити  </w:t>
            </w:r>
          </w:p>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Обирає в довкіллі або із запропонованих запитань такі проблеми, які можна розв’язати дослідницьким способом</w:t>
            </w:r>
          </w:p>
        </w:tc>
      </w:tr>
      <w:tr w:rsidR="00300F54" w:rsidRPr="00300F54" w:rsidTr="00300F54">
        <w:trPr>
          <w:trHeight w:val="576"/>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1.2</w:t>
            </w:r>
          </w:p>
        </w:tc>
        <w:tc>
          <w:tcPr>
            <w:tcW w:w="2266" w:type="dxa"/>
            <w:gridSpan w:val="3"/>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Визначає мету </w:t>
            </w:r>
            <w:r w:rsidRPr="00300F54">
              <w:rPr>
                <w:rFonts w:ascii="Times New Roman" w:eastAsia="Calibri" w:hAnsi="Times New Roman" w:cs="Times New Roman"/>
                <w:color w:val="000000"/>
                <w:kern w:val="2"/>
                <w:sz w:val="28"/>
                <w:szCs w:val="28"/>
                <w:lang w:bidi="hi-IN"/>
              </w:rPr>
              <w:lastRenderedPageBreak/>
              <w:t xml:space="preserve">дослідження і висуває гипотезу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 xml:space="preserve">Обирає та пояснює дії </w:t>
            </w:r>
            <w:r w:rsidRPr="00300F54">
              <w:rPr>
                <w:rFonts w:ascii="Times New Roman" w:eastAsia="Calibri" w:hAnsi="Times New Roman" w:cs="Times New Roman"/>
                <w:kern w:val="2"/>
                <w:sz w:val="28"/>
                <w:szCs w:val="28"/>
                <w:lang w:val="ru-RU" w:bidi="hi-IN"/>
              </w:rPr>
              <w:lastRenderedPageBreak/>
              <w:t xml:space="preserve">для спостережень і досліджень об’єктів довкілля; </w:t>
            </w:r>
            <w:r w:rsidRPr="00300F54">
              <w:rPr>
                <w:rFonts w:ascii="Times New Roman" w:eastAsia="Calibri" w:hAnsi="Times New Roman" w:cs="Times New Roman"/>
                <w:color w:val="000000"/>
                <w:kern w:val="2"/>
                <w:sz w:val="28"/>
                <w:szCs w:val="28"/>
                <w:lang w:val="ru-RU" w:bidi="hi-IN"/>
              </w:rPr>
              <w:t>припускає можливі результати спостережень/дослідів</w:t>
            </w:r>
            <w:r w:rsidRPr="00300F54">
              <w:rPr>
                <w:rFonts w:ascii="Times New Roman" w:eastAsia="Calibri" w:hAnsi="Times New Roman" w:cs="Times New Roman"/>
                <w:color w:val="0070C0"/>
                <w:kern w:val="2"/>
                <w:sz w:val="28"/>
                <w:szCs w:val="28"/>
                <w:lang w:val="ru-RU" w:bidi="hi-IN"/>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 xml:space="preserve">Визначає мету простих </w:t>
            </w:r>
            <w:r w:rsidRPr="00300F54">
              <w:rPr>
                <w:rFonts w:ascii="Times New Roman" w:eastAsia="Calibri" w:hAnsi="Times New Roman" w:cs="Times New Roman"/>
                <w:kern w:val="2"/>
                <w:sz w:val="28"/>
                <w:szCs w:val="28"/>
                <w:lang w:val="ru-RU" w:bidi="hi-IN"/>
              </w:rPr>
              <w:lastRenderedPageBreak/>
              <w:t>спостережень і дослідів;</w:t>
            </w:r>
          </w:p>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припускає можливі результати спостережень/ дослідів</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lastRenderedPageBreak/>
              <w:t>1.3</w:t>
            </w:r>
          </w:p>
        </w:tc>
        <w:tc>
          <w:tcPr>
            <w:tcW w:w="2266" w:type="dxa"/>
            <w:gridSpan w:val="3"/>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Планує дослідження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Пропонує/обирає послідовність кроків у спостереженні/ експерименті</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Визначає послідовність кроків у спостереженні/ експерименті;</w:t>
            </w:r>
          </w:p>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обирає необхідні умови дослідження</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1.4</w:t>
            </w:r>
          </w:p>
        </w:tc>
        <w:tc>
          <w:tcPr>
            <w:tcW w:w="2266" w:type="dxa"/>
            <w:gridSpan w:val="3"/>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Спостерігає, експериментує, моделює</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spacing w:after="0" w:line="240" w:lineRule="auto"/>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Спостерігає за обраними природними явищами та об’єктами; експериментую за допомогою органів чуття та найпростіших приладів</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00F54" w:rsidRPr="00300F54" w:rsidRDefault="00300F54" w:rsidP="00300F54">
            <w:pPr>
              <w:spacing w:after="0" w:line="240" w:lineRule="auto"/>
              <w:rPr>
                <w:rFonts w:ascii="Times New Roman" w:eastAsia="Calibri" w:hAnsi="Times New Roman" w:cs="Times New Roman"/>
                <w:color w:val="0070C0"/>
                <w:sz w:val="28"/>
                <w:szCs w:val="28"/>
                <w:lang w:val="ru-RU"/>
              </w:rPr>
            </w:pPr>
            <w:r w:rsidRPr="00300F54">
              <w:rPr>
                <w:rFonts w:ascii="Times New Roman" w:eastAsia="Calibri" w:hAnsi="Times New Roman" w:cs="Times New Roman"/>
                <w:sz w:val="28"/>
                <w:szCs w:val="28"/>
                <w:lang w:val="ru-RU"/>
              </w:rPr>
              <w:t xml:space="preserve">Спостерігає за обраними або запропонованими природними явищами та об’єктами, експериментує з ними, </w:t>
            </w:r>
            <w:r w:rsidRPr="00300F54">
              <w:rPr>
                <w:rFonts w:ascii="Times New Roman" w:eastAsia="Calibri" w:hAnsi="Times New Roman" w:cs="Times New Roman"/>
                <w:color w:val="000000"/>
                <w:sz w:val="28"/>
                <w:szCs w:val="28"/>
                <w:lang w:val="ru-RU"/>
              </w:rPr>
              <w:t>моделює їх</w:t>
            </w:r>
          </w:p>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eastAsia="ja-JP" w:bidi="hi-IN"/>
              </w:rPr>
            </w:pPr>
            <w:r w:rsidRPr="00300F54">
              <w:rPr>
                <w:rFonts w:ascii="Times New Roman" w:eastAsia="SimSun" w:hAnsi="Times New Roman" w:cs="Times New Roman"/>
                <w:kern w:val="2"/>
                <w:sz w:val="28"/>
                <w:szCs w:val="28"/>
                <w:lang w:val="en-US" w:eastAsia="ja-JP" w:bidi="hi-IN"/>
              </w:rPr>
              <w:t>1.5</w:t>
            </w:r>
          </w:p>
        </w:tc>
        <w:tc>
          <w:tcPr>
            <w:tcW w:w="2266" w:type="dxa"/>
            <w:gridSpan w:val="3"/>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Аналізує й обґрунтовує результати досліджень, формулює висновки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Описує, що нового я дізнався\дізналася, спостерігаючи та експериментуючи</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Знаходить зв’язки між об’єктами і явищами природи; робить висновки із спостережень та дослідів разом з учи- телем/учителькою або самостійно</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ja-JP" w:bidi="hi-IN"/>
              </w:rPr>
            </w:pPr>
            <w:r w:rsidRPr="00300F54">
              <w:rPr>
                <w:rFonts w:ascii="Times New Roman" w:eastAsia="SimSun" w:hAnsi="Times New Roman" w:cs="Times New Roman"/>
                <w:kern w:val="2"/>
                <w:sz w:val="28"/>
                <w:szCs w:val="28"/>
                <w:lang w:val="ru-RU" w:eastAsia="ja-JP" w:bidi="hi-IN"/>
              </w:rPr>
              <w:t>1.6</w:t>
            </w:r>
          </w:p>
        </w:tc>
        <w:tc>
          <w:tcPr>
            <w:tcW w:w="2266" w:type="dxa"/>
            <w:gridSpan w:val="3"/>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color w:val="000000"/>
                <w:kern w:val="2"/>
                <w:sz w:val="28"/>
                <w:szCs w:val="28"/>
                <w:lang w:val="ru-RU" w:bidi="hi-IN"/>
              </w:rPr>
              <w:t>Здійснює самоаналіз дослідницької діяльності</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Описує та пояснює те, про що дізнався/ -лася; радіючи пізнанню нового, розуміє, що помилки – невід’ємна частина пізнання</w:t>
            </w:r>
          </w:p>
        </w:tc>
        <w:tc>
          <w:tcPr>
            <w:tcW w:w="3403" w:type="dxa"/>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color w:val="000000"/>
                <w:kern w:val="2"/>
                <w:sz w:val="28"/>
                <w:szCs w:val="28"/>
                <w:lang w:val="ru-RU" w:bidi="hi-IN"/>
              </w:rPr>
              <w:t>Визначає чинники успіху</w:t>
            </w:r>
            <w:r w:rsidRPr="00300F54">
              <w:rPr>
                <w:rFonts w:ascii="Times New Roman" w:eastAsia="Calibri" w:hAnsi="Times New Roman" w:cs="Times New Roman"/>
                <w:kern w:val="2"/>
                <w:sz w:val="28"/>
                <w:szCs w:val="28"/>
                <w:lang w:val="ru-RU" w:bidi="hi-IN"/>
              </w:rPr>
              <w:t>, аналізує помилки, які виникають під час дослідження, змінює умови чи послідовність кроків у дослідженні</w:t>
            </w:r>
          </w:p>
        </w:tc>
      </w:tr>
      <w:tr w:rsidR="00300F54" w:rsidRPr="00300F54" w:rsidTr="00300F54">
        <w:trPr>
          <w:trHeight w:val="169"/>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300F54" w:rsidRPr="006C2B99" w:rsidRDefault="006C2B99" w:rsidP="00300F54">
            <w:pPr>
              <w:widowControl w:val="0"/>
              <w:spacing w:after="0" w:line="264" w:lineRule="auto"/>
              <w:jc w:val="both"/>
              <w:rPr>
                <w:rFonts w:ascii="Times New Roman" w:eastAsia="Calibri" w:hAnsi="Times New Roman" w:cs="Times New Roman"/>
                <w:color w:val="000000"/>
                <w:kern w:val="2"/>
                <w:sz w:val="28"/>
                <w:szCs w:val="28"/>
                <w:lang w:val="ru-RU" w:eastAsia="hi-IN" w:bidi="hi-IN"/>
              </w:rPr>
            </w:pPr>
            <w:r>
              <w:rPr>
                <w:rFonts w:ascii="Times New Roman" w:eastAsia="Calibri" w:hAnsi="Times New Roman" w:cs="Times New Roman"/>
                <w:color w:val="000000"/>
                <w:kern w:val="2"/>
                <w:sz w:val="28"/>
                <w:szCs w:val="28"/>
                <w:lang w:eastAsia="hi-IN" w:bidi="hi-IN"/>
              </w:rPr>
              <w:t>О</w:t>
            </w:r>
            <w:r w:rsidRPr="00300F54">
              <w:rPr>
                <w:rFonts w:ascii="Times New Roman" w:eastAsia="Calibri" w:hAnsi="Times New Roman" w:cs="Times New Roman"/>
                <w:color w:val="000000"/>
                <w:kern w:val="2"/>
                <w:sz w:val="28"/>
                <w:szCs w:val="28"/>
                <w:lang w:val="ru-RU" w:eastAsia="hi-IN" w:bidi="hi-IN"/>
              </w:rPr>
              <w:t>працьовує та систематизує інформацію природничого змісту, отриману з доступних джерел та представляє її у різних формах;</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2.1</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Знаходить інформацію та систематизує її</w:t>
            </w:r>
          </w:p>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Знаходить інформацію на запропоновану тему</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Знаходить, систематизує (за планом) інформацію про довкілля;</w:t>
            </w:r>
          </w:p>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використовує технічні прилади і пристрої </w:t>
            </w:r>
            <w:r w:rsidRPr="00300F54">
              <w:rPr>
                <w:rFonts w:ascii="Times New Roman" w:eastAsia="Calibri" w:hAnsi="Times New Roman" w:cs="Times New Roman"/>
                <w:color w:val="000000"/>
                <w:kern w:val="2"/>
                <w:sz w:val="28"/>
                <w:szCs w:val="28"/>
                <w:lang w:val="ru-RU" w:bidi="hi-IN"/>
              </w:rPr>
              <w:t>для пошуку інформації</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2.2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Перетворює інформацію з однієї форми в іншу</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Зображує інформацію про довкілля у вигляді малюнка, таблиці</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Представляє інформацію у вигляді малюнка, схеми, графіка, тексту, презентації тощо</w:t>
            </w:r>
          </w:p>
        </w:tc>
      </w:tr>
      <w:tr w:rsidR="00300F54" w:rsidRPr="00300F54" w:rsidTr="00300F54">
        <w:trPr>
          <w:trHeight w:val="18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300F54" w:rsidRPr="006C2B99" w:rsidRDefault="006C2B99" w:rsidP="00300F54">
            <w:pPr>
              <w:widowControl w:val="0"/>
              <w:spacing w:after="0" w:line="264" w:lineRule="auto"/>
              <w:jc w:val="both"/>
              <w:rPr>
                <w:rFonts w:ascii="Times New Roman" w:eastAsia="Calibri" w:hAnsi="Times New Roman" w:cs="Times New Roman"/>
                <w:color w:val="000000"/>
                <w:kern w:val="2"/>
                <w:sz w:val="28"/>
                <w:szCs w:val="28"/>
                <w:lang w:eastAsia="hi-IN" w:bidi="hi-IN"/>
              </w:rPr>
            </w:pPr>
            <w:r>
              <w:rPr>
                <w:rFonts w:ascii="Times New Roman" w:eastAsia="Calibri" w:hAnsi="Times New Roman" w:cs="Times New Roman"/>
                <w:color w:val="000000"/>
                <w:kern w:val="2"/>
                <w:sz w:val="28"/>
                <w:szCs w:val="28"/>
                <w:lang w:eastAsia="hi-IN" w:bidi="hi-IN"/>
              </w:rPr>
              <w:lastRenderedPageBreak/>
              <w:t>У</w:t>
            </w:r>
            <w:r w:rsidRPr="00300F54">
              <w:rPr>
                <w:rFonts w:ascii="Times New Roman" w:eastAsia="Calibri" w:hAnsi="Times New Roman" w:cs="Times New Roman"/>
                <w:color w:val="000000"/>
                <w:kern w:val="2"/>
                <w:sz w:val="28"/>
                <w:szCs w:val="28"/>
                <w:lang w:eastAsia="hi-IN" w:bidi="hi-IN"/>
              </w:rPr>
              <w:t>свідомлює розмаїття природи, взаємозв’язки її об’єктів та явищ, пояснює роль природничих наук і техніки  в житті людини, відповідально діє у природі;</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 xml:space="preserve">3.1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Виявляє взаємозв’язки у природі та зважає на них</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Виявляє та описує очевидні зв’язки у природі; пояснює, чому необхідно їх враховувати у життєдіяльності людини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Діє у природі з урахуванням взаємозв’язків між об’єктами живої і неживої природи</w:t>
            </w:r>
          </w:p>
        </w:tc>
      </w:tr>
      <w:tr w:rsidR="00300F54" w:rsidRPr="00300F54" w:rsidTr="00300F54">
        <w:trPr>
          <w:trHeight w:val="1102"/>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3.2</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Діє в довкіллі, розуміючи наслідки власної поведінки</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Дбає про чистоту довкілля, доглядає за рослинами і тваринами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Встановлює зв’язки між діяльністю людини і станом довкілля;</w:t>
            </w:r>
          </w:p>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складає правила поведінки в довкіллі і дотримується їх</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ja-JP" w:bidi="hi-IN"/>
              </w:rPr>
              <w:t>3.3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Використовує наукові надбання для вирішення проблем</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Наводить приклади використання винаходів людства в побуті</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Пояснює значущість і наводжу приклади використання винаходів людства для вирішення проблем у життєвих ситуаціях</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ja-JP" w:bidi="hi-IN"/>
              </w:rPr>
            </w:pPr>
            <w:r w:rsidRPr="00300F54">
              <w:rPr>
                <w:rFonts w:ascii="Times New Roman" w:eastAsia="SimSun" w:hAnsi="Times New Roman" w:cs="Times New Roman"/>
                <w:kern w:val="2"/>
                <w:sz w:val="28"/>
                <w:szCs w:val="28"/>
                <w:lang w:eastAsia="ja-JP" w:bidi="hi-IN"/>
              </w:rPr>
              <w:t>3.4</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Відповідально та ощадливо використовує природні ресурси</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Пояснює, чому потрібно берегти природні ресурси, і намагається це робити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Визначає приблизні витрати природних ресурсів, що використовуються в родині, пропонує ідеї, як зменшити ці витрати</w:t>
            </w:r>
          </w:p>
        </w:tc>
      </w:tr>
      <w:tr w:rsidR="00300F54" w:rsidRPr="00300F54" w:rsidTr="00300F54">
        <w:trPr>
          <w:trHeight w:val="219"/>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300F54" w:rsidRPr="006C2B99" w:rsidRDefault="006C2B99" w:rsidP="006C2B99">
            <w:pPr>
              <w:widowControl w:val="0"/>
              <w:spacing w:after="0" w:line="264" w:lineRule="auto"/>
              <w:ind w:left="284" w:hanging="284"/>
              <w:jc w:val="both"/>
              <w:rPr>
                <w:rFonts w:ascii="Times New Roman" w:eastAsia="Calibri" w:hAnsi="Times New Roman" w:cs="Times New Roman"/>
                <w:color w:val="0070C0"/>
                <w:kern w:val="2"/>
                <w:sz w:val="28"/>
                <w:szCs w:val="28"/>
                <w:lang w:val="ru-RU" w:eastAsia="hi-IN" w:bidi="hi-IN"/>
              </w:rPr>
            </w:pPr>
            <w:r>
              <w:rPr>
                <w:rFonts w:ascii="Times New Roman" w:eastAsia="Calibri" w:hAnsi="Times New Roman" w:cs="Times New Roman"/>
                <w:color w:val="000000"/>
                <w:kern w:val="2"/>
                <w:sz w:val="28"/>
                <w:szCs w:val="28"/>
                <w:lang w:val="ru-RU" w:eastAsia="hi-IN" w:bidi="hi-IN"/>
              </w:rPr>
              <w:t>К</w:t>
            </w:r>
            <w:r w:rsidRPr="00300F54">
              <w:rPr>
                <w:rFonts w:ascii="Times New Roman" w:eastAsia="Calibri" w:hAnsi="Times New Roman" w:cs="Times New Roman"/>
                <w:color w:val="000000"/>
                <w:kern w:val="2"/>
                <w:sz w:val="28"/>
                <w:szCs w:val="28"/>
                <w:lang w:val="ru-RU" w:eastAsia="hi-IN" w:bidi="hi-IN"/>
              </w:rPr>
              <w:t>ритично оцінює факти, поєднує новий до</w:t>
            </w:r>
            <w:r>
              <w:rPr>
                <w:rFonts w:ascii="Times New Roman" w:eastAsia="Calibri" w:hAnsi="Times New Roman" w:cs="Times New Roman"/>
                <w:color w:val="000000"/>
                <w:kern w:val="2"/>
                <w:sz w:val="28"/>
                <w:szCs w:val="28"/>
                <w:lang w:val="ru-RU" w:eastAsia="hi-IN" w:bidi="hi-IN"/>
              </w:rPr>
              <w:t xml:space="preserve">свід з набутим раніше і творчо </w:t>
            </w:r>
            <w:r w:rsidRPr="00300F54">
              <w:rPr>
                <w:rFonts w:ascii="Times New Roman" w:eastAsia="Calibri" w:hAnsi="Times New Roman" w:cs="Times New Roman"/>
                <w:color w:val="000000"/>
                <w:kern w:val="2"/>
                <w:sz w:val="28"/>
                <w:szCs w:val="28"/>
                <w:lang w:val="ru-RU" w:eastAsia="hi-IN" w:bidi="hi-IN"/>
              </w:rPr>
              <w:t xml:space="preserve">його використовує для розв’язування проблем природничого характеру. </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t xml:space="preserve">4.1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ind w:left="-109" w:firstLine="109"/>
              <w:contextualSpacing/>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Ідентифікує проблему </w:t>
            </w:r>
            <w:r w:rsidRPr="00300F54">
              <w:rPr>
                <w:rFonts w:ascii="Times New Roman" w:eastAsia="Calibri" w:hAnsi="Times New Roman" w:cs="Times New Roman"/>
                <w:kern w:val="2"/>
                <w:sz w:val="28"/>
                <w:szCs w:val="28"/>
                <w:lang w:bidi="hi-IN"/>
              </w:rPr>
              <w:t xml:space="preserve">через </w:t>
            </w:r>
            <w:r w:rsidRPr="00300F54">
              <w:rPr>
                <w:rFonts w:ascii="Times New Roman" w:eastAsia="Calibri" w:hAnsi="Times New Roman" w:cs="Times New Roman"/>
                <w:kern w:val="2"/>
                <w:sz w:val="28"/>
                <w:szCs w:val="28"/>
                <w:lang w:val="en-US" w:bidi="hi-IN"/>
              </w:rPr>
              <w:t>c</w:t>
            </w:r>
            <w:r w:rsidRPr="00300F54">
              <w:rPr>
                <w:rFonts w:ascii="Times New Roman" w:eastAsia="Calibri" w:hAnsi="Times New Roman" w:cs="Times New Roman"/>
                <w:kern w:val="2"/>
                <w:sz w:val="28"/>
                <w:szCs w:val="28"/>
                <w:lang w:val="ru-RU" w:bidi="hi-IN"/>
              </w:rPr>
              <w:t xml:space="preserve">піввіднесення нових фактів із попереднім досвідом </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Розрізняє  проблеми в довкіллі, повʹязані з діяльністю людини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Пояснює важливість того, що  вивчає, для власного життя, розрізняє в ньому головне і другорядне</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en-US" w:eastAsia="hi-IN" w:bidi="hi-IN"/>
              </w:rPr>
            </w:pPr>
            <w:r w:rsidRPr="00300F54">
              <w:rPr>
                <w:rFonts w:ascii="Times New Roman" w:eastAsia="SimSun" w:hAnsi="Times New Roman" w:cs="Times New Roman"/>
                <w:kern w:val="2"/>
                <w:sz w:val="28"/>
                <w:szCs w:val="28"/>
                <w:lang w:val="en-US" w:eastAsia="ja-JP" w:bidi="hi-IN"/>
              </w:rPr>
              <w:t>4.2</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Критично оцінює проблему</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Розуміє проблему </w:t>
            </w:r>
            <w:r w:rsidRPr="00300F54">
              <w:rPr>
                <w:rFonts w:ascii="Times New Roman" w:eastAsia="Calibri" w:hAnsi="Times New Roman" w:cs="Times New Roman"/>
                <w:color w:val="000000"/>
                <w:kern w:val="2"/>
                <w:sz w:val="28"/>
                <w:szCs w:val="28"/>
                <w:lang w:val="ru-RU" w:bidi="hi-IN"/>
              </w:rPr>
              <w:t>з якою стикнувся/-лася; розмірковує, що йому/їй відомо про цю проблему, як її вирішити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 Визначає відоме і невідоме у проблемі, </w:t>
            </w:r>
            <w:r w:rsidRPr="00300F54">
              <w:rPr>
                <w:rFonts w:ascii="Times New Roman" w:eastAsia="Calibri" w:hAnsi="Times New Roman" w:cs="Times New Roman"/>
                <w:color w:val="000000"/>
                <w:kern w:val="2"/>
                <w:sz w:val="28"/>
                <w:szCs w:val="28"/>
                <w:lang w:val="ru-RU" w:bidi="hi-IN"/>
              </w:rPr>
              <w:t>висловлює докази правильності суджень</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en-US" w:eastAsia="hi-IN" w:bidi="hi-IN"/>
              </w:rPr>
            </w:pPr>
            <w:r w:rsidRPr="00300F54">
              <w:rPr>
                <w:rFonts w:ascii="Times New Roman" w:eastAsia="SimSun" w:hAnsi="Times New Roman" w:cs="Times New Roman"/>
                <w:kern w:val="2"/>
                <w:sz w:val="28"/>
                <w:szCs w:val="28"/>
                <w:lang w:val="en-US" w:eastAsia="ja-JP" w:bidi="hi-IN"/>
              </w:rPr>
              <w:t>4.3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en-US" w:bidi="hi-IN"/>
              </w:rPr>
            </w:pPr>
            <w:r w:rsidRPr="00300F54">
              <w:rPr>
                <w:rFonts w:ascii="Times New Roman" w:eastAsia="Calibri" w:hAnsi="Times New Roman" w:cs="Times New Roman"/>
                <w:kern w:val="2"/>
                <w:sz w:val="28"/>
                <w:szCs w:val="28"/>
                <w:lang w:val="ru-RU" w:bidi="hi-IN"/>
              </w:rPr>
              <w:t>Групує</w:t>
            </w:r>
            <w:r w:rsidRPr="00300F54">
              <w:rPr>
                <w:rFonts w:ascii="Times New Roman" w:eastAsia="Calibri" w:hAnsi="Times New Roman" w:cs="Times New Roman"/>
                <w:kern w:val="2"/>
                <w:sz w:val="28"/>
                <w:szCs w:val="28"/>
                <w:lang w:val="en-US" w:bidi="hi-IN"/>
              </w:rPr>
              <w:t xml:space="preserve"> </w:t>
            </w:r>
            <w:r w:rsidRPr="00300F54">
              <w:rPr>
                <w:rFonts w:ascii="Times New Roman" w:eastAsia="Calibri" w:hAnsi="Times New Roman" w:cs="Times New Roman"/>
                <w:kern w:val="2"/>
                <w:sz w:val="28"/>
                <w:szCs w:val="28"/>
                <w:lang w:val="ru-RU" w:bidi="hi-IN"/>
              </w:rPr>
              <w:t>і</w:t>
            </w:r>
            <w:r w:rsidRPr="00300F54">
              <w:rPr>
                <w:rFonts w:ascii="Times New Roman" w:eastAsia="Calibri" w:hAnsi="Times New Roman" w:cs="Times New Roman"/>
                <w:kern w:val="2"/>
                <w:sz w:val="28"/>
                <w:szCs w:val="28"/>
                <w:lang w:val="en-US" w:bidi="hi-IN"/>
              </w:rPr>
              <w:t xml:space="preserve"> </w:t>
            </w:r>
            <w:r w:rsidRPr="00300F54">
              <w:rPr>
                <w:rFonts w:ascii="Times New Roman" w:eastAsia="Calibri" w:hAnsi="Times New Roman" w:cs="Times New Roman"/>
                <w:kern w:val="2"/>
                <w:sz w:val="28"/>
                <w:szCs w:val="28"/>
                <w:lang w:val="ru-RU" w:bidi="hi-IN"/>
              </w:rPr>
              <w:t>класифікує</w:t>
            </w:r>
            <w:r w:rsidRPr="00300F54">
              <w:rPr>
                <w:rFonts w:ascii="Times New Roman" w:eastAsia="Calibri" w:hAnsi="Times New Roman" w:cs="Times New Roman"/>
                <w:kern w:val="2"/>
                <w:sz w:val="28"/>
                <w:szCs w:val="28"/>
                <w:lang w:val="en-US" w:bidi="hi-IN"/>
              </w:rPr>
              <w:t xml:space="preserve"> </w:t>
            </w:r>
            <w:r w:rsidRPr="00300F54">
              <w:rPr>
                <w:rFonts w:ascii="Times New Roman" w:eastAsia="Calibri" w:hAnsi="Times New Roman" w:cs="Times New Roman"/>
                <w:kern w:val="2"/>
                <w:sz w:val="28"/>
                <w:szCs w:val="28"/>
                <w:lang w:val="ru-RU" w:bidi="hi-IN"/>
              </w:rPr>
              <w:lastRenderedPageBreak/>
              <w:t>об</w:t>
            </w:r>
            <w:r w:rsidRPr="00300F54">
              <w:rPr>
                <w:rFonts w:ascii="Times New Roman" w:eastAsia="Calibri" w:hAnsi="Times New Roman" w:cs="Times New Roman"/>
                <w:kern w:val="2"/>
                <w:sz w:val="28"/>
                <w:szCs w:val="28"/>
                <w:lang w:val="en-US" w:bidi="hi-IN"/>
              </w:rPr>
              <w:t>’</w:t>
            </w:r>
            <w:r w:rsidRPr="00300F54">
              <w:rPr>
                <w:rFonts w:ascii="Times New Roman" w:eastAsia="Calibri" w:hAnsi="Times New Roman" w:cs="Times New Roman"/>
                <w:kern w:val="2"/>
                <w:sz w:val="28"/>
                <w:szCs w:val="28"/>
                <w:lang w:val="ru-RU" w:bidi="hi-IN"/>
              </w:rPr>
              <w:t>єкти</w:t>
            </w:r>
            <w:r w:rsidRPr="00300F54">
              <w:rPr>
                <w:rFonts w:ascii="Times New Roman" w:eastAsia="Calibri" w:hAnsi="Times New Roman" w:cs="Times New Roman"/>
                <w:kern w:val="2"/>
                <w:sz w:val="28"/>
                <w:szCs w:val="28"/>
                <w:lang w:val="en-US" w:bidi="hi-IN"/>
              </w:rPr>
              <w:t xml:space="preserve"> </w:t>
            </w:r>
            <w:r w:rsidRPr="00300F54">
              <w:rPr>
                <w:rFonts w:ascii="Times New Roman" w:eastAsia="Calibri" w:hAnsi="Times New Roman" w:cs="Times New Roman"/>
                <w:kern w:val="2"/>
                <w:sz w:val="28"/>
                <w:szCs w:val="28"/>
                <w:lang w:val="ru-RU" w:bidi="hi-IN"/>
              </w:rPr>
              <w:t>довкілля</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Знаходить спільні і відмінні ознаки об’єктів;</w:t>
            </w:r>
          </w:p>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групує об’єкти довкілля за однією або кількома ознаками</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 xml:space="preserve">Класифікує об’єкти довкілля за кількома </w:t>
            </w:r>
            <w:r w:rsidRPr="00300F54">
              <w:rPr>
                <w:rFonts w:ascii="Times New Roman" w:eastAsia="Calibri" w:hAnsi="Times New Roman" w:cs="Times New Roman"/>
                <w:kern w:val="2"/>
                <w:sz w:val="28"/>
                <w:szCs w:val="28"/>
                <w:lang w:val="ru-RU" w:bidi="hi-IN"/>
              </w:rPr>
              <w:lastRenderedPageBreak/>
              <w:t>ознаками та властивостями</w:t>
            </w:r>
          </w:p>
        </w:tc>
      </w:tr>
      <w:tr w:rsidR="00300F54" w:rsidRPr="00300F54" w:rsidTr="00300F54">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hi-IN" w:bidi="hi-IN"/>
              </w:rPr>
            </w:pPr>
            <w:r w:rsidRPr="00300F54">
              <w:rPr>
                <w:rFonts w:ascii="Times New Roman" w:eastAsia="SimSun" w:hAnsi="Times New Roman" w:cs="Times New Roman"/>
                <w:kern w:val="2"/>
                <w:sz w:val="28"/>
                <w:szCs w:val="28"/>
                <w:lang w:val="en-US" w:eastAsia="ja-JP" w:bidi="hi-IN"/>
              </w:rPr>
              <w:lastRenderedPageBreak/>
              <w:t xml:space="preserve">4.4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Генерує нові ідеї для розв’язання проблеми</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FFFFFF"/>
          </w:tcPr>
          <w:p w:rsidR="00300F54" w:rsidRPr="00300F54" w:rsidRDefault="00300F54" w:rsidP="00300F54">
            <w:pPr>
              <w:spacing w:after="0" w:line="240" w:lineRule="auto"/>
              <w:jc w:val="both"/>
              <w:rPr>
                <w:rFonts w:ascii="Times New Roman" w:eastAsia="Calibri" w:hAnsi="Times New Roman" w:cs="Times New Roman"/>
                <w:kern w:val="2"/>
                <w:sz w:val="28"/>
                <w:szCs w:val="28"/>
                <w:lang w:bidi="hi-IN"/>
              </w:rPr>
            </w:pPr>
            <w:r w:rsidRPr="00300F54">
              <w:rPr>
                <w:rFonts w:ascii="Times New Roman" w:eastAsia="Calibri" w:hAnsi="Times New Roman" w:cs="Times New Roman"/>
                <w:kern w:val="2"/>
                <w:sz w:val="28"/>
                <w:szCs w:val="28"/>
                <w:lang w:bidi="hi-IN"/>
              </w:rPr>
              <w:t>Пропонує різні способи використання об’єктів довкілля</w:t>
            </w:r>
          </w:p>
          <w:p w:rsidR="00300F54" w:rsidRPr="00300F54" w:rsidRDefault="00300F54" w:rsidP="00300F54">
            <w:pPr>
              <w:spacing w:after="0" w:line="240" w:lineRule="auto"/>
              <w:jc w:val="both"/>
              <w:rPr>
                <w:rFonts w:ascii="Times New Roman" w:eastAsia="Calibri" w:hAnsi="Times New Roman" w:cs="Times New Roman"/>
                <w:kern w:val="2"/>
                <w:sz w:val="28"/>
                <w:szCs w:val="28"/>
                <w:lang w:bidi="hi-IN"/>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F54" w:rsidRPr="00300F54" w:rsidRDefault="00300F54" w:rsidP="00300F54">
            <w:pPr>
              <w:spacing w:after="0" w:line="240"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bidi="hi-IN"/>
              </w:rPr>
              <w:t>Пропонує власний спосіб розв’язання</w:t>
            </w:r>
            <w:r w:rsidRPr="00300F54">
              <w:rPr>
                <w:rFonts w:ascii="Times New Roman" w:eastAsia="Calibri" w:hAnsi="Times New Roman" w:cs="Times New Roman"/>
                <w:kern w:val="2"/>
                <w:sz w:val="28"/>
                <w:szCs w:val="28"/>
                <w:lang w:val="ru-RU" w:bidi="hi-IN"/>
              </w:rPr>
              <w:t xml:space="preserve"> </w:t>
            </w:r>
            <w:r w:rsidRPr="00300F54">
              <w:rPr>
                <w:rFonts w:ascii="Times New Roman" w:eastAsia="Calibri" w:hAnsi="Times New Roman" w:cs="Times New Roman"/>
                <w:kern w:val="2"/>
                <w:sz w:val="28"/>
                <w:szCs w:val="28"/>
                <w:lang w:bidi="hi-IN"/>
              </w:rPr>
              <w:t xml:space="preserve">обраної або запропонованої </w:t>
            </w:r>
            <w:r w:rsidRPr="00300F54">
              <w:rPr>
                <w:rFonts w:ascii="Times New Roman" w:eastAsia="Calibri" w:hAnsi="Times New Roman" w:cs="Times New Roman"/>
                <w:kern w:val="2"/>
                <w:sz w:val="28"/>
                <w:szCs w:val="28"/>
                <w:lang w:val="ru-RU" w:bidi="hi-IN"/>
              </w:rPr>
              <w:t>проблеми</w:t>
            </w:r>
          </w:p>
        </w:tc>
      </w:tr>
    </w:tbl>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bookmarkStart w:id="18" w:name="_Toc486538646"/>
    </w:p>
    <w:p w:rsidR="00300F54" w:rsidRPr="00300F54" w:rsidRDefault="00300F54" w:rsidP="00300F54">
      <w:pPr>
        <w:widowControl w:val="0"/>
        <w:spacing w:after="0" w:line="264" w:lineRule="auto"/>
        <w:rPr>
          <w:rFonts w:ascii="Times New Roman" w:eastAsia="Calibri" w:hAnsi="Times New Roman" w:cs="Times New Roman"/>
          <w:sz w:val="28"/>
          <w:szCs w:val="28"/>
          <w:lang w:val="ru-RU" w:bidi="hi-IN"/>
        </w:rPr>
      </w:pPr>
    </w:p>
    <w:p w:rsidR="00AE418D" w:rsidRDefault="00AE418D" w:rsidP="00300F54">
      <w:pPr>
        <w:widowControl w:val="0"/>
        <w:spacing w:after="0" w:line="264" w:lineRule="auto"/>
        <w:jc w:val="center"/>
        <w:rPr>
          <w:rFonts w:ascii="Times New Roman" w:eastAsia="Calibri" w:hAnsi="Times New Roman" w:cs="Times New Roman"/>
          <w:b/>
          <w:sz w:val="28"/>
          <w:szCs w:val="28"/>
          <w:lang w:val="ru-RU" w:bidi="hi-IN"/>
        </w:rPr>
      </w:pPr>
    </w:p>
    <w:p w:rsidR="00300F54" w:rsidRPr="006C2B99" w:rsidRDefault="00300F54" w:rsidP="00300F54">
      <w:pPr>
        <w:widowControl w:val="0"/>
        <w:spacing w:after="0" w:line="264" w:lineRule="auto"/>
        <w:jc w:val="center"/>
        <w:rPr>
          <w:rFonts w:ascii="Times New Roman" w:eastAsia="SimSun" w:hAnsi="Times New Roman" w:cs="Times New Roman"/>
          <w:b/>
          <w:kern w:val="2"/>
          <w:sz w:val="28"/>
          <w:szCs w:val="28"/>
          <w:lang w:val="ru-RU" w:eastAsia="hi-IN" w:bidi="hi-IN"/>
        </w:rPr>
      </w:pPr>
      <w:r w:rsidRPr="006C2B99">
        <w:rPr>
          <w:rFonts w:ascii="Times New Roman" w:eastAsia="Calibri" w:hAnsi="Times New Roman" w:cs="Times New Roman"/>
          <w:b/>
          <w:sz w:val="28"/>
          <w:szCs w:val="28"/>
          <w:lang w:val="ru-RU" w:bidi="hi-IN"/>
        </w:rPr>
        <w:t>Технологічна освітня галузь</w:t>
      </w:r>
      <w:bookmarkEnd w:id="18"/>
    </w:p>
    <w:p w:rsidR="00300F54" w:rsidRPr="00300F54" w:rsidRDefault="00300F54" w:rsidP="00300F54">
      <w:pPr>
        <w:widowControl w:val="0"/>
        <w:spacing w:after="0" w:line="264" w:lineRule="auto"/>
        <w:jc w:val="both"/>
        <w:rPr>
          <w:rFonts w:ascii="Times New Roman" w:eastAsia="Calibri" w:hAnsi="Times New Roman" w:cs="Times New Roman"/>
          <w:b/>
          <w:kern w:val="2"/>
          <w:sz w:val="28"/>
          <w:szCs w:val="28"/>
          <w:lang w:val="ru-RU" w:bidi="hi-IN"/>
        </w:rPr>
      </w:pPr>
    </w:p>
    <w:p w:rsidR="00300F54" w:rsidRPr="00300F54" w:rsidRDefault="00300F54" w:rsidP="00300F54">
      <w:pPr>
        <w:widowControl w:val="0"/>
        <w:spacing w:after="0" w:line="240" w:lineRule="auto"/>
        <w:ind w:left="993" w:hanging="993"/>
        <w:contextualSpacing/>
        <w:jc w:val="both"/>
        <w:rPr>
          <w:rFonts w:ascii="Times New Roman" w:eastAsia="Calibri" w:hAnsi="Times New Roman" w:cs="Times New Roman"/>
          <w:b/>
          <w:kern w:val="2"/>
          <w:sz w:val="28"/>
          <w:szCs w:val="28"/>
          <w:lang w:val="ru-RU" w:bidi="hi-IN"/>
        </w:rPr>
      </w:pPr>
      <w:r w:rsidRPr="00300F54">
        <w:rPr>
          <w:rFonts w:ascii="Times New Roman" w:eastAsia="Calibri" w:hAnsi="Times New Roman" w:cs="Times New Roman"/>
          <w:b/>
          <w:kern w:val="2"/>
          <w:sz w:val="28"/>
          <w:szCs w:val="28"/>
          <w:lang w:val="ru-RU" w:bidi="hi-IN"/>
        </w:rPr>
        <w:t>Мета:</w:t>
      </w:r>
      <w:r w:rsidRPr="00300F54">
        <w:rPr>
          <w:rFonts w:ascii="Times New Roman" w:eastAsia="Calibri" w:hAnsi="Times New Roman" w:cs="Times New Roman"/>
          <w:kern w:val="2"/>
          <w:sz w:val="28"/>
          <w:szCs w:val="28"/>
          <w:lang w:val="ru-RU" w:bidi="hi-IN"/>
        </w:rPr>
        <w:t xml:space="preserve"> формування </w:t>
      </w:r>
      <w:r w:rsidRPr="00300F54">
        <w:rPr>
          <w:rFonts w:ascii="Times New Roman" w:eastAsia="Calibri" w:hAnsi="Times New Roman" w:cs="Times New Roman"/>
          <w:color w:val="000000"/>
          <w:sz w:val="28"/>
          <w:szCs w:val="28"/>
        </w:rPr>
        <w:t xml:space="preserve">компетентностей в галузі техніки й технологій, та інших ключових компетентностей; </w:t>
      </w:r>
      <w:r w:rsidRPr="00300F54">
        <w:rPr>
          <w:rFonts w:ascii="Times New Roman" w:eastAsia="Calibri" w:hAnsi="Times New Roman" w:cs="Times New Roman"/>
          <w:kern w:val="2"/>
          <w:sz w:val="28"/>
          <w:szCs w:val="28"/>
          <w:lang w:val="ru-RU" w:bidi="hi-IN"/>
        </w:rPr>
        <w:t xml:space="preserve">здатності до </w:t>
      </w:r>
      <w:r w:rsidRPr="00300F54">
        <w:rPr>
          <w:rFonts w:ascii="Times New Roman" w:eastAsia="Calibri" w:hAnsi="Times New Roman" w:cs="Times New Roman"/>
          <w:color w:val="231F20"/>
          <w:kern w:val="2"/>
          <w:sz w:val="28"/>
          <w:szCs w:val="28"/>
          <w:lang w:val="ru-RU" w:bidi="hi-IN"/>
        </w:rPr>
        <w:t>зміни навколишнього світу засобами сучасних технологій без шкоди для середовища</w:t>
      </w:r>
      <w:r w:rsidRPr="00300F54">
        <w:rPr>
          <w:rFonts w:ascii="Times New Roman" w:eastAsia="Calibri" w:hAnsi="Times New Roman" w:cs="Times New Roman"/>
          <w:kern w:val="2"/>
          <w:sz w:val="28"/>
          <w:szCs w:val="28"/>
          <w:lang w:val="ru-RU" w:bidi="hi-IN"/>
        </w:rPr>
        <w:t>, до використання технологій для власної самореалізації, культурного й національного самовияву.</w:t>
      </w:r>
    </w:p>
    <w:p w:rsidR="00300F54" w:rsidRPr="00300F54" w:rsidRDefault="00300F54" w:rsidP="006C2B99">
      <w:pPr>
        <w:widowControl w:val="0"/>
        <w:suppressAutoHyphens/>
        <w:spacing w:after="0" w:line="264" w:lineRule="auto"/>
        <w:contextualSpacing/>
        <w:jc w:val="both"/>
        <w:rPr>
          <w:rFonts w:ascii="Times New Roman" w:eastAsia="Calibri" w:hAnsi="Times New Roman" w:cs="Times New Roman"/>
          <w:color w:val="000000"/>
          <w:kern w:val="2"/>
          <w:sz w:val="28"/>
          <w:szCs w:val="28"/>
          <w:lang w:val="ru-RU" w:bidi="hi-IN"/>
        </w:rPr>
      </w:pPr>
    </w:p>
    <w:tbl>
      <w:tblPr>
        <w:tblW w:w="9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
        <w:gridCol w:w="45"/>
        <w:gridCol w:w="1983"/>
        <w:gridCol w:w="142"/>
        <w:gridCol w:w="3115"/>
        <w:gridCol w:w="142"/>
        <w:gridCol w:w="3352"/>
      </w:tblGrid>
      <w:tr w:rsidR="00300F54" w:rsidRPr="00300F54" w:rsidTr="00300F54">
        <w:trPr>
          <w:trHeight w:val="351"/>
        </w:trPr>
        <w:tc>
          <w:tcPr>
            <w:tcW w:w="807" w:type="dxa"/>
            <w:gridSpan w:val="2"/>
            <w:vMerge w:val="restart"/>
            <w:tcBorders>
              <w:top w:val="single" w:sz="4" w:space="0" w:color="auto"/>
              <w:left w:val="single" w:sz="4" w:space="0" w:color="auto"/>
              <w:bottom w:val="single" w:sz="4" w:space="0" w:color="auto"/>
              <w:right w:val="single" w:sz="4" w:space="0" w:color="auto"/>
            </w:tcBorders>
            <w:vAlign w:val="center"/>
          </w:tcPr>
          <w:p w:rsidR="00300F54" w:rsidRPr="00300F54" w:rsidRDefault="00300F54" w:rsidP="00300F54">
            <w:pPr>
              <w:widowControl w:val="0"/>
              <w:spacing w:after="0" w:line="264" w:lineRule="auto"/>
              <w:jc w:val="both"/>
              <w:rPr>
                <w:rFonts w:ascii="Times New Roman" w:eastAsia="MS Mincho" w:hAnsi="Times New Roman" w:cs="Times New Roman"/>
                <w:color w:val="000000"/>
                <w:kern w:val="2"/>
                <w:sz w:val="28"/>
                <w:szCs w:val="28"/>
                <w:lang w:val="ru-RU" w:eastAsia="ja-JP" w:bidi="hi-IN"/>
              </w:rPr>
            </w:pPr>
            <w:r w:rsidRPr="00300F54">
              <w:rPr>
                <w:rFonts w:ascii="Times New Roman" w:eastAsia="MS Mincho" w:hAnsi="Times New Roman" w:cs="Times New Roman"/>
                <w:color w:val="000000"/>
                <w:kern w:val="2"/>
                <w:sz w:val="28"/>
                <w:szCs w:val="28"/>
                <w:lang w:val="ru-RU" w:eastAsia="ja-JP" w:bidi="hi-IN"/>
              </w:rPr>
              <w:t>№</w:t>
            </w:r>
          </w:p>
          <w:p w:rsidR="00300F54" w:rsidRPr="00300F54" w:rsidRDefault="00300F54" w:rsidP="00300F54">
            <w:pPr>
              <w:widowControl w:val="0"/>
              <w:spacing w:after="0" w:line="264" w:lineRule="auto"/>
              <w:jc w:val="both"/>
              <w:rPr>
                <w:rFonts w:ascii="Times New Roman" w:eastAsia="MS Mincho" w:hAnsi="Times New Roman" w:cs="Times New Roman"/>
                <w:color w:val="000000"/>
                <w:kern w:val="2"/>
                <w:sz w:val="28"/>
                <w:szCs w:val="28"/>
                <w:lang w:val="ru-RU" w:eastAsia="ja-JP" w:bidi="hi-IN"/>
              </w:rPr>
            </w:pPr>
            <w:r w:rsidRPr="00300F54">
              <w:rPr>
                <w:rFonts w:ascii="Times New Roman" w:eastAsia="MS Mincho" w:hAnsi="Times New Roman" w:cs="Times New Roman"/>
                <w:color w:val="000000"/>
                <w:kern w:val="2"/>
                <w:sz w:val="28"/>
                <w:szCs w:val="28"/>
                <w:lang w:val="ru-RU" w:eastAsia="ja-JP" w:bidi="hi-IN"/>
              </w:rPr>
              <w:t>п/п</w:t>
            </w:r>
          </w:p>
          <w:p w:rsidR="00300F54" w:rsidRPr="00300F54" w:rsidRDefault="00300F54" w:rsidP="00300F54">
            <w:pPr>
              <w:widowControl w:val="0"/>
              <w:spacing w:after="0" w:line="264" w:lineRule="auto"/>
              <w:jc w:val="both"/>
              <w:rPr>
                <w:rFonts w:ascii="Times New Roman" w:eastAsia="MS Mincho" w:hAnsi="Times New Roman" w:cs="Times New Roman"/>
                <w:color w:val="000000"/>
                <w:kern w:val="2"/>
                <w:sz w:val="28"/>
                <w:szCs w:val="28"/>
                <w:lang w:val="ru-RU" w:eastAsia="ja-JP" w:bidi="hi-IN"/>
              </w:rPr>
            </w:pPr>
          </w:p>
        </w:tc>
        <w:tc>
          <w:tcPr>
            <w:tcW w:w="8785" w:type="dxa"/>
            <w:gridSpan w:val="6"/>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color w:val="000000"/>
                <w:kern w:val="2"/>
                <w:sz w:val="28"/>
                <w:szCs w:val="28"/>
                <w:lang w:eastAsia="ja-JP"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rPr>
          <w:trHeight w:val="14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MS Mincho" w:hAnsi="Times New Roman" w:cs="Times New Roman"/>
                <w:color w:val="000000"/>
                <w:kern w:val="2"/>
                <w:sz w:val="28"/>
                <w:szCs w:val="28"/>
                <w:lang w:val="ru-RU" w:eastAsia="ja-JP" w:bidi="hi-IN"/>
              </w:rPr>
            </w:pPr>
          </w:p>
        </w:tc>
        <w:tc>
          <w:tcPr>
            <w:tcW w:w="2029" w:type="dxa"/>
            <w:gridSpan w:val="2"/>
            <w:tcBorders>
              <w:top w:val="single" w:sz="4" w:space="0" w:color="auto"/>
              <w:left w:val="single" w:sz="4" w:space="0" w:color="auto"/>
              <w:bottom w:val="single" w:sz="2"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eastAsia="hi-IN" w:bidi="hi-IN"/>
              </w:rPr>
            </w:pPr>
            <w:r w:rsidRPr="00300F54">
              <w:rPr>
                <w:rFonts w:ascii="Times New Roman" w:eastAsia="SimSun" w:hAnsi="Times New Roman" w:cs="Times New Roman"/>
                <w:color w:val="000000"/>
                <w:kern w:val="2"/>
                <w:sz w:val="28"/>
                <w:szCs w:val="28"/>
                <w:lang w:val="ru-RU" w:eastAsia="hi-IN" w:bidi="hi-IN"/>
              </w:rPr>
              <w:t>Загальні результати</w:t>
            </w:r>
          </w:p>
        </w:tc>
        <w:tc>
          <w:tcPr>
            <w:tcW w:w="3259" w:type="dxa"/>
            <w:gridSpan w:val="2"/>
            <w:tcBorders>
              <w:top w:val="single" w:sz="4" w:space="0" w:color="auto"/>
              <w:left w:val="single" w:sz="4" w:space="0" w:color="auto"/>
              <w:bottom w:val="single" w:sz="2"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2 кл</w:t>
            </w:r>
            <w:r w:rsidRPr="00300F54">
              <w:rPr>
                <w:rFonts w:ascii="Times New Roman" w:eastAsia="Calibri" w:hAnsi="Times New Roman" w:cs="Times New Roman"/>
                <w:color w:val="000000"/>
                <w:kern w:val="2"/>
                <w:sz w:val="28"/>
                <w:szCs w:val="28"/>
                <w:lang w:bidi="hi-IN"/>
              </w:rPr>
              <w:t>ас</w:t>
            </w:r>
          </w:p>
        </w:tc>
        <w:tc>
          <w:tcPr>
            <w:tcW w:w="3497" w:type="dxa"/>
            <w:gridSpan w:val="2"/>
            <w:tcBorders>
              <w:top w:val="single" w:sz="4" w:space="0" w:color="auto"/>
              <w:left w:val="single" w:sz="4" w:space="0" w:color="auto"/>
              <w:bottom w:val="single" w:sz="2"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4 кл</w:t>
            </w:r>
            <w:r w:rsidRPr="00300F54">
              <w:rPr>
                <w:rFonts w:ascii="Times New Roman" w:eastAsia="Calibri" w:hAnsi="Times New Roman" w:cs="Times New Roman"/>
                <w:color w:val="000000"/>
                <w:kern w:val="2"/>
                <w:sz w:val="28"/>
                <w:szCs w:val="28"/>
                <w:lang w:bidi="hi-IN"/>
              </w:rPr>
              <w:t>ас</w:t>
            </w:r>
          </w:p>
        </w:tc>
      </w:tr>
      <w:tr w:rsidR="00300F54" w:rsidRPr="00300F54" w:rsidTr="00300F54">
        <w:trPr>
          <w:trHeight w:val="315"/>
        </w:trPr>
        <w:tc>
          <w:tcPr>
            <w:tcW w:w="9592" w:type="dxa"/>
            <w:gridSpan w:val="8"/>
            <w:tcBorders>
              <w:top w:val="single" w:sz="4" w:space="0" w:color="auto"/>
              <w:left w:val="single" w:sz="4" w:space="0" w:color="auto"/>
              <w:bottom w:val="single" w:sz="4" w:space="0" w:color="auto"/>
              <w:right w:val="single" w:sz="4" w:space="0" w:color="auto"/>
            </w:tcBorders>
            <w:hideMark/>
          </w:tcPr>
          <w:p w:rsidR="00300F54" w:rsidRPr="006C2B99" w:rsidRDefault="006C2B99" w:rsidP="00300F54">
            <w:pPr>
              <w:widowControl w:val="0"/>
              <w:suppressAutoHyphens/>
              <w:spacing w:after="0" w:line="264" w:lineRule="auto"/>
              <w:contextualSpacing/>
              <w:jc w:val="both"/>
              <w:rPr>
                <w:rFonts w:ascii="Times New Roman" w:eastAsia="Calibri" w:hAnsi="Times New Roman" w:cs="Times New Roman"/>
                <w:color w:val="000000"/>
                <w:kern w:val="2"/>
                <w:sz w:val="28"/>
                <w:szCs w:val="28"/>
                <w:lang w:val="ru-RU" w:bidi="hi-IN"/>
              </w:rPr>
            </w:pPr>
            <w:r>
              <w:rPr>
                <w:rFonts w:ascii="Times New Roman" w:eastAsia="Calibri" w:hAnsi="Times New Roman" w:cs="Times New Roman"/>
                <w:color w:val="000000"/>
                <w:kern w:val="2"/>
                <w:sz w:val="28"/>
                <w:szCs w:val="28"/>
                <w:lang w:val="ru-RU" w:bidi="hi-IN"/>
              </w:rPr>
              <w:t>С</w:t>
            </w:r>
            <w:r w:rsidRPr="00300F54">
              <w:rPr>
                <w:rFonts w:ascii="Times New Roman" w:eastAsia="Calibri" w:hAnsi="Times New Roman" w:cs="Times New Roman"/>
                <w:color w:val="000000"/>
                <w:kern w:val="2"/>
                <w:sz w:val="28"/>
                <w:szCs w:val="28"/>
                <w:lang w:val="ru-RU" w:bidi="hi-IN"/>
              </w:rPr>
              <w:t>творює виріб від творчого задуму до йог</w:t>
            </w:r>
            <w:r>
              <w:rPr>
                <w:rFonts w:ascii="Times New Roman" w:eastAsia="Calibri" w:hAnsi="Times New Roman" w:cs="Times New Roman"/>
                <w:color w:val="000000"/>
                <w:kern w:val="2"/>
                <w:sz w:val="28"/>
                <w:szCs w:val="28"/>
                <w:lang w:val="ru-RU" w:bidi="hi-IN"/>
              </w:rPr>
              <w:t>о втілення в готовий результат;</w:t>
            </w: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1.1</w:t>
            </w:r>
          </w:p>
        </w:tc>
        <w:tc>
          <w:tcPr>
            <w:tcW w:w="198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Планує </w:t>
            </w:r>
            <w:r w:rsidRPr="00300F54">
              <w:rPr>
                <w:rFonts w:ascii="Times New Roman" w:eastAsia="Calibri" w:hAnsi="Times New Roman" w:cs="Times New Roman"/>
                <w:color w:val="000000"/>
                <w:sz w:val="28"/>
                <w:szCs w:val="28"/>
              </w:rPr>
              <w:t xml:space="preserve">власну діяльність із </w:t>
            </w:r>
            <w:r w:rsidRPr="00300F54">
              <w:rPr>
                <w:rFonts w:ascii="Times New Roman" w:eastAsia="Calibri" w:hAnsi="Times New Roman" w:cs="Times New Roman"/>
                <w:color w:val="000000"/>
                <w:sz w:val="28"/>
                <w:szCs w:val="28"/>
                <w:lang w:val="ru-RU"/>
              </w:rPr>
              <w:t>виготовлення виробу</w:t>
            </w:r>
          </w:p>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ru-RU" w:bidi="hi-IN"/>
              </w:rPr>
            </w:pPr>
          </w:p>
        </w:tc>
        <w:tc>
          <w:tcPr>
            <w:tcW w:w="325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Із</w:t>
            </w:r>
            <w:r w:rsidRPr="00300F54">
              <w:rPr>
                <w:rFonts w:ascii="Times New Roman" w:eastAsia="Calibri" w:hAnsi="Times New Roman" w:cs="Times New Roman"/>
                <w:color w:val="000000"/>
                <w:sz w:val="28"/>
                <w:szCs w:val="28"/>
                <w:lang w:val="ru-RU"/>
              </w:rPr>
              <w:t xml:space="preserve"> допомогою дорослих</w:t>
            </w:r>
            <w:r w:rsidRPr="00300F54">
              <w:rPr>
                <w:rFonts w:ascii="Times New Roman" w:eastAsia="Calibri" w:hAnsi="Times New Roman" w:cs="Times New Roman"/>
                <w:color w:val="000000"/>
                <w:sz w:val="28"/>
                <w:szCs w:val="28"/>
              </w:rPr>
              <w:t xml:space="preserve"> або самостійно </w:t>
            </w:r>
            <w:r w:rsidRPr="00300F54">
              <w:rPr>
                <w:rFonts w:ascii="Times New Roman" w:eastAsia="Calibri" w:hAnsi="Times New Roman" w:cs="Times New Roman"/>
                <w:color w:val="000000"/>
                <w:sz w:val="28"/>
                <w:szCs w:val="28"/>
                <w:lang w:val="ru-RU"/>
              </w:rPr>
              <w:t>планує власну діяльність</w:t>
            </w:r>
            <w:r w:rsidRPr="00300F54">
              <w:rPr>
                <w:rFonts w:ascii="Times New Roman" w:eastAsia="Calibri" w:hAnsi="Times New Roman" w:cs="Times New Roman"/>
                <w:color w:val="000000"/>
                <w:sz w:val="28"/>
                <w:szCs w:val="28"/>
              </w:rPr>
              <w:t xml:space="preserve"> із виготовлення виробу</w:t>
            </w:r>
            <w:r w:rsidRPr="00300F54">
              <w:rPr>
                <w:rFonts w:ascii="Times New Roman" w:eastAsia="Calibri" w:hAnsi="Times New Roman" w:cs="Times New Roman"/>
                <w:color w:val="000000"/>
                <w:sz w:val="28"/>
                <w:szCs w:val="28"/>
                <w:lang w:val="ru-RU"/>
              </w:rPr>
              <w:t>, прогнозує</w:t>
            </w:r>
          </w:p>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rPr>
              <w:t>кінцевий</w:t>
            </w:r>
            <w:r w:rsidRPr="00300F54">
              <w:rPr>
                <w:rFonts w:ascii="Times New Roman" w:eastAsia="Calibri" w:hAnsi="Times New Roman" w:cs="Times New Roman"/>
                <w:color w:val="000000"/>
                <w:sz w:val="28"/>
                <w:szCs w:val="28"/>
                <w:lang w:val="en-US"/>
              </w:rPr>
              <w:t xml:space="preserve"> результат</w:t>
            </w:r>
          </w:p>
        </w:tc>
        <w:tc>
          <w:tcPr>
            <w:tcW w:w="349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Обирає</w:t>
            </w:r>
            <w:r w:rsidRPr="00300F54">
              <w:rPr>
                <w:rFonts w:ascii="Times New Roman" w:eastAsia="Calibri" w:hAnsi="Times New Roman" w:cs="Times New Roman"/>
                <w:color w:val="000000"/>
                <w:sz w:val="28"/>
                <w:szCs w:val="28"/>
                <w:lang w:val="ru-RU"/>
              </w:rPr>
              <w:t xml:space="preserve"> об’єкт праці та прогнозує</w:t>
            </w:r>
            <w:r w:rsidRPr="00300F54">
              <w:rPr>
                <w:rFonts w:ascii="Times New Roman" w:eastAsia="Calibri" w:hAnsi="Times New Roman" w:cs="Times New Roman"/>
                <w:color w:val="000000"/>
                <w:sz w:val="28"/>
                <w:szCs w:val="28"/>
              </w:rPr>
              <w:t xml:space="preserve"> кінцевий </w:t>
            </w:r>
            <w:r w:rsidRPr="00300F54">
              <w:rPr>
                <w:rFonts w:ascii="Times New Roman" w:eastAsia="Calibri" w:hAnsi="Times New Roman" w:cs="Times New Roman"/>
                <w:color w:val="000000"/>
                <w:sz w:val="28"/>
                <w:szCs w:val="28"/>
                <w:lang w:val="ru-RU"/>
              </w:rPr>
              <w:t>результат власної діяльності; самостійно</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планує послідовність технологічних</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операцій</w:t>
            </w:r>
            <w:r w:rsidRPr="00300F54">
              <w:rPr>
                <w:rFonts w:ascii="Times New Roman" w:eastAsia="Calibri" w:hAnsi="Times New Roman" w:cs="Times New Roman"/>
                <w:color w:val="000000"/>
                <w:sz w:val="28"/>
                <w:szCs w:val="28"/>
              </w:rPr>
              <w:t xml:space="preserve"> під час виготовлення виробу</w:t>
            </w: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ind w:left="34"/>
              <w:contextualSpacing/>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1.2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Читає і розробляє графічні зображення</w:t>
            </w:r>
          </w:p>
        </w:tc>
        <w:tc>
          <w:tcPr>
            <w:tcW w:w="325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rPr>
              <w:t>Читає та а</w:t>
            </w:r>
            <w:r w:rsidRPr="00300F54">
              <w:rPr>
                <w:rFonts w:ascii="Times New Roman" w:eastAsia="Calibri" w:hAnsi="Times New Roman" w:cs="Times New Roman"/>
                <w:color w:val="000000"/>
                <w:sz w:val="28"/>
                <w:szCs w:val="28"/>
                <w:lang w:val="ru-RU"/>
              </w:rPr>
              <w:t xml:space="preserve">налізує </w:t>
            </w:r>
            <w:r w:rsidRPr="00300F54">
              <w:rPr>
                <w:rFonts w:ascii="Times New Roman" w:eastAsia="Calibri" w:hAnsi="Times New Roman" w:cs="Times New Roman"/>
                <w:color w:val="000000"/>
                <w:sz w:val="28"/>
                <w:szCs w:val="28"/>
              </w:rPr>
              <w:t>графічні зображення</w:t>
            </w:r>
            <w:r w:rsidRPr="00300F54">
              <w:rPr>
                <w:rFonts w:ascii="Times New Roman" w:eastAsia="Calibri" w:hAnsi="Times New Roman" w:cs="Times New Roman"/>
                <w:color w:val="000000"/>
                <w:sz w:val="28"/>
                <w:szCs w:val="28"/>
                <w:lang w:val="ru-RU"/>
              </w:rPr>
              <w:t xml:space="preserve"> із допомогою дорослих та керується ними у процесі</w:t>
            </w:r>
          </w:p>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lang w:val="en-US"/>
              </w:rPr>
              <w:t>роботи</w:t>
            </w:r>
          </w:p>
        </w:tc>
        <w:tc>
          <w:tcPr>
            <w:tcW w:w="349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 xml:space="preserve">Читає та </w:t>
            </w:r>
            <w:r w:rsidRPr="00300F54">
              <w:rPr>
                <w:rFonts w:ascii="Times New Roman" w:eastAsia="Calibri" w:hAnsi="Times New Roman" w:cs="Times New Roman"/>
                <w:color w:val="000000"/>
                <w:sz w:val="28"/>
                <w:szCs w:val="28"/>
              </w:rPr>
              <w:t>аналізує</w:t>
            </w:r>
            <w:r w:rsidRPr="00300F54">
              <w:rPr>
                <w:rFonts w:ascii="Times New Roman" w:eastAsia="Calibri" w:hAnsi="Times New Roman" w:cs="Times New Roman"/>
                <w:color w:val="000000"/>
                <w:sz w:val="28"/>
                <w:szCs w:val="28"/>
                <w:lang w:val="ru-RU"/>
              </w:rPr>
              <w:t xml:space="preserve"> графічні зображення;</w:t>
            </w:r>
            <w:r w:rsidRPr="00300F54">
              <w:rPr>
                <w:rFonts w:ascii="Times New Roman" w:eastAsia="Calibri" w:hAnsi="Times New Roman" w:cs="Times New Roman"/>
                <w:color w:val="000000"/>
                <w:sz w:val="28"/>
                <w:szCs w:val="28"/>
              </w:rPr>
              <w:t xml:space="preserve"> в</w:t>
            </w:r>
            <w:r w:rsidRPr="00300F54">
              <w:rPr>
                <w:rFonts w:ascii="Times New Roman" w:eastAsia="Calibri" w:hAnsi="Times New Roman" w:cs="Times New Roman"/>
                <w:color w:val="000000"/>
                <w:sz w:val="28"/>
                <w:szCs w:val="28"/>
                <w:lang w:val="ru-RU"/>
              </w:rPr>
              <w:t xml:space="preserve">иконує прості геометричні </w:t>
            </w:r>
            <w:r w:rsidRPr="00300F54">
              <w:rPr>
                <w:rFonts w:ascii="Times New Roman" w:eastAsia="Calibri" w:hAnsi="Times New Roman" w:cs="Times New Roman"/>
                <w:color w:val="000000"/>
                <w:sz w:val="28"/>
                <w:szCs w:val="28"/>
              </w:rPr>
              <w:t>зображення та керується ними у процесі роботи</w:t>
            </w: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1.3</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lang w:val="ru-RU"/>
              </w:rPr>
              <w:t>Добирає матеріали і</w:t>
            </w:r>
            <w:r w:rsidRPr="00300F54">
              <w:rPr>
                <w:rFonts w:ascii="Times New Roman" w:eastAsia="Calibri" w:hAnsi="Times New Roman" w:cs="Times New Roman"/>
                <w:color w:val="000000"/>
                <w:sz w:val="28"/>
                <w:szCs w:val="28"/>
              </w:rPr>
              <w:t xml:space="preserve"> технології для виготовлення виробу</w:t>
            </w:r>
          </w:p>
        </w:tc>
        <w:tc>
          <w:tcPr>
            <w:tcW w:w="325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З</w:t>
            </w:r>
            <w:r w:rsidRPr="00300F54">
              <w:rPr>
                <w:rFonts w:ascii="Times New Roman" w:eastAsia="Calibri" w:hAnsi="Times New Roman" w:cs="Times New Roman"/>
                <w:color w:val="000000"/>
                <w:sz w:val="28"/>
                <w:szCs w:val="28"/>
              </w:rPr>
              <w:t xml:space="preserve"> допомогою дорослих або самостійно д</w:t>
            </w:r>
            <w:r w:rsidRPr="00300F54">
              <w:rPr>
                <w:rFonts w:ascii="Times New Roman" w:eastAsia="Calibri" w:hAnsi="Times New Roman" w:cs="Times New Roman"/>
                <w:color w:val="000000"/>
                <w:sz w:val="28"/>
                <w:szCs w:val="28"/>
                <w:lang w:val="ru-RU"/>
              </w:rPr>
              <w:t xml:space="preserve">обирає конструкційні матеріали </w:t>
            </w:r>
            <w:r w:rsidRPr="00300F54">
              <w:rPr>
                <w:rFonts w:ascii="Times New Roman" w:eastAsia="Calibri" w:hAnsi="Times New Roman" w:cs="Times New Roman"/>
                <w:color w:val="000000"/>
                <w:sz w:val="28"/>
                <w:szCs w:val="28"/>
              </w:rPr>
              <w:t>та технології для виготовлення виробу</w:t>
            </w:r>
          </w:p>
        </w:tc>
        <w:tc>
          <w:tcPr>
            <w:tcW w:w="349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lang w:val="ru-RU"/>
              </w:rPr>
              <w:t>Самостійно добирає матеріали</w:t>
            </w:r>
            <w:r w:rsidRPr="00300F54">
              <w:rPr>
                <w:rFonts w:ascii="Times New Roman" w:eastAsia="Calibri" w:hAnsi="Times New Roman" w:cs="Times New Roman"/>
                <w:color w:val="000000"/>
                <w:sz w:val="28"/>
                <w:szCs w:val="28"/>
              </w:rPr>
              <w:t xml:space="preserve"> та технології </w:t>
            </w:r>
            <w:r w:rsidRPr="00300F54">
              <w:rPr>
                <w:rFonts w:ascii="Times New Roman" w:eastAsia="Calibri" w:hAnsi="Times New Roman" w:cs="Times New Roman"/>
                <w:color w:val="000000"/>
                <w:sz w:val="28"/>
                <w:szCs w:val="28"/>
                <w:lang w:val="ru-RU"/>
              </w:rPr>
              <w:t>для виготовлення виробу</w:t>
            </w: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1.4</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Моделює, конструює та</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lastRenderedPageBreak/>
              <w:t>виготовляє виріб</w:t>
            </w:r>
          </w:p>
        </w:tc>
        <w:tc>
          <w:tcPr>
            <w:tcW w:w="325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lastRenderedPageBreak/>
              <w:t>Моделює, конструює</w:t>
            </w:r>
            <w:r w:rsidRPr="00300F54">
              <w:rPr>
                <w:rFonts w:ascii="Times New Roman" w:eastAsia="Calibri" w:hAnsi="Times New Roman" w:cs="Times New Roman"/>
                <w:color w:val="000000"/>
                <w:sz w:val="28"/>
                <w:szCs w:val="28"/>
              </w:rPr>
              <w:t xml:space="preserve"> та виготовляє </w:t>
            </w:r>
            <w:r w:rsidRPr="00300F54">
              <w:rPr>
                <w:rFonts w:ascii="Times New Roman" w:eastAsia="Calibri" w:hAnsi="Times New Roman" w:cs="Times New Roman"/>
                <w:color w:val="000000"/>
                <w:sz w:val="28"/>
                <w:szCs w:val="28"/>
                <w:lang w:val="ru-RU"/>
              </w:rPr>
              <w:t>виріб із</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rPr>
              <w:lastRenderedPageBreak/>
              <w:t>готових елементів</w:t>
            </w:r>
            <w:r w:rsidRPr="00300F54">
              <w:rPr>
                <w:rFonts w:ascii="Times New Roman" w:eastAsia="Calibri" w:hAnsi="Times New Roman" w:cs="Times New Roman"/>
                <w:color w:val="000000"/>
                <w:sz w:val="28"/>
                <w:szCs w:val="28"/>
                <w:lang w:val="ru-RU"/>
              </w:rPr>
              <w:t xml:space="preserve"> із допомогою дорослих;</w:t>
            </w:r>
          </w:p>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lang w:val="ru-RU"/>
              </w:rPr>
              <w:t>виготовляє та оздоблює виріб із допомогою дорослих</w:t>
            </w:r>
          </w:p>
        </w:tc>
        <w:tc>
          <w:tcPr>
            <w:tcW w:w="349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lastRenderedPageBreak/>
              <w:t>Моделює, конструює</w:t>
            </w:r>
            <w:r w:rsidRPr="00300F54">
              <w:rPr>
                <w:rFonts w:ascii="Times New Roman" w:eastAsia="Calibri" w:hAnsi="Times New Roman" w:cs="Times New Roman"/>
                <w:color w:val="000000"/>
                <w:sz w:val="28"/>
                <w:szCs w:val="28"/>
              </w:rPr>
              <w:t xml:space="preserve"> та виготовляє виріб із </w:t>
            </w:r>
            <w:r w:rsidRPr="00300F54">
              <w:rPr>
                <w:rFonts w:ascii="Times New Roman" w:eastAsia="Calibri" w:hAnsi="Times New Roman" w:cs="Times New Roman"/>
                <w:color w:val="000000"/>
                <w:sz w:val="28"/>
                <w:szCs w:val="28"/>
              </w:rPr>
              <w:lastRenderedPageBreak/>
              <w:t>готових елементів;</w:t>
            </w:r>
          </w:p>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rPr>
              <w:t>в</w:t>
            </w:r>
            <w:r w:rsidRPr="00300F54">
              <w:rPr>
                <w:rFonts w:ascii="Times New Roman" w:eastAsia="Calibri" w:hAnsi="Times New Roman" w:cs="Times New Roman"/>
                <w:color w:val="000000"/>
                <w:sz w:val="28"/>
                <w:szCs w:val="28"/>
                <w:lang w:val="ru-RU"/>
              </w:rPr>
              <w:t>иготовляє та</w:t>
            </w:r>
          </w:p>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lang w:val="ru-RU"/>
              </w:rPr>
              <w:t>оздоблює виріб відомими йому/їй технологіями</w:t>
            </w: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lastRenderedPageBreak/>
              <w:t>1.5</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Оцінює та представляє результати власної </w:t>
            </w:r>
            <w:r w:rsidRPr="00300F54">
              <w:rPr>
                <w:rFonts w:ascii="Times New Roman" w:eastAsia="Calibri" w:hAnsi="Times New Roman" w:cs="Times New Roman"/>
                <w:color w:val="000000"/>
                <w:sz w:val="28"/>
                <w:szCs w:val="28"/>
              </w:rPr>
              <w:t xml:space="preserve">або </w:t>
            </w:r>
            <w:r w:rsidRPr="00300F54">
              <w:rPr>
                <w:rFonts w:ascii="Times New Roman" w:eastAsia="Calibri" w:hAnsi="Times New Roman" w:cs="Times New Roman"/>
                <w:color w:val="000000"/>
                <w:sz w:val="28"/>
                <w:szCs w:val="28"/>
                <w:lang w:val="ru-RU"/>
              </w:rPr>
              <w:t>колективної діяльності</w:t>
            </w:r>
          </w:p>
        </w:tc>
        <w:tc>
          <w:tcPr>
            <w:tcW w:w="325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color w:val="000000"/>
                <w:kern w:val="2"/>
                <w:sz w:val="28"/>
                <w:szCs w:val="28"/>
                <w:lang w:val="ru-RU" w:eastAsia="hi-IN" w:bidi="hi-IN"/>
              </w:rPr>
            </w:pPr>
            <w:r w:rsidRPr="00300F54">
              <w:rPr>
                <w:rFonts w:ascii="Times New Roman" w:eastAsia="Calibri" w:hAnsi="Times New Roman" w:cs="Times New Roman"/>
                <w:color w:val="000000"/>
                <w:sz w:val="28"/>
                <w:szCs w:val="28"/>
              </w:rPr>
              <w:t>Оцінює та п</w:t>
            </w:r>
            <w:r w:rsidRPr="00300F54">
              <w:rPr>
                <w:rFonts w:ascii="Times New Roman" w:eastAsia="Calibri" w:hAnsi="Times New Roman" w:cs="Times New Roman"/>
                <w:color w:val="000000"/>
                <w:sz w:val="28"/>
                <w:szCs w:val="28"/>
                <w:lang w:val="ru-RU"/>
              </w:rPr>
              <w:t xml:space="preserve">редставляє результати власної </w:t>
            </w:r>
            <w:r w:rsidRPr="00300F54">
              <w:rPr>
                <w:rFonts w:ascii="Times New Roman" w:eastAsia="Calibri" w:hAnsi="Times New Roman" w:cs="Times New Roman"/>
                <w:color w:val="000000"/>
                <w:sz w:val="28"/>
                <w:szCs w:val="28"/>
              </w:rPr>
              <w:t xml:space="preserve">або колективної </w:t>
            </w:r>
            <w:r w:rsidRPr="00300F54">
              <w:rPr>
                <w:rFonts w:ascii="Times New Roman" w:eastAsia="Calibri" w:hAnsi="Times New Roman" w:cs="Times New Roman"/>
                <w:color w:val="000000"/>
                <w:sz w:val="28"/>
                <w:szCs w:val="28"/>
                <w:lang w:val="ru-RU"/>
              </w:rPr>
              <w:t>діяльності з допомогою дорослих</w:t>
            </w:r>
          </w:p>
        </w:tc>
        <w:tc>
          <w:tcPr>
            <w:tcW w:w="3497"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SimSun" w:hAnsi="Times New Roman" w:cs="Times New Roman"/>
                <w:color w:val="000000"/>
                <w:kern w:val="2"/>
                <w:sz w:val="28"/>
                <w:szCs w:val="28"/>
                <w:lang w:val="ru-RU" w:bidi="hi-IN"/>
              </w:rPr>
            </w:pPr>
            <w:r w:rsidRPr="00300F54">
              <w:rPr>
                <w:rFonts w:ascii="Times New Roman" w:eastAsia="Calibri" w:hAnsi="Times New Roman" w:cs="Times New Roman"/>
                <w:color w:val="000000"/>
                <w:sz w:val="28"/>
                <w:szCs w:val="28"/>
                <w:lang w:val="ru-RU"/>
              </w:rPr>
              <w:t>Представляє одержаний результат власної</w:t>
            </w:r>
            <w:r w:rsidRPr="00300F54">
              <w:rPr>
                <w:rFonts w:ascii="Times New Roman" w:eastAsia="Calibri" w:hAnsi="Times New Roman" w:cs="Times New Roman"/>
                <w:color w:val="000000"/>
                <w:sz w:val="28"/>
                <w:szCs w:val="28"/>
              </w:rPr>
              <w:t xml:space="preserve"> або колективної</w:t>
            </w:r>
            <w:r w:rsidRPr="00300F54">
              <w:rPr>
                <w:rFonts w:ascii="Times New Roman" w:eastAsia="Calibri" w:hAnsi="Times New Roman" w:cs="Times New Roman"/>
                <w:color w:val="000000"/>
                <w:sz w:val="28"/>
                <w:szCs w:val="28"/>
                <w:lang w:val="ru-RU"/>
              </w:rPr>
              <w:t xml:space="preserve"> діяльност</w:t>
            </w:r>
            <w:r w:rsidRPr="00300F54">
              <w:rPr>
                <w:rFonts w:ascii="Times New Roman" w:eastAsia="Calibri" w:hAnsi="Times New Roman" w:cs="Times New Roman"/>
                <w:color w:val="000000"/>
                <w:sz w:val="28"/>
                <w:szCs w:val="28"/>
              </w:rPr>
              <w:t>і</w:t>
            </w:r>
            <w:r w:rsidRPr="00300F54">
              <w:rPr>
                <w:rFonts w:ascii="Times New Roman" w:eastAsia="Calibri" w:hAnsi="Times New Roman" w:cs="Times New Roman"/>
                <w:color w:val="000000"/>
                <w:sz w:val="28"/>
                <w:szCs w:val="28"/>
                <w:lang w:val="ru-RU"/>
              </w:rPr>
              <w:t xml:space="preserve"> та намагається оцінити його</w:t>
            </w:r>
          </w:p>
        </w:tc>
      </w:tr>
      <w:tr w:rsidR="00300F54" w:rsidRPr="00300F54" w:rsidTr="00300F54">
        <w:tc>
          <w:tcPr>
            <w:tcW w:w="9592" w:type="dxa"/>
            <w:gridSpan w:val="8"/>
            <w:tcBorders>
              <w:top w:val="single" w:sz="4" w:space="0" w:color="auto"/>
              <w:left w:val="single" w:sz="4" w:space="0" w:color="auto"/>
              <w:bottom w:val="single" w:sz="4" w:space="0" w:color="auto"/>
              <w:right w:val="single" w:sz="4" w:space="0" w:color="auto"/>
            </w:tcBorders>
            <w:hideMark/>
          </w:tcPr>
          <w:p w:rsidR="00300F54" w:rsidRPr="006C2B99" w:rsidRDefault="006C2B99" w:rsidP="00300F54">
            <w:pPr>
              <w:widowControl w:val="0"/>
              <w:suppressAutoHyphens/>
              <w:spacing w:after="0" w:line="264" w:lineRule="auto"/>
              <w:contextualSpacing/>
              <w:jc w:val="both"/>
              <w:rPr>
                <w:rFonts w:ascii="Times New Roman" w:eastAsia="Calibri" w:hAnsi="Times New Roman" w:cs="Times New Roman"/>
                <w:color w:val="000000"/>
                <w:kern w:val="2"/>
                <w:sz w:val="28"/>
                <w:szCs w:val="28"/>
                <w:lang w:val="ru-RU" w:bidi="hi-IN"/>
              </w:rPr>
            </w:pPr>
            <w:r>
              <w:rPr>
                <w:rFonts w:ascii="Times New Roman" w:eastAsia="Calibri" w:hAnsi="Times New Roman" w:cs="Times New Roman"/>
                <w:color w:val="000000"/>
                <w:kern w:val="2"/>
                <w:sz w:val="28"/>
                <w:szCs w:val="28"/>
                <w:lang w:val="ru-RU" w:bidi="hi-IN"/>
              </w:rPr>
              <w:t>Д</w:t>
            </w:r>
            <w:r w:rsidRPr="00300F54">
              <w:rPr>
                <w:rFonts w:ascii="Times New Roman" w:eastAsia="Calibri" w:hAnsi="Times New Roman" w:cs="Times New Roman"/>
                <w:color w:val="000000"/>
                <w:kern w:val="2"/>
                <w:sz w:val="28"/>
                <w:szCs w:val="28"/>
                <w:lang w:val="ru-RU" w:bidi="hi-IN"/>
              </w:rPr>
              <w:t>бає про власний побут, задоволення власних потреб та п</w:t>
            </w:r>
            <w:r>
              <w:rPr>
                <w:rFonts w:ascii="Times New Roman" w:eastAsia="Calibri" w:hAnsi="Times New Roman" w:cs="Times New Roman"/>
                <w:color w:val="000000"/>
                <w:kern w:val="2"/>
                <w:sz w:val="28"/>
                <w:szCs w:val="28"/>
                <w:lang w:val="ru-RU" w:bidi="hi-IN"/>
              </w:rPr>
              <w:t>отреб тих, хто його/ її оточує;</w:t>
            </w: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Застосовує технологічні операції традиційних та сучасних ремесел</w:t>
            </w:r>
          </w:p>
        </w:tc>
        <w:tc>
          <w:tcPr>
            <w:tcW w:w="3401"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highlight w:val="red"/>
                <w:lang w:val="ru-RU" w:bidi="hi-IN"/>
              </w:rPr>
            </w:pPr>
            <w:r w:rsidRPr="00300F54">
              <w:rPr>
                <w:rFonts w:ascii="Times New Roman" w:eastAsia="Calibri" w:hAnsi="Times New Roman" w:cs="Times New Roman"/>
                <w:color w:val="000000"/>
                <w:sz w:val="28"/>
                <w:szCs w:val="28"/>
                <w:lang w:val="ru-RU"/>
              </w:rPr>
              <w:t xml:space="preserve">Виконує прості технологічні операції </w:t>
            </w:r>
            <w:r w:rsidRPr="00300F54">
              <w:rPr>
                <w:rFonts w:ascii="Times New Roman" w:eastAsia="Calibri" w:hAnsi="Times New Roman" w:cs="Times New Roman"/>
                <w:color w:val="000000"/>
                <w:sz w:val="28"/>
                <w:szCs w:val="28"/>
              </w:rPr>
              <w:t>традиційних та сучасних ремесел і</w:t>
            </w:r>
            <w:r w:rsidRPr="00300F54">
              <w:rPr>
                <w:rFonts w:ascii="Times New Roman" w:eastAsia="Calibri" w:hAnsi="Times New Roman" w:cs="Times New Roman"/>
                <w:color w:val="000000"/>
                <w:sz w:val="28"/>
                <w:szCs w:val="28"/>
                <w:lang w:val="ru-RU"/>
              </w:rPr>
              <w:t>з</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допомогою дорослих або самостійно</w:t>
            </w:r>
          </w:p>
        </w:tc>
        <w:tc>
          <w:tcPr>
            <w:tcW w:w="3355"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 xml:space="preserve">Самостійно виконує прості технологічні </w:t>
            </w:r>
            <w:r w:rsidRPr="00300F54">
              <w:rPr>
                <w:rFonts w:ascii="Times New Roman" w:eastAsia="Calibri" w:hAnsi="Times New Roman" w:cs="Times New Roman"/>
                <w:color w:val="000000"/>
                <w:sz w:val="28"/>
                <w:szCs w:val="28"/>
              </w:rPr>
              <w:t>о</w:t>
            </w:r>
            <w:r w:rsidRPr="00300F54">
              <w:rPr>
                <w:rFonts w:ascii="Times New Roman" w:eastAsia="Calibri" w:hAnsi="Times New Roman" w:cs="Times New Roman"/>
                <w:color w:val="000000"/>
                <w:sz w:val="28"/>
                <w:szCs w:val="28"/>
                <w:lang w:val="ru-RU"/>
              </w:rPr>
              <w:t>перації</w:t>
            </w:r>
            <w:r w:rsidRPr="00300F54">
              <w:rPr>
                <w:rFonts w:ascii="Times New Roman" w:eastAsia="Calibri" w:hAnsi="Times New Roman" w:cs="Times New Roman"/>
                <w:color w:val="000000"/>
                <w:sz w:val="28"/>
                <w:szCs w:val="28"/>
              </w:rPr>
              <w:t xml:space="preserve"> традиційних та сучасних ремесел</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highlight w:val="red"/>
                <w:lang w:val="ru-RU" w:bidi="hi-IN"/>
              </w:rPr>
            </w:pPr>
          </w:p>
        </w:tc>
      </w:tr>
      <w:tr w:rsidR="00300F54" w:rsidRPr="00300F54" w:rsidTr="00300F54">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Створює виріб, з</w:t>
            </w:r>
            <w:r w:rsidRPr="00300F54">
              <w:rPr>
                <w:rFonts w:ascii="Times New Roman" w:eastAsia="Calibri" w:hAnsi="Times New Roman" w:cs="Times New Roman"/>
                <w:color w:val="000000"/>
                <w:sz w:val="28"/>
                <w:szCs w:val="28"/>
                <w:lang w:val="ru-RU"/>
              </w:rPr>
              <w:t>астосовую</w:t>
            </w:r>
            <w:r w:rsidRPr="00300F54">
              <w:rPr>
                <w:rFonts w:ascii="Times New Roman" w:eastAsia="Calibri" w:hAnsi="Times New Roman" w:cs="Times New Roman"/>
                <w:color w:val="000000"/>
                <w:sz w:val="28"/>
                <w:szCs w:val="28"/>
              </w:rPr>
              <w:t>чи</w:t>
            </w:r>
            <w:r w:rsidRPr="00300F54">
              <w:rPr>
                <w:rFonts w:ascii="Times New Roman" w:eastAsia="Calibri" w:hAnsi="Times New Roman" w:cs="Times New Roman"/>
                <w:color w:val="000000"/>
                <w:sz w:val="28"/>
                <w:szCs w:val="28"/>
                <w:lang w:val="ru-RU"/>
              </w:rPr>
              <w:t xml:space="preserve"> </w:t>
            </w:r>
            <w:r w:rsidRPr="00300F54">
              <w:rPr>
                <w:rFonts w:ascii="Times New Roman" w:eastAsia="Calibri" w:hAnsi="Times New Roman" w:cs="Times New Roman"/>
                <w:color w:val="000000"/>
                <w:sz w:val="28"/>
                <w:szCs w:val="28"/>
              </w:rPr>
              <w:t>технології традиційних та сучасних</w:t>
            </w:r>
            <w:r w:rsidRPr="00300F54">
              <w:rPr>
                <w:rFonts w:ascii="Times New Roman" w:eastAsia="Calibri" w:hAnsi="Times New Roman" w:cs="Times New Roman"/>
                <w:color w:val="000000"/>
                <w:sz w:val="28"/>
                <w:szCs w:val="28"/>
                <w:lang w:val="ru-RU"/>
              </w:rPr>
              <w:t xml:space="preserve"> ремесл</w:t>
            </w:r>
          </w:p>
        </w:tc>
        <w:tc>
          <w:tcPr>
            <w:tcW w:w="3401"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Спостерігає </w:t>
            </w:r>
            <w:r w:rsidRPr="00300F54">
              <w:rPr>
                <w:rFonts w:ascii="Times New Roman" w:eastAsia="Calibri" w:hAnsi="Times New Roman" w:cs="Times New Roman"/>
                <w:color w:val="000000"/>
                <w:sz w:val="28"/>
                <w:szCs w:val="28"/>
              </w:rPr>
              <w:t>за процесом</w:t>
            </w:r>
            <w:r w:rsidRPr="00300F54">
              <w:rPr>
                <w:rFonts w:ascii="Times New Roman" w:eastAsia="Calibri" w:hAnsi="Times New Roman" w:cs="Times New Roman"/>
                <w:color w:val="000000"/>
                <w:sz w:val="28"/>
                <w:szCs w:val="28"/>
                <w:lang w:val="ru-RU"/>
              </w:rPr>
              <w:t xml:space="preserve"> виготовлення виробу народними майстрами;</w:t>
            </w:r>
          </w:p>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створює виріб із допомогою дорослих </w:t>
            </w:r>
            <w:r w:rsidRPr="00300F54">
              <w:rPr>
                <w:rFonts w:ascii="Times New Roman" w:eastAsia="Calibri" w:hAnsi="Times New Roman" w:cs="Times New Roman"/>
                <w:color w:val="000000"/>
                <w:sz w:val="28"/>
                <w:szCs w:val="28"/>
              </w:rPr>
              <w:t>або</w:t>
            </w:r>
            <w:r w:rsidRPr="00300F54">
              <w:rPr>
                <w:rFonts w:ascii="Times New Roman" w:eastAsia="Calibri" w:hAnsi="Times New Roman" w:cs="Times New Roman"/>
                <w:color w:val="000000"/>
                <w:sz w:val="28"/>
                <w:szCs w:val="28"/>
                <w:lang w:val="ru-RU"/>
              </w:rPr>
              <w:t xml:space="preserve"> самостійно за зразком</w:t>
            </w:r>
            <w:r w:rsidRPr="00300F54">
              <w:rPr>
                <w:rFonts w:ascii="Times New Roman" w:eastAsia="Calibri" w:hAnsi="Times New Roman" w:cs="Times New Roman"/>
                <w:color w:val="000000"/>
                <w:sz w:val="28"/>
                <w:szCs w:val="28"/>
              </w:rPr>
              <w:t xml:space="preserve"> чи</w:t>
            </w:r>
            <w:r w:rsidRPr="00300F54">
              <w:rPr>
                <w:rFonts w:ascii="Times New Roman" w:eastAsia="Calibri" w:hAnsi="Times New Roman" w:cs="Times New Roman"/>
                <w:color w:val="000000"/>
                <w:sz w:val="28"/>
                <w:szCs w:val="28"/>
                <w:lang w:val="ru-RU"/>
              </w:rPr>
              <w:t xml:space="preserve"> власним задумом, застосовуючи технології традиційних </w:t>
            </w:r>
            <w:r w:rsidRPr="00300F54">
              <w:rPr>
                <w:rFonts w:ascii="Times New Roman" w:eastAsia="Calibri" w:hAnsi="Times New Roman" w:cs="Times New Roman"/>
                <w:color w:val="000000"/>
                <w:sz w:val="28"/>
                <w:szCs w:val="28"/>
              </w:rPr>
              <w:t xml:space="preserve">та сучасних </w:t>
            </w:r>
            <w:r w:rsidRPr="00300F54">
              <w:rPr>
                <w:rFonts w:ascii="Times New Roman" w:eastAsia="Calibri" w:hAnsi="Times New Roman" w:cs="Times New Roman"/>
                <w:color w:val="000000"/>
                <w:sz w:val="28"/>
                <w:szCs w:val="28"/>
                <w:lang w:val="ru-RU"/>
              </w:rPr>
              <w:t>ремесел</w:t>
            </w:r>
          </w:p>
        </w:tc>
        <w:tc>
          <w:tcPr>
            <w:tcW w:w="3355"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Самостійно створює</w:t>
            </w:r>
            <w:r w:rsidRPr="00300F54">
              <w:rPr>
                <w:rFonts w:ascii="Times New Roman" w:eastAsia="Calibri" w:hAnsi="Times New Roman" w:cs="Times New Roman"/>
                <w:color w:val="000000"/>
                <w:sz w:val="28"/>
                <w:szCs w:val="28"/>
              </w:rPr>
              <w:t xml:space="preserve"> виріб, </w:t>
            </w:r>
            <w:r w:rsidRPr="00300F54">
              <w:rPr>
                <w:rFonts w:ascii="Times New Roman" w:eastAsia="Calibri" w:hAnsi="Times New Roman" w:cs="Times New Roman"/>
                <w:color w:val="000000"/>
                <w:sz w:val="28"/>
                <w:szCs w:val="28"/>
                <w:lang w:val="ru-RU"/>
              </w:rPr>
              <w:t>застосовуючи технології традиційних</w:t>
            </w:r>
            <w:r w:rsidRPr="00300F54">
              <w:rPr>
                <w:rFonts w:ascii="Times New Roman" w:eastAsia="Calibri" w:hAnsi="Times New Roman" w:cs="Times New Roman"/>
                <w:color w:val="000000"/>
                <w:sz w:val="28"/>
                <w:szCs w:val="28"/>
              </w:rPr>
              <w:t xml:space="preserve"> і сучасних </w:t>
            </w:r>
            <w:r w:rsidRPr="00300F54">
              <w:rPr>
                <w:rFonts w:ascii="Times New Roman" w:eastAsia="Calibri" w:hAnsi="Times New Roman" w:cs="Times New Roman"/>
                <w:color w:val="000000"/>
                <w:sz w:val="28"/>
                <w:szCs w:val="28"/>
                <w:lang w:val="ru-RU"/>
              </w:rPr>
              <w:t>ремесел</w:t>
            </w:r>
          </w:p>
          <w:p w:rsidR="00300F54" w:rsidRPr="00300F54" w:rsidRDefault="00300F54" w:rsidP="00300F54">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p>
        </w:tc>
      </w:tr>
      <w:tr w:rsidR="00300F54" w:rsidRPr="00300F54" w:rsidTr="00300F54">
        <w:tc>
          <w:tcPr>
            <w:tcW w:w="9592" w:type="dxa"/>
            <w:gridSpan w:val="8"/>
            <w:tcBorders>
              <w:top w:val="single" w:sz="4" w:space="0" w:color="auto"/>
              <w:left w:val="single" w:sz="4" w:space="0" w:color="auto"/>
              <w:bottom w:val="single" w:sz="4" w:space="0" w:color="auto"/>
              <w:right w:val="single" w:sz="4" w:space="0" w:color="auto"/>
            </w:tcBorders>
            <w:hideMark/>
          </w:tcPr>
          <w:p w:rsidR="00300F54" w:rsidRPr="006C2B99" w:rsidRDefault="006C2B99" w:rsidP="006C2B99">
            <w:pPr>
              <w:widowControl w:val="0"/>
              <w:suppressAutoHyphens/>
              <w:spacing w:after="0" w:line="264" w:lineRule="auto"/>
              <w:contextualSpacing/>
              <w:jc w:val="both"/>
              <w:rPr>
                <w:rFonts w:ascii="Times New Roman" w:eastAsia="Calibri" w:hAnsi="Times New Roman" w:cs="Times New Roman"/>
                <w:color w:val="000000"/>
                <w:kern w:val="2"/>
                <w:sz w:val="28"/>
                <w:szCs w:val="28"/>
                <w:lang w:val="ru-RU" w:bidi="hi-IN"/>
              </w:rPr>
            </w:pPr>
            <w:r>
              <w:rPr>
                <w:rFonts w:ascii="Times New Roman" w:eastAsia="Calibri" w:hAnsi="Times New Roman" w:cs="Times New Roman"/>
                <w:color w:val="000000"/>
                <w:kern w:val="2"/>
                <w:sz w:val="28"/>
                <w:szCs w:val="28"/>
                <w:lang w:val="ru-RU" w:bidi="hi-IN"/>
              </w:rPr>
              <w:t>Е</w:t>
            </w:r>
            <w:r w:rsidRPr="00300F54">
              <w:rPr>
                <w:rFonts w:ascii="Times New Roman" w:eastAsia="Calibri" w:hAnsi="Times New Roman" w:cs="Times New Roman"/>
                <w:color w:val="000000"/>
                <w:kern w:val="2"/>
                <w:sz w:val="28"/>
                <w:szCs w:val="28"/>
                <w:lang w:val="ru-RU" w:bidi="hi-IN"/>
              </w:rPr>
              <w:t xml:space="preserve">фективно використовує природні матеріали, турбуючись </w:t>
            </w:r>
            <w:r>
              <w:rPr>
                <w:rFonts w:ascii="Times New Roman" w:eastAsia="Calibri" w:hAnsi="Times New Roman" w:cs="Times New Roman"/>
                <w:color w:val="000000"/>
                <w:kern w:val="2"/>
                <w:sz w:val="28"/>
                <w:szCs w:val="28"/>
                <w:lang w:val="ru-RU" w:bidi="hi-IN"/>
              </w:rPr>
              <w:t>про навколишнє середовище;</w:t>
            </w:r>
          </w:p>
        </w:tc>
      </w:tr>
      <w:tr w:rsidR="00300F54" w:rsidRPr="00300F54" w:rsidTr="00300F54">
        <w:trPr>
          <w:trHeight w:val="403"/>
        </w:trPr>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ind w:left="34"/>
              <w:contextualSpacing/>
              <w:jc w:val="both"/>
              <w:rPr>
                <w:rFonts w:ascii="Times New Roman" w:eastAsia="Times New Roman" w:hAnsi="Times New Roman" w:cs="Times New Roman"/>
                <w:color w:val="00000A"/>
                <w:kern w:val="2"/>
                <w:sz w:val="28"/>
                <w:szCs w:val="28"/>
                <w:lang w:bidi="hi-IN"/>
              </w:rPr>
            </w:pPr>
            <w:r w:rsidRPr="00300F54">
              <w:rPr>
                <w:rFonts w:ascii="Times New Roman" w:eastAsia="Calibri" w:hAnsi="Times New Roman" w:cs="Times New Roman"/>
                <w:color w:val="00000A"/>
                <w:kern w:val="2"/>
                <w:sz w:val="28"/>
                <w:szCs w:val="28"/>
                <w:lang w:val="en-US" w:bidi="hi-IN"/>
              </w:rPr>
              <w:t>3.1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Розрахову</w:t>
            </w:r>
            <w:r w:rsidRPr="00300F54">
              <w:rPr>
                <w:rFonts w:ascii="Times New Roman" w:eastAsia="Calibri" w:hAnsi="Times New Roman" w:cs="Times New Roman"/>
                <w:color w:val="000000"/>
                <w:sz w:val="28"/>
                <w:szCs w:val="28"/>
              </w:rPr>
              <w:t xml:space="preserve">є </w:t>
            </w:r>
            <w:r w:rsidRPr="00300F54">
              <w:rPr>
                <w:rFonts w:ascii="Times New Roman" w:eastAsia="Calibri" w:hAnsi="Times New Roman" w:cs="Times New Roman"/>
                <w:color w:val="000000"/>
                <w:sz w:val="28"/>
                <w:szCs w:val="28"/>
                <w:lang w:val="en-US"/>
              </w:rPr>
              <w:t>витрати</w:t>
            </w:r>
            <w:r w:rsidRPr="00300F54">
              <w:rPr>
                <w:rFonts w:ascii="Times New Roman" w:eastAsia="Calibri" w:hAnsi="Times New Roman" w:cs="Times New Roman"/>
                <w:color w:val="000000"/>
                <w:sz w:val="28"/>
                <w:szCs w:val="28"/>
              </w:rPr>
              <w:t xml:space="preserve"> </w:t>
            </w:r>
          </w:p>
        </w:tc>
        <w:tc>
          <w:tcPr>
            <w:tcW w:w="3401"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З допомогою дорослих розраховує орієнтовні витрати та кількість матеріалів для виготовлення виробу</w:t>
            </w:r>
          </w:p>
        </w:tc>
        <w:tc>
          <w:tcPr>
            <w:tcW w:w="335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rPr>
              <w:t xml:space="preserve">Із допомогою </w:t>
            </w:r>
            <w:r w:rsidRPr="00300F54">
              <w:rPr>
                <w:rFonts w:ascii="Times New Roman" w:eastAsia="Calibri" w:hAnsi="Times New Roman" w:cs="Times New Roman"/>
                <w:color w:val="000000"/>
                <w:sz w:val="28"/>
                <w:szCs w:val="28"/>
                <w:lang w:val="ru-RU"/>
              </w:rPr>
              <w:t>доросли</w:t>
            </w:r>
            <w:r w:rsidRPr="00300F54">
              <w:rPr>
                <w:rFonts w:ascii="Times New Roman" w:eastAsia="Calibri" w:hAnsi="Times New Roman" w:cs="Times New Roman"/>
                <w:color w:val="000000"/>
                <w:sz w:val="28"/>
                <w:szCs w:val="28"/>
              </w:rPr>
              <w:t>х</w:t>
            </w:r>
            <w:r w:rsidRPr="00300F54">
              <w:rPr>
                <w:rFonts w:ascii="Times New Roman" w:eastAsia="Calibri" w:hAnsi="Times New Roman" w:cs="Times New Roman"/>
                <w:color w:val="000000"/>
                <w:sz w:val="28"/>
                <w:szCs w:val="28"/>
                <w:lang w:val="ru-RU"/>
              </w:rPr>
              <w:t xml:space="preserve"> або самостійно</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розрахову</w:t>
            </w:r>
            <w:r w:rsidRPr="00300F54">
              <w:rPr>
                <w:rFonts w:ascii="Times New Roman" w:eastAsia="Calibri" w:hAnsi="Times New Roman" w:cs="Times New Roman"/>
                <w:color w:val="000000"/>
                <w:sz w:val="28"/>
                <w:szCs w:val="28"/>
              </w:rPr>
              <w:t>є орієнтовні витрати та</w:t>
            </w:r>
            <w:r w:rsidRPr="00300F54">
              <w:rPr>
                <w:rFonts w:ascii="Times New Roman" w:eastAsia="Calibri" w:hAnsi="Times New Roman" w:cs="Times New Roman"/>
                <w:color w:val="000000"/>
                <w:sz w:val="28"/>
                <w:szCs w:val="28"/>
                <w:lang w:val="ru-RU"/>
              </w:rPr>
              <w:t xml:space="preserve"> кількість </w:t>
            </w:r>
            <w:r w:rsidRPr="00300F54">
              <w:rPr>
                <w:rFonts w:ascii="Times New Roman" w:eastAsia="Calibri" w:hAnsi="Times New Roman" w:cs="Times New Roman"/>
                <w:color w:val="000000"/>
                <w:sz w:val="28"/>
                <w:szCs w:val="28"/>
              </w:rPr>
              <w:t>матеріалів</w:t>
            </w:r>
            <w:r w:rsidRPr="00300F54">
              <w:rPr>
                <w:rFonts w:ascii="Times New Roman" w:eastAsia="Calibri" w:hAnsi="Times New Roman" w:cs="Times New Roman"/>
                <w:color w:val="000000"/>
                <w:sz w:val="28"/>
                <w:szCs w:val="28"/>
                <w:lang w:val="ru-RU"/>
              </w:rPr>
              <w:t xml:space="preserve"> для</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виготовлення виробу</w:t>
            </w:r>
          </w:p>
        </w:tc>
      </w:tr>
      <w:tr w:rsidR="00300F54" w:rsidRPr="00300F54" w:rsidTr="00300F54">
        <w:trPr>
          <w:trHeight w:val="1451"/>
        </w:trPr>
        <w:tc>
          <w:tcPr>
            <w:tcW w:w="852"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3.2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Ощадно використову</w:t>
            </w:r>
            <w:r w:rsidRPr="00300F54">
              <w:rPr>
                <w:rFonts w:ascii="Times New Roman" w:eastAsia="Calibri" w:hAnsi="Times New Roman" w:cs="Times New Roman"/>
                <w:color w:val="000000"/>
                <w:sz w:val="28"/>
                <w:szCs w:val="28"/>
              </w:rPr>
              <w:t>є</w:t>
            </w:r>
          </w:p>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 xml:space="preserve"> матеріали</w:t>
            </w:r>
          </w:p>
        </w:tc>
        <w:tc>
          <w:tcPr>
            <w:tcW w:w="3401"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Під час виготовлення виробів намагається ощад</w:t>
            </w:r>
            <w:r w:rsidRPr="00300F54">
              <w:rPr>
                <w:rFonts w:ascii="Times New Roman" w:eastAsia="Calibri" w:hAnsi="Times New Roman" w:cs="Times New Roman"/>
                <w:color w:val="000000"/>
                <w:sz w:val="28"/>
                <w:szCs w:val="28"/>
              </w:rPr>
              <w:t>но</w:t>
            </w:r>
            <w:r w:rsidRPr="00300F54">
              <w:rPr>
                <w:rFonts w:ascii="Times New Roman" w:eastAsia="Calibri" w:hAnsi="Times New Roman" w:cs="Times New Roman"/>
                <w:color w:val="000000"/>
                <w:sz w:val="28"/>
                <w:szCs w:val="28"/>
                <w:lang w:val="ru-RU"/>
              </w:rPr>
              <w:t xml:space="preserve"> викорис</w:t>
            </w:r>
            <w:r w:rsidRPr="00300F54">
              <w:rPr>
                <w:rFonts w:ascii="Times New Roman" w:eastAsia="Calibri" w:hAnsi="Times New Roman" w:cs="Times New Roman"/>
                <w:color w:val="000000"/>
                <w:sz w:val="28"/>
                <w:szCs w:val="28"/>
              </w:rPr>
              <w:t>товувати  матеріали;</w:t>
            </w:r>
            <w:r w:rsidRPr="00300F54">
              <w:rPr>
                <w:rFonts w:ascii="Times New Roman" w:eastAsia="Calibri" w:hAnsi="Times New Roman" w:cs="Times New Roman"/>
                <w:color w:val="000000"/>
                <w:sz w:val="28"/>
                <w:szCs w:val="28"/>
                <w:lang w:val="ru-RU"/>
              </w:rPr>
              <w:t xml:space="preserve"> </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із допомогою дорослих с</w:t>
            </w:r>
            <w:r w:rsidRPr="00300F54">
              <w:rPr>
                <w:rFonts w:ascii="Times New Roman" w:eastAsia="Calibri" w:hAnsi="Times New Roman" w:cs="Times New Roman"/>
                <w:color w:val="000000"/>
                <w:sz w:val="28"/>
                <w:szCs w:val="28"/>
                <w:lang w:val="ru-RU"/>
              </w:rPr>
              <w:t>ортує відхо</w:t>
            </w:r>
            <w:r w:rsidRPr="00300F54">
              <w:rPr>
                <w:rFonts w:ascii="Times New Roman" w:eastAsia="Calibri" w:hAnsi="Times New Roman" w:cs="Times New Roman"/>
                <w:color w:val="000000"/>
                <w:sz w:val="28"/>
                <w:szCs w:val="28"/>
              </w:rPr>
              <w:t>ди</w:t>
            </w:r>
          </w:p>
        </w:tc>
        <w:tc>
          <w:tcPr>
            <w:tcW w:w="335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rPr>
              <w:t xml:space="preserve">Ощадно </w:t>
            </w:r>
            <w:r w:rsidRPr="00300F54">
              <w:rPr>
                <w:rFonts w:ascii="Times New Roman" w:eastAsia="Calibri" w:hAnsi="Times New Roman" w:cs="Times New Roman"/>
                <w:color w:val="000000"/>
                <w:sz w:val="28"/>
                <w:szCs w:val="28"/>
                <w:lang w:val="ru-RU"/>
              </w:rPr>
              <w:t xml:space="preserve">використовує </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матеріали;</w:t>
            </w:r>
          </w:p>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color w:val="000000"/>
                <w:sz w:val="28"/>
                <w:szCs w:val="28"/>
                <w:lang w:val="ru-RU"/>
              </w:rPr>
              <w:t>сортує відходи, дотримуючись відповідних правил</w:t>
            </w:r>
          </w:p>
        </w:tc>
      </w:tr>
      <w:tr w:rsidR="00300F54" w:rsidRPr="00300F54" w:rsidTr="00300F54">
        <w:trPr>
          <w:trHeight w:val="223"/>
        </w:trPr>
        <w:tc>
          <w:tcPr>
            <w:tcW w:w="9592" w:type="dxa"/>
            <w:gridSpan w:val="8"/>
            <w:tcBorders>
              <w:top w:val="single" w:sz="4" w:space="0" w:color="auto"/>
              <w:left w:val="single" w:sz="4" w:space="0" w:color="auto"/>
              <w:bottom w:val="single" w:sz="4" w:space="0" w:color="auto"/>
              <w:right w:val="single" w:sz="4" w:space="0" w:color="auto"/>
            </w:tcBorders>
            <w:hideMark/>
          </w:tcPr>
          <w:p w:rsidR="00300F54" w:rsidRPr="006C2B99" w:rsidRDefault="006C2B99" w:rsidP="006C2B99">
            <w:pPr>
              <w:widowControl w:val="0"/>
              <w:suppressAutoHyphens/>
              <w:spacing w:after="0" w:line="264" w:lineRule="auto"/>
              <w:contextualSpacing/>
              <w:jc w:val="both"/>
              <w:rPr>
                <w:rFonts w:ascii="Times New Roman" w:eastAsia="Calibri" w:hAnsi="Times New Roman" w:cs="Times New Roman"/>
                <w:color w:val="000000"/>
                <w:kern w:val="2"/>
                <w:sz w:val="28"/>
                <w:szCs w:val="28"/>
                <w:lang w:val="ru-RU" w:bidi="hi-IN"/>
              </w:rPr>
            </w:pPr>
            <w:r>
              <w:rPr>
                <w:rFonts w:ascii="Times New Roman" w:eastAsia="Calibri" w:hAnsi="Times New Roman" w:cs="Times New Roman"/>
                <w:color w:val="000000"/>
                <w:kern w:val="2"/>
                <w:sz w:val="28"/>
                <w:szCs w:val="28"/>
                <w:lang w:val="ru-RU" w:bidi="hi-IN"/>
              </w:rPr>
              <w:t>П</w:t>
            </w:r>
            <w:r w:rsidRPr="00300F54">
              <w:rPr>
                <w:rFonts w:ascii="Times New Roman" w:eastAsia="Calibri" w:hAnsi="Times New Roman" w:cs="Times New Roman"/>
                <w:color w:val="000000"/>
                <w:kern w:val="2"/>
                <w:sz w:val="28"/>
                <w:szCs w:val="28"/>
                <w:lang w:val="ru-RU" w:bidi="hi-IN"/>
              </w:rPr>
              <w:t>рактикує і творчо застосову</w:t>
            </w:r>
            <w:r>
              <w:rPr>
                <w:rFonts w:ascii="Times New Roman" w:eastAsia="Calibri" w:hAnsi="Times New Roman" w:cs="Times New Roman"/>
                <w:color w:val="000000"/>
                <w:kern w:val="2"/>
                <w:sz w:val="28"/>
                <w:szCs w:val="28"/>
                <w:lang w:val="ru-RU" w:bidi="hi-IN"/>
              </w:rPr>
              <w:t>є традиційні й сучасні ремесла.</w:t>
            </w:r>
          </w:p>
        </w:tc>
      </w:tr>
      <w:tr w:rsidR="00300F54" w:rsidRPr="00300F54" w:rsidTr="00300F54">
        <w:trPr>
          <w:trHeight w:val="711"/>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A"/>
                <w:kern w:val="2"/>
                <w:sz w:val="28"/>
                <w:szCs w:val="28"/>
                <w:lang w:bidi="hi-IN"/>
              </w:rPr>
            </w:pPr>
            <w:r w:rsidRPr="00300F54">
              <w:rPr>
                <w:rFonts w:ascii="Times New Roman" w:eastAsia="Calibri" w:hAnsi="Times New Roman" w:cs="Times New Roman"/>
                <w:color w:val="00000A"/>
                <w:kern w:val="2"/>
                <w:sz w:val="28"/>
                <w:szCs w:val="28"/>
                <w:lang w:val="en-US" w:bidi="hi-IN"/>
              </w:rPr>
              <w:lastRenderedPageBreak/>
              <w:t>4.1</w:t>
            </w:r>
          </w:p>
        </w:tc>
        <w:tc>
          <w:tcPr>
            <w:tcW w:w="2268"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Організову</w:t>
            </w:r>
            <w:r w:rsidRPr="00300F54">
              <w:rPr>
                <w:rFonts w:ascii="Times New Roman" w:eastAsia="Calibri" w:hAnsi="Times New Roman" w:cs="Times New Roman"/>
                <w:color w:val="000000"/>
                <w:sz w:val="28"/>
                <w:szCs w:val="28"/>
              </w:rPr>
              <w:t xml:space="preserve">є </w:t>
            </w:r>
            <w:r w:rsidRPr="00300F54">
              <w:rPr>
                <w:rFonts w:ascii="Times New Roman" w:eastAsia="Calibri" w:hAnsi="Times New Roman" w:cs="Times New Roman"/>
                <w:color w:val="000000"/>
                <w:sz w:val="28"/>
                <w:szCs w:val="28"/>
                <w:lang w:val="en-US"/>
              </w:rPr>
              <w:t>власну</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en-US"/>
              </w:rPr>
              <w:t>життєдіяльність</w:t>
            </w:r>
          </w:p>
        </w:tc>
        <w:tc>
          <w:tcPr>
            <w:tcW w:w="3259"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І</w:t>
            </w:r>
            <w:r w:rsidRPr="00300F54">
              <w:rPr>
                <w:rFonts w:ascii="Times New Roman" w:eastAsia="Calibri" w:hAnsi="Times New Roman" w:cs="Times New Roman"/>
                <w:color w:val="000000"/>
                <w:sz w:val="28"/>
                <w:szCs w:val="28"/>
                <w:lang w:val="ru-RU"/>
              </w:rPr>
              <w:t>з допомогою доросли</w:t>
            </w:r>
            <w:r w:rsidRPr="00300F54">
              <w:rPr>
                <w:rFonts w:ascii="Times New Roman" w:eastAsia="Calibri" w:hAnsi="Times New Roman" w:cs="Times New Roman"/>
                <w:color w:val="000000"/>
                <w:sz w:val="28"/>
                <w:szCs w:val="28"/>
              </w:rPr>
              <w:t>х</w:t>
            </w:r>
            <w:r w:rsidRPr="00300F54">
              <w:rPr>
                <w:rFonts w:ascii="Times New Roman" w:eastAsia="Calibri" w:hAnsi="Times New Roman" w:cs="Times New Roman"/>
                <w:color w:val="000000"/>
                <w:sz w:val="28"/>
                <w:szCs w:val="28"/>
                <w:lang w:val="ru-RU"/>
              </w:rPr>
              <w:t xml:space="preserve"> планує </w:t>
            </w:r>
            <w:r w:rsidRPr="00300F54">
              <w:rPr>
                <w:rFonts w:ascii="Times New Roman" w:eastAsia="Calibri" w:hAnsi="Times New Roman" w:cs="Times New Roman"/>
                <w:color w:val="000000"/>
                <w:sz w:val="28"/>
                <w:szCs w:val="28"/>
              </w:rPr>
              <w:t>дії</w:t>
            </w:r>
            <w:r w:rsidRPr="00300F54">
              <w:rPr>
                <w:rFonts w:ascii="Times New Roman" w:eastAsia="Calibri" w:hAnsi="Times New Roman" w:cs="Times New Roman"/>
                <w:color w:val="000000"/>
                <w:sz w:val="28"/>
                <w:szCs w:val="28"/>
                <w:lang w:val="ru-RU"/>
              </w:rPr>
              <w:t xml:space="preserve"> та </w:t>
            </w:r>
            <w:r w:rsidRPr="00300F54">
              <w:rPr>
                <w:rFonts w:ascii="Times New Roman" w:eastAsia="Calibri" w:hAnsi="Times New Roman" w:cs="Times New Roman"/>
                <w:color w:val="000000"/>
                <w:sz w:val="28"/>
                <w:szCs w:val="28"/>
              </w:rPr>
              <w:t>виконує їх у власному побуті</w:t>
            </w:r>
          </w:p>
        </w:tc>
        <w:tc>
          <w:tcPr>
            <w:tcW w:w="335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 xml:space="preserve">Планує та </w:t>
            </w:r>
            <w:r w:rsidRPr="00300F54">
              <w:rPr>
                <w:rFonts w:ascii="Times New Roman" w:eastAsia="Calibri" w:hAnsi="Times New Roman" w:cs="Times New Roman"/>
                <w:color w:val="000000"/>
                <w:sz w:val="28"/>
                <w:szCs w:val="28"/>
              </w:rPr>
              <w:t>виконує</w:t>
            </w:r>
            <w:r w:rsidRPr="00300F54">
              <w:rPr>
                <w:rFonts w:ascii="Times New Roman" w:eastAsia="Calibri" w:hAnsi="Times New Roman" w:cs="Times New Roman"/>
                <w:color w:val="000000"/>
                <w:sz w:val="28"/>
                <w:szCs w:val="28"/>
                <w:lang w:val="ru-RU"/>
              </w:rPr>
              <w:t xml:space="preserve"> дії у власному побуті</w:t>
            </w:r>
            <w:r w:rsidRPr="00300F54">
              <w:rPr>
                <w:rFonts w:ascii="Times New Roman" w:eastAsia="Calibri" w:hAnsi="Times New Roman" w:cs="Times New Roman"/>
                <w:color w:val="000000"/>
                <w:sz w:val="28"/>
                <w:szCs w:val="28"/>
              </w:rPr>
              <w:t xml:space="preserve"> </w:t>
            </w:r>
          </w:p>
        </w:tc>
      </w:tr>
      <w:tr w:rsidR="00300F54" w:rsidRPr="00300F54" w:rsidTr="00300F54">
        <w:trPr>
          <w:trHeight w:val="1948"/>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A"/>
                <w:kern w:val="2"/>
                <w:sz w:val="28"/>
                <w:szCs w:val="28"/>
                <w:lang w:bidi="hi-IN"/>
              </w:rPr>
            </w:pPr>
            <w:r w:rsidRPr="00300F54">
              <w:rPr>
                <w:rFonts w:ascii="Times New Roman" w:eastAsia="Calibri" w:hAnsi="Times New Roman" w:cs="Times New Roman"/>
                <w:color w:val="00000A"/>
                <w:kern w:val="2"/>
                <w:sz w:val="28"/>
                <w:szCs w:val="28"/>
                <w:lang w:val="en-US" w:bidi="hi-IN"/>
              </w:rPr>
              <w:t>4.2</w:t>
            </w:r>
          </w:p>
        </w:tc>
        <w:tc>
          <w:tcPr>
            <w:tcW w:w="2268"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Розв’язує практичні</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завдання у побуті</w:t>
            </w:r>
          </w:p>
        </w:tc>
        <w:tc>
          <w:tcPr>
            <w:tcW w:w="3259"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Виконує </w:t>
            </w:r>
            <w:r w:rsidRPr="00300F54">
              <w:rPr>
                <w:rFonts w:ascii="Times New Roman" w:eastAsia="Calibri" w:hAnsi="Times New Roman" w:cs="Times New Roman"/>
                <w:color w:val="000000"/>
                <w:sz w:val="28"/>
                <w:szCs w:val="28"/>
              </w:rPr>
              <w:t>посильні</w:t>
            </w:r>
            <w:r w:rsidRPr="00300F54">
              <w:rPr>
                <w:rFonts w:ascii="Times New Roman" w:eastAsia="Calibri" w:hAnsi="Times New Roman" w:cs="Times New Roman"/>
                <w:color w:val="000000"/>
                <w:sz w:val="28"/>
                <w:szCs w:val="28"/>
                <w:lang w:val="ru-RU"/>
              </w:rPr>
              <w:t xml:space="preserve"> дії</w:t>
            </w:r>
            <w:r w:rsidRPr="00300F54">
              <w:rPr>
                <w:rFonts w:ascii="Times New Roman" w:eastAsia="Calibri" w:hAnsi="Times New Roman" w:cs="Times New Roman"/>
                <w:color w:val="000000"/>
                <w:sz w:val="28"/>
                <w:szCs w:val="28"/>
              </w:rPr>
              <w:t xml:space="preserve"> в побуті; о</w:t>
            </w:r>
            <w:r w:rsidRPr="00300F54">
              <w:rPr>
                <w:rFonts w:ascii="Times New Roman" w:eastAsia="Calibri" w:hAnsi="Times New Roman" w:cs="Times New Roman"/>
                <w:color w:val="000000"/>
                <w:sz w:val="28"/>
                <w:szCs w:val="28"/>
                <w:lang w:val="ru-RU"/>
              </w:rPr>
              <w:t xml:space="preserve">рганізовує робоче місце </w:t>
            </w:r>
            <w:r w:rsidRPr="00300F54">
              <w:rPr>
                <w:rFonts w:ascii="Times New Roman" w:eastAsia="Calibri" w:hAnsi="Times New Roman" w:cs="Times New Roman"/>
                <w:color w:val="000000"/>
                <w:sz w:val="28"/>
                <w:szCs w:val="28"/>
              </w:rPr>
              <w:t>і</w:t>
            </w:r>
            <w:r w:rsidRPr="00300F54">
              <w:rPr>
                <w:rFonts w:ascii="Times New Roman" w:eastAsia="Calibri" w:hAnsi="Times New Roman" w:cs="Times New Roman"/>
                <w:color w:val="000000"/>
                <w:sz w:val="28"/>
                <w:szCs w:val="28"/>
                <w:lang w:val="ru-RU"/>
              </w:rPr>
              <w:t>з допомогою дорослих</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p>
        </w:tc>
        <w:tc>
          <w:tcPr>
            <w:tcW w:w="335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Безпечно використовує найпростіші</w:t>
            </w:r>
            <w:r w:rsidRPr="00300F54">
              <w:rPr>
                <w:rFonts w:ascii="Times New Roman" w:eastAsia="Calibri" w:hAnsi="Times New Roman" w:cs="Times New Roman"/>
                <w:color w:val="000000"/>
                <w:sz w:val="28"/>
                <w:szCs w:val="28"/>
              </w:rPr>
              <w:t xml:space="preserve"> </w:t>
            </w:r>
            <w:r w:rsidRPr="00300F54">
              <w:rPr>
                <w:rFonts w:ascii="Times New Roman" w:eastAsia="Calibri" w:hAnsi="Times New Roman" w:cs="Times New Roman"/>
                <w:color w:val="000000"/>
                <w:sz w:val="28"/>
                <w:szCs w:val="28"/>
                <w:lang w:val="ru-RU"/>
              </w:rPr>
              <w:t xml:space="preserve">прилади у побуті; самостійно організовує робоче місце відповідно до </w:t>
            </w:r>
            <w:r w:rsidRPr="00300F54">
              <w:rPr>
                <w:rFonts w:ascii="Times New Roman" w:eastAsia="Calibri" w:hAnsi="Times New Roman" w:cs="Times New Roman"/>
                <w:color w:val="000000"/>
                <w:sz w:val="28"/>
                <w:szCs w:val="28"/>
              </w:rPr>
              <w:t>визначених</w:t>
            </w:r>
            <w:r w:rsidRPr="00300F54">
              <w:rPr>
                <w:rFonts w:ascii="Times New Roman" w:eastAsia="Calibri" w:hAnsi="Times New Roman" w:cs="Times New Roman"/>
                <w:color w:val="000000"/>
                <w:sz w:val="28"/>
                <w:szCs w:val="28"/>
                <w:lang w:val="ru-RU"/>
              </w:rPr>
              <w:t xml:space="preserve"> потреб та завдань</w:t>
            </w:r>
          </w:p>
        </w:tc>
      </w:tr>
      <w:tr w:rsidR="00300F54" w:rsidRPr="00300F54" w:rsidTr="00300F54">
        <w:trPr>
          <w:trHeight w:val="1948"/>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A"/>
                <w:kern w:val="2"/>
                <w:sz w:val="28"/>
                <w:szCs w:val="28"/>
                <w:lang w:bidi="hi-IN"/>
              </w:rPr>
            </w:pPr>
            <w:r w:rsidRPr="00300F54">
              <w:rPr>
                <w:rFonts w:ascii="Times New Roman" w:eastAsia="Calibri" w:hAnsi="Times New Roman" w:cs="Times New Roman"/>
                <w:color w:val="00000A"/>
                <w:kern w:val="2"/>
                <w:sz w:val="28"/>
                <w:szCs w:val="28"/>
                <w:lang w:bidi="hi-IN"/>
              </w:rPr>
              <w:t>4.3</w:t>
            </w:r>
          </w:p>
        </w:tc>
        <w:tc>
          <w:tcPr>
            <w:tcW w:w="2268"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Дотримується безпеки під час ви</w:t>
            </w:r>
            <w:r w:rsidRPr="00300F54">
              <w:rPr>
                <w:rFonts w:ascii="Times New Roman" w:eastAsia="Calibri" w:hAnsi="Times New Roman" w:cs="Times New Roman"/>
                <w:color w:val="000000"/>
                <w:sz w:val="28"/>
                <w:szCs w:val="28"/>
              </w:rPr>
              <w:t>готовлення</w:t>
            </w:r>
            <w:r w:rsidRPr="00300F54">
              <w:rPr>
                <w:rFonts w:ascii="Times New Roman" w:eastAsia="Calibri" w:hAnsi="Times New Roman" w:cs="Times New Roman"/>
                <w:color w:val="000000"/>
                <w:sz w:val="28"/>
                <w:szCs w:val="28"/>
                <w:lang w:val="ru-RU"/>
              </w:rPr>
              <w:t xml:space="preserve"> виробу</w:t>
            </w:r>
          </w:p>
        </w:tc>
        <w:tc>
          <w:tcPr>
            <w:tcW w:w="661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highlight w:val="yellow"/>
                <w:lang w:val="ru-RU" w:eastAsia="hi-IN" w:bidi="hi-IN"/>
              </w:rPr>
            </w:pPr>
            <w:r w:rsidRPr="00300F54">
              <w:rPr>
                <w:rFonts w:ascii="Times New Roman" w:eastAsia="Calibri" w:hAnsi="Times New Roman" w:cs="Times New Roman"/>
                <w:color w:val="000000"/>
                <w:sz w:val="28"/>
                <w:szCs w:val="28"/>
                <w:lang w:val="ru-RU"/>
              </w:rPr>
              <w:t>Дотримується безпечних прийомів праці під час використання інструментів та пристосувань</w:t>
            </w:r>
          </w:p>
        </w:tc>
      </w:tr>
    </w:tbl>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p w:rsidR="00300F54" w:rsidRPr="006C2B99" w:rsidRDefault="00300F54" w:rsidP="00300F54">
      <w:pPr>
        <w:widowControl w:val="0"/>
        <w:spacing w:after="0" w:line="264" w:lineRule="auto"/>
        <w:jc w:val="center"/>
        <w:rPr>
          <w:rFonts w:ascii="Times New Roman" w:eastAsia="SimSun" w:hAnsi="Times New Roman" w:cs="Times New Roman"/>
          <w:b/>
          <w:kern w:val="2"/>
          <w:sz w:val="28"/>
          <w:szCs w:val="28"/>
          <w:lang w:val="ru-RU" w:eastAsia="hi-IN" w:bidi="hi-IN"/>
        </w:rPr>
      </w:pPr>
      <w:bookmarkStart w:id="19" w:name="_Toc486538647"/>
      <w:r w:rsidRPr="006C2B99">
        <w:rPr>
          <w:rFonts w:ascii="Times New Roman" w:eastAsia="SimSun" w:hAnsi="Times New Roman" w:cs="Times New Roman"/>
          <w:b/>
          <w:sz w:val="28"/>
          <w:szCs w:val="28"/>
          <w:lang w:val="ru-RU" w:eastAsia="hi-IN" w:bidi="hi-IN"/>
        </w:rPr>
        <w:t>Інформатична освітня галузь</w:t>
      </w:r>
      <w:bookmarkEnd w:id="19"/>
    </w:p>
    <w:p w:rsidR="00300F54" w:rsidRPr="00300F54" w:rsidRDefault="00300F54" w:rsidP="00300F54">
      <w:pPr>
        <w:widowControl w:val="0"/>
        <w:spacing w:after="0" w:line="264" w:lineRule="auto"/>
        <w:jc w:val="both"/>
        <w:rPr>
          <w:rFonts w:ascii="Times New Roman" w:eastAsia="SimSun" w:hAnsi="Times New Roman" w:cs="Times New Roman"/>
          <w:b/>
          <w:kern w:val="2"/>
          <w:sz w:val="28"/>
          <w:szCs w:val="28"/>
          <w:lang w:val="ru-RU" w:eastAsia="hi-IN" w:bidi="hi-IN"/>
        </w:rPr>
      </w:pPr>
    </w:p>
    <w:p w:rsidR="00300F54" w:rsidRPr="00300F54" w:rsidRDefault="00300F54" w:rsidP="00300F54">
      <w:pPr>
        <w:widowControl w:val="0"/>
        <w:spacing w:after="0" w:line="264" w:lineRule="auto"/>
        <w:ind w:left="993" w:hanging="993"/>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b/>
          <w:kern w:val="2"/>
          <w:sz w:val="28"/>
          <w:szCs w:val="28"/>
          <w:lang w:val="ru-RU" w:eastAsia="hi-IN" w:bidi="hi-IN"/>
        </w:rPr>
        <w:t xml:space="preserve">Мета: </w:t>
      </w:r>
      <w:r w:rsidRPr="00300F54">
        <w:rPr>
          <w:rFonts w:ascii="Times New Roman" w:eastAsia="Calibri" w:hAnsi="Times New Roman" w:cs="Times New Roman"/>
          <w:kern w:val="2"/>
          <w:sz w:val="28"/>
          <w:szCs w:val="28"/>
          <w:lang w:val="ru-RU" w:bidi="hi-IN"/>
        </w:rPr>
        <w:t xml:space="preserve">формування </w:t>
      </w:r>
      <w:r w:rsidRPr="00300F54">
        <w:rPr>
          <w:rFonts w:ascii="Times New Roman" w:eastAsia="Calibri" w:hAnsi="Times New Roman" w:cs="Times New Roman"/>
          <w:color w:val="000000"/>
          <w:kern w:val="2"/>
          <w:sz w:val="28"/>
          <w:szCs w:val="28"/>
          <w:lang w:val="ru-RU" w:bidi="hi-IN"/>
        </w:rPr>
        <w:t xml:space="preserve">інформаційно-комунікаційної </w:t>
      </w:r>
      <w:r w:rsidRPr="00300F54">
        <w:rPr>
          <w:rFonts w:ascii="Times New Roman" w:eastAsia="Calibri" w:hAnsi="Times New Roman" w:cs="Times New Roman"/>
          <w:color w:val="000000"/>
          <w:sz w:val="28"/>
          <w:szCs w:val="28"/>
        </w:rPr>
        <w:t>компетентності та інших ключових компетентностей;</w:t>
      </w:r>
      <w:r w:rsidRPr="00300F54">
        <w:rPr>
          <w:rFonts w:ascii="Times New Roman" w:eastAsia="SimSun" w:hAnsi="Times New Roman" w:cs="Times New Roman"/>
          <w:kern w:val="2"/>
          <w:sz w:val="28"/>
          <w:szCs w:val="28"/>
          <w:lang w:val="ru-RU" w:eastAsia="hi-IN" w:bidi="hi-IN"/>
        </w:rPr>
        <w:t xml:space="preserve">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етична діяльність в інформаційному суспільстві.</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p w:rsidR="00300F54" w:rsidRPr="00300F54" w:rsidRDefault="00300F54" w:rsidP="00FC282C">
      <w:pPr>
        <w:widowControl w:val="0"/>
        <w:tabs>
          <w:tab w:val="left" w:pos="0"/>
        </w:tabs>
        <w:suppressAutoHyphens/>
        <w:spacing w:after="0" w:line="264" w:lineRule="auto"/>
        <w:ind w:left="993"/>
        <w:contextualSpacing/>
        <w:jc w:val="both"/>
        <w:rPr>
          <w:rFonts w:ascii="Times New Roman" w:eastAsia="Calibri" w:hAnsi="Times New Roman" w:cs="Times New Roman"/>
          <w:color w:val="000000"/>
          <w:kern w:val="2"/>
          <w:sz w:val="28"/>
          <w:szCs w:val="28"/>
          <w:lang w:val="ru-RU" w:bidi="hi-IN"/>
        </w:rPr>
      </w:pPr>
    </w:p>
    <w:tbl>
      <w:tblPr>
        <w:tblW w:w="9498" w:type="dxa"/>
        <w:tblInd w:w="-34" w:type="dxa"/>
        <w:tblLook w:val="00A0" w:firstRow="1" w:lastRow="0" w:firstColumn="1" w:lastColumn="0" w:noHBand="0" w:noVBand="0"/>
      </w:tblPr>
      <w:tblGrid>
        <w:gridCol w:w="706"/>
        <w:gridCol w:w="2123"/>
        <w:gridCol w:w="55"/>
        <w:gridCol w:w="3179"/>
        <w:gridCol w:w="181"/>
        <w:gridCol w:w="3254"/>
      </w:tblGrid>
      <w:tr w:rsidR="00300F54" w:rsidRPr="00300F54" w:rsidTr="00300F54">
        <w:trPr>
          <w:trHeight w:val="263"/>
        </w:trPr>
        <w:tc>
          <w:tcPr>
            <w:tcW w:w="706" w:type="dxa"/>
            <w:tcBorders>
              <w:top w:val="single" w:sz="8" w:space="0" w:color="000000"/>
              <w:left w:val="single" w:sz="8" w:space="0" w:color="000000"/>
              <w:bottom w:val="nil"/>
              <w:right w:val="single" w:sz="4" w:space="0" w:color="auto"/>
            </w:tcBorders>
            <w:vAlign w:val="bottom"/>
            <w:hideMark/>
          </w:tcPr>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eastAsia="ja-JP" w:bidi="hi-IN"/>
              </w:rPr>
            </w:pPr>
            <w:r w:rsidRPr="00300F54">
              <w:rPr>
                <w:rFonts w:ascii="Times New Roman" w:eastAsia="SimSun" w:hAnsi="Times New Roman" w:cs="Times New Roman"/>
                <w:color w:val="000000"/>
                <w:kern w:val="2"/>
                <w:sz w:val="28"/>
                <w:szCs w:val="28"/>
                <w:lang w:val="ru-RU" w:eastAsia="ja-JP" w:bidi="hi-IN"/>
              </w:rPr>
              <w:t>№</w:t>
            </w:r>
          </w:p>
          <w:p w:rsidR="00300F54" w:rsidRPr="00300F54" w:rsidRDefault="00300F54" w:rsidP="00300F54">
            <w:pPr>
              <w:widowControl w:val="0"/>
              <w:spacing w:after="0" w:line="264" w:lineRule="auto"/>
              <w:jc w:val="both"/>
              <w:rPr>
                <w:rFonts w:ascii="Times New Roman" w:eastAsia="SimSun" w:hAnsi="Times New Roman" w:cs="Times New Roman"/>
                <w:b/>
                <w:color w:val="000000"/>
                <w:kern w:val="2"/>
                <w:sz w:val="28"/>
                <w:szCs w:val="28"/>
                <w:lang w:val="ru-RU" w:eastAsia="ja-JP" w:bidi="hi-IN"/>
              </w:rPr>
            </w:pPr>
            <w:r w:rsidRPr="00300F54">
              <w:rPr>
                <w:rFonts w:ascii="Times New Roman" w:eastAsia="SimSun" w:hAnsi="Times New Roman" w:cs="Times New Roman"/>
                <w:color w:val="000000"/>
                <w:kern w:val="2"/>
                <w:sz w:val="28"/>
                <w:szCs w:val="28"/>
                <w:lang w:val="ru-RU" w:eastAsia="ja-JP" w:bidi="hi-IN"/>
              </w:rPr>
              <w:t>п/п</w:t>
            </w:r>
          </w:p>
        </w:tc>
        <w:tc>
          <w:tcPr>
            <w:tcW w:w="8792" w:type="dxa"/>
            <w:gridSpan w:val="5"/>
            <w:tcBorders>
              <w:top w:val="single" w:sz="8" w:space="0" w:color="000000"/>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color w:val="000000"/>
                <w:kern w:val="2"/>
                <w:sz w:val="28"/>
                <w:szCs w:val="28"/>
                <w:lang w:eastAsia="ja-JP"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rPr>
          <w:trHeight w:val="330"/>
        </w:trPr>
        <w:tc>
          <w:tcPr>
            <w:tcW w:w="706" w:type="dxa"/>
            <w:tcBorders>
              <w:top w:val="nil"/>
              <w:left w:val="single" w:sz="8" w:space="0" w:color="000000"/>
              <w:bottom w:val="single" w:sz="8" w:space="0" w:color="000000"/>
              <w:right w:val="single" w:sz="4" w:space="0" w:color="auto"/>
            </w:tcBorders>
            <w:vAlign w:val="center"/>
          </w:tcPr>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ru-RU" w:eastAsia="ru-RU" w:bidi="hi-IN"/>
              </w:rPr>
            </w:pPr>
          </w:p>
        </w:tc>
        <w:tc>
          <w:tcPr>
            <w:tcW w:w="2123" w:type="dxa"/>
            <w:tcBorders>
              <w:top w:val="single" w:sz="4" w:space="0" w:color="auto"/>
              <w:left w:val="single" w:sz="4" w:space="0" w:color="auto"/>
              <w:bottom w:val="single" w:sz="8"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ru-RU" w:eastAsia="hi-IN" w:bidi="hi-IN"/>
              </w:rPr>
            </w:pPr>
            <w:r w:rsidRPr="00300F54">
              <w:rPr>
                <w:rFonts w:ascii="Times New Roman" w:eastAsia="Calibri" w:hAnsi="Times New Roman" w:cs="Times New Roman"/>
                <w:color w:val="000000"/>
                <w:kern w:val="2"/>
                <w:sz w:val="28"/>
                <w:szCs w:val="28"/>
                <w:lang w:val="ru-RU" w:eastAsia="hi-IN" w:bidi="hi-IN"/>
              </w:rPr>
              <w:t>Загальні результати</w:t>
            </w:r>
          </w:p>
        </w:tc>
        <w:tc>
          <w:tcPr>
            <w:tcW w:w="3415" w:type="dxa"/>
            <w:gridSpan w:val="3"/>
            <w:tcBorders>
              <w:top w:val="single" w:sz="4" w:space="0" w:color="auto"/>
              <w:left w:val="single" w:sz="4" w:space="0" w:color="auto"/>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2 кл</w:t>
            </w:r>
            <w:r w:rsidRPr="00300F54">
              <w:rPr>
                <w:rFonts w:ascii="Times New Roman" w:eastAsia="Calibri" w:hAnsi="Times New Roman" w:cs="Times New Roman"/>
                <w:color w:val="000000"/>
                <w:kern w:val="2"/>
                <w:sz w:val="28"/>
                <w:szCs w:val="28"/>
                <w:lang w:bidi="hi-IN"/>
              </w:rPr>
              <w:t>ас</w:t>
            </w:r>
          </w:p>
        </w:tc>
        <w:tc>
          <w:tcPr>
            <w:tcW w:w="3254" w:type="dxa"/>
            <w:tcBorders>
              <w:top w:val="single" w:sz="4" w:space="0" w:color="auto"/>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bidi="hi-IN"/>
              </w:rPr>
            </w:pPr>
            <w:r w:rsidRPr="00300F54">
              <w:rPr>
                <w:rFonts w:ascii="Times New Roman" w:eastAsia="Calibri" w:hAnsi="Times New Roman" w:cs="Times New Roman"/>
                <w:color w:val="000000"/>
                <w:kern w:val="2"/>
                <w:sz w:val="28"/>
                <w:szCs w:val="28"/>
                <w:lang w:val="en-US" w:bidi="hi-IN"/>
              </w:rPr>
              <w:t>4 кл</w:t>
            </w:r>
            <w:r w:rsidRPr="00300F54">
              <w:rPr>
                <w:rFonts w:ascii="Times New Roman" w:eastAsia="Calibri" w:hAnsi="Times New Roman" w:cs="Times New Roman"/>
                <w:color w:val="000000"/>
                <w:kern w:val="2"/>
                <w:sz w:val="28"/>
                <w:szCs w:val="28"/>
                <w:lang w:bidi="hi-IN"/>
              </w:rPr>
              <w:t>ас</w:t>
            </w:r>
          </w:p>
        </w:tc>
      </w:tr>
      <w:tr w:rsidR="00300F54" w:rsidRPr="00300F54" w:rsidTr="00300F54">
        <w:trPr>
          <w:trHeight w:val="339"/>
        </w:trPr>
        <w:tc>
          <w:tcPr>
            <w:tcW w:w="9498" w:type="dxa"/>
            <w:gridSpan w:val="6"/>
            <w:tcBorders>
              <w:top w:val="nil"/>
              <w:left w:val="single" w:sz="8" w:space="0" w:color="000000"/>
              <w:bottom w:val="single" w:sz="8" w:space="0" w:color="000000"/>
              <w:right w:val="single" w:sz="4" w:space="0" w:color="auto"/>
            </w:tcBorders>
            <w:hideMark/>
          </w:tcPr>
          <w:p w:rsidR="00300F54" w:rsidRPr="006C2B99" w:rsidRDefault="006C2B99" w:rsidP="006C2B99">
            <w:pPr>
              <w:widowControl w:val="0"/>
              <w:tabs>
                <w:tab w:val="left" w:pos="0"/>
              </w:tabs>
              <w:suppressAutoHyphens/>
              <w:spacing w:after="0" w:line="264" w:lineRule="auto"/>
              <w:contextualSpacing/>
              <w:jc w:val="both"/>
              <w:rPr>
                <w:rFonts w:ascii="Times New Roman" w:eastAsia="Calibri" w:hAnsi="Times New Roman" w:cs="Times New Roman"/>
                <w:kern w:val="2"/>
                <w:sz w:val="28"/>
                <w:szCs w:val="28"/>
                <w:lang w:val="ru-RU" w:bidi="hi-IN"/>
              </w:rPr>
            </w:pPr>
            <w:r>
              <w:rPr>
                <w:rFonts w:ascii="Times New Roman" w:eastAsia="Calibri" w:hAnsi="Times New Roman" w:cs="Times New Roman"/>
                <w:kern w:val="2"/>
                <w:sz w:val="28"/>
                <w:szCs w:val="28"/>
                <w:lang w:val="ru-RU" w:bidi="hi-IN"/>
              </w:rPr>
              <w:t>З</w:t>
            </w:r>
            <w:r w:rsidRPr="00300F54">
              <w:rPr>
                <w:rFonts w:ascii="Times New Roman" w:eastAsia="Calibri" w:hAnsi="Times New Roman" w:cs="Times New Roman"/>
                <w:kern w:val="2"/>
                <w:sz w:val="28"/>
                <w:szCs w:val="28"/>
                <w:lang w:val="ru-RU" w:bidi="hi-IN"/>
              </w:rPr>
              <w:t>находить, подає, перетворює, аналізує, узагальнює та систематизує дані, критично оцінює інформацію дл</w:t>
            </w:r>
            <w:r>
              <w:rPr>
                <w:rFonts w:ascii="Times New Roman" w:eastAsia="Calibri" w:hAnsi="Times New Roman" w:cs="Times New Roman"/>
                <w:kern w:val="2"/>
                <w:sz w:val="28"/>
                <w:szCs w:val="28"/>
                <w:lang w:val="ru-RU" w:bidi="hi-IN"/>
              </w:rPr>
              <w:t>я розв’язання життєвих проблем;</w:t>
            </w:r>
          </w:p>
        </w:tc>
      </w:tr>
      <w:tr w:rsidR="00300F54" w:rsidRPr="00300F54" w:rsidTr="00300F54">
        <w:trPr>
          <w:trHeight w:val="112"/>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1.1</w:t>
            </w:r>
          </w:p>
        </w:tc>
        <w:tc>
          <w:tcPr>
            <w:tcW w:w="2178" w:type="dxa"/>
            <w:gridSpan w:val="2"/>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SimSun" w:hAnsi="Times New Roman" w:cs="Times New Roman"/>
                <w:color w:val="000000"/>
                <w:kern w:val="2"/>
                <w:sz w:val="28"/>
                <w:szCs w:val="28"/>
                <w:lang w:val="ru-RU" w:eastAsia="hi-IN" w:bidi="hi-IN"/>
              </w:rPr>
            </w:pPr>
            <w:r w:rsidRPr="00300F54">
              <w:rPr>
                <w:rFonts w:ascii="Times New Roman" w:eastAsia="SimSun" w:hAnsi="Times New Roman" w:cs="Times New Roman"/>
                <w:color w:val="000000"/>
                <w:kern w:val="2"/>
                <w:sz w:val="28"/>
                <w:szCs w:val="28"/>
                <w:lang w:val="ru-RU" w:eastAsia="hi-IN" w:bidi="hi-IN"/>
              </w:rPr>
              <w:t xml:space="preserve">Досліджує </w:t>
            </w:r>
          </w:p>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SimSun" w:hAnsi="Times New Roman" w:cs="Times New Roman"/>
                <w:color w:val="000000"/>
                <w:kern w:val="2"/>
                <w:sz w:val="28"/>
                <w:szCs w:val="28"/>
                <w:lang w:val="ru-RU" w:eastAsia="hi-IN" w:bidi="hi-IN"/>
              </w:rPr>
              <w:t>інформаційний світ навколо себе</w:t>
            </w:r>
          </w:p>
        </w:tc>
        <w:tc>
          <w:tcPr>
            <w:tcW w:w="3179" w:type="dxa"/>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eastAsia="ru-RU" w:bidi="hi-IN"/>
              </w:rPr>
              <w:t xml:space="preserve">Пояснює сприйняття інформації різними органами чуття на основі власних спостережень </w:t>
            </w:r>
          </w:p>
        </w:tc>
        <w:tc>
          <w:tcPr>
            <w:tcW w:w="3435" w:type="dxa"/>
            <w:gridSpan w:val="2"/>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ru-RU" w:eastAsia="ru-RU" w:bidi="hi-IN"/>
              </w:rPr>
              <w:t xml:space="preserve">Пояснює основні інформаційні процеси у близькому для себе середовищі (дім, школа, вулиця) </w:t>
            </w:r>
            <w:r w:rsidRPr="00300F54">
              <w:rPr>
                <w:rFonts w:ascii="Times New Roman" w:eastAsia="Calibri" w:hAnsi="Times New Roman" w:cs="Times New Roman"/>
                <w:color w:val="000000"/>
                <w:kern w:val="2"/>
                <w:sz w:val="28"/>
                <w:szCs w:val="28"/>
                <w:lang w:eastAsia="ru-RU" w:bidi="hi-IN"/>
              </w:rPr>
              <w:t>на основі власних спостережень</w:t>
            </w:r>
          </w:p>
        </w:tc>
      </w:tr>
      <w:tr w:rsidR="00300F54" w:rsidRPr="00300F54" w:rsidTr="00300F54">
        <w:trPr>
          <w:trHeight w:val="548"/>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1.2</w:t>
            </w:r>
          </w:p>
        </w:tc>
        <w:tc>
          <w:tcPr>
            <w:tcW w:w="2178" w:type="dxa"/>
            <w:gridSpan w:val="2"/>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ru-RU" w:bidi="hi-IN"/>
              </w:rPr>
            </w:pPr>
            <w:r w:rsidRPr="00300F54">
              <w:rPr>
                <w:rFonts w:ascii="Times New Roman" w:eastAsia="Calibri" w:hAnsi="Times New Roman" w:cs="Times New Roman"/>
                <w:kern w:val="2"/>
                <w:sz w:val="28"/>
                <w:szCs w:val="28"/>
                <w:lang w:val="ru-RU" w:eastAsia="ru-RU" w:bidi="hi-IN"/>
              </w:rPr>
              <w:t xml:space="preserve">Знаходить, подає, перетворює, аналізує та </w:t>
            </w:r>
            <w:r w:rsidRPr="00300F54">
              <w:rPr>
                <w:rFonts w:ascii="Times New Roman" w:eastAsia="Calibri" w:hAnsi="Times New Roman" w:cs="Times New Roman"/>
                <w:kern w:val="2"/>
                <w:sz w:val="28"/>
                <w:szCs w:val="28"/>
                <w:lang w:val="ru-RU" w:eastAsia="ru-RU" w:bidi="hi-IN"/>
              </w:rPr>
              <w:lastRenderedPageBreak/>
              <w:t>зберігає дані різних типів</w:t>
            </w:r>
            <w:r w:rsidRPr="00300F54">
              <w:rPr>
                <w:rFonts w:ascii="Times New Roman" w:eastAsia="Calibri" w:hAnsi="Times New Roman" w:cs="Times New Roman"/>
                <w:kern w:val="2"/>
                <w:sz w:val="28"/>
                <w:szCs w:val="28"/>
                <w:lang w:val="en-US" w:eastAsia="ru-RU" w:bidi="hi-IN"/>
              </w:rPr>
              <w:t> </w:t>
            </w:r>
          </w:p>
        </w:tc>
        <w:tc>
          <w:tcPr>
            <w:tcW w:w="3179" w:type="dxa"/>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ru-RU" w:bidi="hi-IN"/>
              </w:rPr>
            </w:pPr>
            <w:r w:rsidRPr="00300F54">
              <w:rPr>
                <w:rFonts w:ascii="Times New Roman" w:eastAsia="Calibri" w:hAnsi="Times New Roman" w:cs="Times New Roman"/>
                <w:kern w:val="2"/>
                <w:sz w:val="28"/>
                <w:szCs w:val="28"/>
                <w:lang w:val="ru-RU" w:eastAsia="ru-RU" w:bidi="hi-IN"/>
              </w:rPr>
              <w:lastRenderedPageBreak/>
              <w:t>Розрізняє та фіксує дані, аналізує та впорядковує прості послідовності</w:t>
            </w:r>
          </w:p>
        </w:tc>
        <w:tc>
          <w:tcPr>
            <w:tcW w:w="3435" w:type="dxa"/>
            <w:gridSpan w:val="2"/>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ru-RU" w:eastAsia="ru-RU" w:bidi="hi-IN"/>
              </w:rPr>
              <w:t xml:space="preserve">Знаходить інформацію, зберігає дані на цифрових носіях, перетворює інформацію з однієї </w:t>
            </w:r>
            <w:r w:rsidRPr="00300F54">
              <w:rPr>
                <w:rFonts w:ascii="Times New Roman" w:eastAsia="Calibri" w:hAnsi="Times New Roman" w:cs="Times New Roman"/>
                <w:color w:val="000000"/>
                <w:kern w:val="2"/>
                <w:sz w:val="28"/>
                <w:szCs w:val="28"/>
                <w:lang w:val="ru-RU" w:eastAsia="ru-RU" w:bidi="hi-IN"/>
              </w:rPr>
              <w:lastRenderedPageBreak/>
              <w:t>форми в іншу за допомогою поданих шаблонів, порівнює різні способи представлення інформації, аналізує та впорядковує послідовності</w:t>
            </w:r>
          </w:p>
        </w:tc>
      </w:tr>
      <w:tr w:rsidR="00300F54" w:rsidRPr="00300F54" w:rsidTr="00300F54">
        <w:trPr>
          <w:trHeight w:val="110"/>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lastRenderedPageBreak/>
              <w:t>1.3</w:t>
            </w:r>
          </w:p>
        </w:tc>
        <w:tc>
          <w:tcPr>
            <w:tcW w:w="2178" w:type="dxa"/>
            <w:gridSpan w:val="2"/>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ru-RU" w:bidi="hi-IN"/>
              </w:rPr>
            </w:pPr>
            <w:r w:rsidRPr="00300F54">
              <w:rPr>
                <w:rFonts w:ascii="Times New Roman" w:eastAsia="Calibri" w:hAnsi="Times New Roman" w:cs="Times New Roman"/>
                <w:kern w:val="2"/>
                <w:sz w:val="28"/>
                <w:szCs w:val="28"/>
                <w:lang w:val="ru-RU" w:eastAsia="ru-RU" w:bidi="hi-IN"/>
              </w:rPr>
              <w:t>Добирає об’єкти для створення моделей</w:t>
            </w:r>
          </w:p>
        </w:tc>
        <w:tc>
          <w:tcPr>
            <w:tcW w:w="3179" w:type="dxa"/>
            <w:tcBorders>
              <w:top w:val="nil"/>
              <w:left w:val="nil"/>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ru-RU" w:bidi="hi-IN"/>
              </w:rPr>
            </w:pPr>
            <w:r w:rsidRPr="00300F54">
              <w:rPr>
                <w:rFonts w:ascii="Times New Roman" w:eastAsia="Calibri" w:hAnsi="Times New Roman" w:cs="Times New Roman"/>
                <w:kern w:val="2"/>
                <w:sz w:val="28"/>
                <w:szCs w:val="28"/>
                <w:lang w:val="ru-RU" w:eastAsia="ru-RU" w:bidi="hi-IN"/>
              </w:rPr>
              <w:t xml:space="preserve">Визначає об’єкти, їх властивості та значення властивостей за підтримки вчителя/ вчительки; розрізняє моделі та їх відповідники у реальному світі, створює прості моделі </w:t>
            </w:r>
          </w:p>
        </w:tc>
        <w:tc>
          <w:tcPr>
            <w:tcW w:w="3435" w:type="dxa"/>
            <w:gridSpan w:val="2"/>
            <w:tcBorders>
              <w:top w:val="nil"/>
              <w:left w:val="nil"/>
              <w:bottom w:val="single" w:sz="8" w:space="0" w:color="000000"/>
              <w:right w:val="single" w:sz="8" w:space="0" w:color="000000"/>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kern w:val="2"/>
                <w:sz w:val="28"/>
                <w:szCs w:val="28"/>
                <w:lang w:val="ru-RU" w:eastAsia="ru-RU" w:bidi="hi-IN"/>
              </w:rPr>
              <w:t xml:space="preserve">Класифікує об’єкти за їх властивостями, </w:t>
            </w:r>
            <w:r w:rsidRPr="00300F54">
              <w:rPr>
                <w:rFonts w:ascii="Times New Roman" w:eastAsia="Calibri" w:hAnsi="Times New Roman" w:cs="Times New Roman"/>
                <w:color w:val="000000"/>
                <w:kern w:val="2"/>
                <w:sz w:val="28"/>
                <w:szCs w:val="28"/>
                <w:lang w:val="ru-RU" w:eastAsia="ru-RU" w:bidi="hi-IN"/>
              </w:rPr>
              <w:t xml:space="preserve">зіставляє ознаки моделей реального і цифрового світу, аналізує вплив подій на властивості, </w:t>
            </w:r>
            <w:r w:rsidRPr="00300F54">
              <w:rPr>
                <w:rFonts w:ascii="Times New Roman" w:eastAsia="Calibri" w:hAnsi="Times New Roman" w:cs="Times New Roman"/>
                <w:kern w:val="2"/>
                <w:sz w:val="28"/>
                <w:szCs w:val="28"/>
                <w:lang w:val="ru-RU" w:eastAsia="ru-RU" w:bidi="hi-IN"/>
              </w:rPr>
              <w:t>досліджує об’єкти за допомогою створених моделей</w:t>
            </w:r>
          </w:p>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ru-RU" w:eastAsia="ru-RU" w:bidi="hi-IN"/>
              </w:rPr>
            </w:pPr>
          </w:p>
        </w:tc>
      </w:tr>
      <w:tr w:rsidR="00300F54" w:rsidRPr="00300F54" w:rsidTr="00300F54">
        <w:trPr>
          <w:trHeight w:val="548"/>
        </w:trPr>
        <w:tc>
          <w:tcPr>
            <w:tcW w:w="706" w:type="dxa"/>
            <w:tcBorders>
              <w:top w:val="single" w:sz="8" w:space="0" w:color="000000"/>
              <w:left w:val="single" w:sz="8" w:space="0" w:color="000000"/>
              <w:bottom w:val="single" w:sz="2"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1.4</w:t>
            </w:r>
          </w:p>
        </w:tc>
        <w:tc>
          <w:tcPr>
            <w:tcW w:w="2178" w:type="dxa"/>
            <w:gridSpan w:val="2"/>
            <w:tcBorders>
              <w:top w:val="single" w:sz="8" w:space="0" w:color="000000"/>
              <w:left w:val="nil"/>
              <w:bottom w:val="single" w:sz="2"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Критично оцінює інформацію з різних джерел </w:t>
            </w:r>
          </w:p>
        </w:tc>
        <w:tc>
          <w:tcPr>
            <w:tcW w:w="3179" w:type="dxa"/>
            <w:tcBorders>
              <w:top w:val="single" w:sz="8" w:space="0" w:color="000000"/>
              <w:left w:val="nil"/>
              <w:bottom w:val="single" w:sz="2"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Розрізняє правдиві та неправдиві твердження, здобуті з різних джерел</w:t>
            </w:r>
          </w:p>
        </w:tc>
        <w:tc>
          <w:tcPr>
            <w:tcW w:w="3435" w:type="dxa"/>
            <w:gridSpan w:val="2"/>
            <w:tcBorders>
              <w:top w:val="single" w:sz="8" w:space="0" w:color="000000"/>
              <w:left w:val="nil"/>
              <w:bottom w:val="single" w:sz="2"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Висловлює припущення про достовірність інформації, отриманої з цифрових джерел, розрізняє факти і судження</w:t>
            </w:r>
          </w:p>
        </w:tc>
      </w:tr>
      <w:tr w:rsidR="00300F54" w:rsidRPr="00300F54" w:rsidTr="00300F54">
        <w:trPr>
          <w:trHeight w:val="279"/>
        </w:trPr>
        <w:tc>
          <w:tcPr>
            <w:tcW w:w="9498" w:type="dxa"/>
            <w:gridSpan w:val="6"/>
            <w:tcBorders>
              <w:top w:val="single" w:sz="2" w:space="0" w:color="auto"/>
              <w:left w:val="single" w:sz="8" w:space="0" w:color="000000"/>
              <w:bottom w:val="single" w:sz="8" w:space="0" w:color="000000"/>
              <w:right w:val="single" w:sz="4" w:space="0" w:color="auto"/>
            </w:tcBorders>
            <w:vAlign w:val="center"/>
            <w:hideMark/>
          </w:tcPr>
          <w:p w:rsidR="00300F54" w:rsidRPr="006C2B99" w:rsidRDefault="006C2B99" w:rsidP="006C2B99">
            <w:pPr>
              <w:widowControl w:val="0"/>
              <w:tabs>
                <w:tab w:val="left" w:pos="0"/>
              </w:tabs>
              <w:suppressAutoHyphens/>
              <w:spacing w:after="0" w:line="264" w:lineRule="auto"/>
              <w:contextualSpacing/>
              <w:jc w:val="both"/>
              <w:rPr>
                <w:rFonts w:ascii="Times New Roman" w:eastAsia="Calibri" w:hAnsi="Times New Roman" w:cs="Times New Roman"/>
                <w:kern w:val="2"/>
                <w:sz w:val="28"/>
                <w:szCs w:val="28"/>
                <w:lang w:val="ru-RU" w:bidi="hi-IN"/>
              </w:rPr>
            </w:pPr>
            <w:r>
              <w:rPr>
                <w:rFonts w:ascii="Times New Roman" w:eastAsia="Calibri" w:hAnsi="Times New Roman" w:cs="Times New Roman"/>
                <w:kern w:val="2"/>
                <w:sz w:val="28"/>
                <w:szCs w:val="28"/>
                <w:lang w:val="ru-RU" w:bidi="hi-IN"/>
              </w:rPr>
              <w:t>С</w:t>
            </w:r>
            <w:r w:rsidRPr="00300F54">
              <w:rPr>
                <w:rFonts w:ascii="Times New Roman" w:eastAsia="Calibri" w:hAnsi="Times New Roman" w:cs="Times New Roman"/>
                <w:kern w:val="2"/>
                <w:sz w:val="28"/>
                <w:szCs w:val="28"/>
                <w:lang w:val="ru-RU" w:bidi="hi-IN"/>
              </w:rPr>
              <w:t>творює інформаційні продукти та програми для ефективного розв’язання задач/проблем, творчого самовираження, індивідуально та у співпраці, за допомогою</w:t>
            </w:r>
            <w:r>
              <w:rPr>
                <w:rFonts w:ascii="Times New Roman" w:eastAsia="Calibri" w:hAnsi="Times New Roman" w:cs="Times New Roman"/>
                <w:kern w:val="2"/>
                <w:sz w:val="28"/>
                <w:szCs w:val="28"/>
                <w:lang w:val="ru-RU" w:bidi="hi-IN"/>
              </w:rPr>
              <w:t xml:space="preserve"> цифрових пристроїв та без них;</w:t>
            </w:r>
          </w:p>
        </w:tc>
      </w:tr>
      <w:tr w:rsidR="00300F54" w:rsidRPr="00300F54" w:rsidTr="00300F54">
        <w:trPr>
          <w:trHeight w:val="264"/>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2.1</w:t>
            </w:r>
          </w:p>
        </w:tc>
        <w:tc>
          <w:tcPr>
            <w:tcW w:w="2178" w:type="dxa"/>
            <w:gridSpan w:val="2"/>
            <w:tcBorders>
              <w:top w:val="single" w:sz="4" w:space="0" w:color="auto"/>
              <w:left w:val="nil"/>
              <w:bottom w:val="single" w:sz="8"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SimSun" w:hAnsi="Times New Roman" w:cs="Times New Roman"/>
                <w:color w:val="000000"/>
                <w:kern w:val="2"/>
                <w:sz w:val="28"/>
                <w:szCs w:val="28"/>
                <w:lang w:val="en-US" w:eastAsia="hi-IN" w:bidi="hi-IN"/>
              </w:rPr>
              <w:t>Розробля</w:t>
            </w:r>
            <w:r w:rsidRPr="00300F54">
              <w:rPr>
                <w:rFonts w:ascii="Times New Roman" w:eastAsia="SimSun" w:hAnsi="Times New Roman" w:cs="Times New Roman"/>
                <w:color w:val="000000"/>
                <w:kern w:val="2"/>
                <w:sz w:val="28"/>
                <w:szCs w:val="28"/>
                <w:lang w:eastAsia="hi-IN" w:bidi="hi-IN"/>
              </w:rPr>
              <w:t>є</w:t>
            </w:r>
            <w:r w:rsidRPr="00300F54">
              <w:rPr>
                <w:rFonts w:ascii="Times New Roman" w:eastAsia="SimSun" w:hAnsi="Times New Roman" w:cs="Times New Roman"/>
                <w:color w:val="000000"/>
                <w:kern w:val="2"/>
                <w:sz w:val="28"/>
                <w:szCs w:val="28"/>
                <w:lang w:val="en-US" w:eastAsia="hi-IN" w:bidi="hi-IN"/>
              </w:rPr>
              <w:t xml:space="preserve"> та реалізову</w:t>
            </w:r>
            <w:r w:rsidRPr="00300F54">
              <w:rPr>
                <w:rFonts w:ascii="Times New Roman" w:eastAsia="SimSun" w:hAnsi="Times New Roman" w:cs="Times New Roman"/>
                <w:color w:val="000000"/>
                <w:kern w:val="2"/>
                <w:sz w:val="28"/>
                <w:szCs w:val="28"/>
                <w:lang w:eastAsia="hi-IN" w:bidi="hi-IN"/>
              </w:rPr>
              <w:t>є</w:t>
            </w:r>
            <w:r w:rsidRPr="00300F54">
              <w:rPr>
                <w:rFonts w:ascii="Times New Roman" w:eastAsia="SimSun" w:hAnsi="Times New Roman" w:cs="Times New Roman"/>
                <w:color w:val="000000"/>
                <w:kern w:val="2"/>
                <w:sz w:val="28"/>
                <w:szCs w:val="28"/>
                <w:lang w:val="en-US" w:eastAsia="hi-IN" w:bidi="hi-IN"/>
              </w:rPr>
              <w:t xml:space="preserve"> алгоритми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Створює план дій, знаходить приклади повторення та виконання дій за умовами у повсякденній діяльності </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Складає алгоритми (зокрема для власної чи групової діяльності) із послідовних дій, умов, повторень, зокрема для обробки подій</w:t>
            </w:r>
          </w:p>
        </w:tc>
      </w:tr>
      <w:tr w:rsidR="00300F54" w:rsidRPr="00300F54" w:rsidTr="00300F54">
        <w:trPr>
          <w:trHeight w:val="264"/>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2.2</w:t>
            </w:r>
          </w:p>
        </w:tc>
        <w:tc>
          <w:tcPr>
            <w:tcW w:w="2178" w:type="dxa"/>
            <w:gridSpan w:val="2"/>
            <w:tcBorders>
              <w:top w:val="nil"/>
              <w:left w:val="nil"/>
              <w:bottom w:val="single" w:sz="8"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Створює та налагоджує програмні проекти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pacing w:val="-2"/>
                <w:kern w:val="2"/>
                <w:sz w:val="28"/>
                <w:szCs w:val="28"/>
                <w:lang w:eastAsia="ru-RU" w:bidi="hi-IN"/>
              </w:rPr>
            </w:pPr>
            <w:r w:rsidRPr="00300F54">
              <w:rPr>
                <w:rFonts w:ascii="Times New Roman" w:eastAsia="Calibri" w:hAnsi="Times New Roman" w:cs="Times New Roman"/>
                <w:color w:val="000000"/>
                <w:spacing w:val="-2"/>
                <w:kern w:val="2"/>
                <w:sz w:val="28"/>
                <w:szCs w:val="28"/>
                <w:lang w:val="ru-RU"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ru-RU" w:eastAsia="ru-RU" w:bidi="hi-IN"/>
              </w:rPr>
              <w:t>Створює за планом або алгоритмом прості програми та налагоджує їх; прогнозує та формулює очікуваний результат створеної програми</w:t>
            </w:r>
          </w:p>
        </w:tc>
      </w:tr>
      <w:tr w:rsidR="00300F54" w:rsidRPr="00300F54" w:rsidTr="00300F54">
        <w:trPr>
          <w:trHeight w:val="896"/>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2.3</w:t>
            </w:r>
          </w:p>
        </w:tc>
        <w:tc>
          <w:tcPr>
            <w:tcW w:w="2178" w:type="dxa"/>
            <w:gridSpan w:val="2"/>
            <w:tcBorders>
              <w:top w:val="nil"/>
              <w:left w:val="nil"/>
              <w:bottom w:val="single" w:sz="8"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Розробля</w:t>
            </w:r>
            <w:r w:rsidRPr="00300F54">
              <w:rPr>
                <w:rFonts w:ascii="Times New Roman" w:eastAsia="Calibri" w:hAnsi="Times New Roman" w:cs="Times New Roman"/>
                <w:color w:val="000000"/>
                <w:kern w:val="2"/>
                <w:sz w:val="28"/>
                <w:szCs w:val="28"/>
                <w:lang w:eastAsia="ru-RU" w:bidi="hi-IN"/>
              </w:rPr>
              <w:t>є</w:t>
            </w:r>
            <w:r w:rsidRPr="00300F54">
              <w:rPr>
                <w:rFonts w:ascii="Times New Roman" w:eastAsia="Calibri" w:hAnsi="Times New Roman" w:cs="Times New Roman"/>
                <w:color w:val="000000"/>
                <w:kern w:val="2"/>
                <w:sz w:val="28"/>
                <w:szCs w:val="28"/>
                <w:lang w:val="en-US" w:eastAsia="ru-RU" w:bidi="hi-IN"/>
              </w:rPr>
              <w:t xml:space="preserve"> модульні проекти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Складає ціле із запропонованих частин, пояснює, як заміна </w:t>
            </w:r>
            <w:r w:rsidRPr="00300F54">
              <w:rPr>
                <w:rFonts w:ascii="Times New Roman" w:eastAsia="Calibri" w:hAnsi="Times New Roman" w:cs="Times New Roman"/>
                <w:color w:val="000000"/>
                <w:kern w:val="2"/>
                <w:sz w:val="28"/>
                <w:szCs w:val="28"/>
                <w:lang w:val="ru-RU" w:eastAsia="ru-RU" w:bidi="hi-IN"/>
              </w:rPr>
              <w:lastRenderedPageBreak/>
              <w:t>окремих частин приводить до іншого цілого</w:t>
            </w:r>
          </w:p>
        </w:tc>
        <w:tc>
          <w:tcPr>
            <w:tcW w:w="3435"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lastRenderedPageBreak/>
              <w:t xml:space="preserve">Розбиває задачі на прості, які реалізовуються окремими інструкціями чи </w:t>
            </w:r>
            <w:r w:rsidRPr="00300F54">
              <w:rPr>
                <w:rFonts w:ascii="Times New Roman" w:eastAsia="Calibri" w:hAnsi="Times New Roman" w:cs="Times New Roman"/>
                <w:color w:val="000000"/>
                <w:kern w:val="2"/>
                <w:sz w:val="28"/>
                <w:szCs w:val="28"/>
                <w:lang w:val="ru-RU" w:eastAsia="ru-RU" w:bidi="hi-IN"/>
              </w:rPr>
              <w:lastRenderedPageBreak/>
              <w:t>послідовністю інструкцій і навпаки (компоную)</w:t>
            </w:r>
          </w:p>
          <w:p w:rsidR="00300F54" w:rsidRPr="00300F54" w:rsidRDefault="00300F54" w:rsidP="00300F54">
            <w:pPr>
              <w:widowControl w:val="0"/>
              <w:spacing w:after="0" w:line="264" w:lineRule="auto"/>
              <w:jc w:val="both"/>
              <w:rPr>
                <w:rFonts w:ascii="Times New Roman" w:eastAsia="Calibri" w:hAnsi="Times New Roman" w:cs="Times New Roman"/>
                <w:color w:val="000000"/>
                <w:kern w:val="2"/>
                <w:sz w:val="28"/>
                <w:szCs w:val="28"/>
                <w:lang w:val="ru-RU" w:eastAsia="ru-RU" w:bidi="hi-IN"/>
              </w:rPr>
            </w:pPr>
          </w:p>
        </w:tc>
      </w:tr>
      <w:tr w:rsidR="00300F54" w:rsidRPr="00300F54" w:rsidTr="00300F54">
        <w:trPr>
          <w:trHeight w:val="406"/>
        </w:trPr>
        <w:tc>
          <w:tcPr>
            <w:tcW w:w="706" w:type="dxa"/>
            <w:tcBorders>
              <w:top w:val="nil"/>
              <w:left w:val="single" w:sz="8" w:space="0" w:color="000000"/>
              <w:bottom w:val="single" w:sz="8" w:space="0" w:color="000000"/>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lastRenderedPageBreak/>
              <w:t>2.4</w:t>
            </w:r>
          </w:p>
        </w:tc>
        <w:tc>
          <w:tcPr>
            <w:tcW w:w="2178" w:type="dxa"/>
            <w:gridSpan w:val="2"/>
            <w:tcBorders>
              <w:top w:val="nil"/>
              <w:left w:val="nil"/>
              <w:bottom w:val="single" w:sz="8" w:space="0" w:color="000000"/>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Опрацьовує та створює інформаційні продукти з використанням даних різних типів</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Використовує готові та створює прості інформаційні продукти (текст, зображення, звуки) для отримання, передавання інформації або представлення власних ідей, результатів діяльності</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Створює інформаційні продукти, поєднуючи текст, зображення, звук тощо для представлення ідей та/або результатів діяльності</w:t>
            </w:r>
          </w:p>
        </w:tc>
      </w:tr>
      <w:tr w:rsidR="00300F54" w:rsidRPr="00300F54" w:rsidTr="00300F54">
        <w:trPr>
          <w:trHeight w:val="1290"/>
        </w:trPr>
        <w:tc>
          <w:tcPr>
            <w:tcW w:w="706" w:type="dxa"/>
            <w:tcBorders>
              <w:top w:val="nil"/>
              <w:left w:val="single" w:sz="8" w:space="0" w:color="000000"/>
              <w:bottom w:val="single" w:sz="4"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2.5</w:t>
            </w:r>
          </w:p>
        </w:tc>
        <w:tc>
          <w:tcPr>
            <w:tcW w:w="2178" w:type="dxa"/>
            <w:gridSpan w:val="2"/>
            <w:tcBorders>
              <w:top w:val="nil"/>
              <w:left w:val="nil"/>
              <w:bottom w:val="single" w:sz="4"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Співпрацює в команді для створення інформаційного продукту </w:t>
            </w:r>
          </w:p>
        </w:tc>
        <w:tc>
          <w:tcPr>
            <w:tcW w:w="3179" w:type="dxa"/>
            <w:tcBorders>
              <w:top w:val="single" w:sz="4" w:space="0" w:color="auto"/>
              <w:left w:val="nil"/>
              <w:bottom w:val="single" w:sz="4"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Самостійно та відповідально виконує окреслені завдання; працює в команді з іншими для досягнення спільної мети  </w:t>
            </w:r>
          </w:p>
        </w:tc>
        <w:tc>
          <w:tcPr>
            <w:tcW w:w="3435" w:type="dxa"/>
            <w:gridSpan w:val="2"/>
            <w:tcBorders>
              <w:top w:val="single" w:sz="4" w:space="0" w:color="auto"/>
              <w:left w:val="nil"/>
              <w:bottom w:val="single" w:sz="4"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Регулює та пояснює власний внесок у спільний результат роботи команди, коментує успішні та невдалі кроки у процесі роботи</w:t>
            </w:r>
          </w:p>
        </w:tc>
      </w:tr>
      <w:tr w:rsidR="00300F54" w:rsidRPr="00300F54" w:rsidTr="00300F54">
        <w:trPr>
          <w:trHeight w:val="470"/>
        </w:trPr>
        <w:tc>
          <w:tcPr>
            <w:tcW w:w="9498" w:type="dxa"/>
            <w:gridSpan w:val="6"/>
            <w:tcBorders>
              <w:top w:val="nil"/>
              <w:left w:val="single" w:sz="8" w:space="0" w:color="000000"/>
              <w:bottom w:val="single" w:sz="4" w:space="0" w:color="auto"/>
              <w:right w:val="single" w:sz="4" w:space="0" w:color="auto"/>
            </w:tcBorders>
            <w:hideMark/>
          </w:tcPr>
          <w:p w:rsidR="00300F54" w:rsidRPr="006C2B99" w:rsidRDefault="006C2B99" w:rsidP="006C2B99">
            <w:pPr>
              <w:widowControl w:val="0"/>
              <w:tabs>
                <w:tab w:val="left" w:pos="0"/>
              </w:tabs>
              <w:suppressAutoHyphens/>
              <w:spacing w:after="0" w:line="264" w:lineRule="auto"/>
              <w:contextualSpacing/>
              <w:jc w:val="both"/>
              <w:rPr>
                <w:rFonts w:ascii="Times New Roman" w:eastAsia="Calibri" w:hAnsi="Times New Roman" w:cs="Times New Roman"/>
                <w:kern w:val="2"/>
                <w:sz w:val="28"/>
                <w:szCs w:val="28"/>
                <w:lang w:bidi="hi-IN"/>
              </w:rPr>
            </w:pPr>
            <w:r w:rsidRPr="006C2B99">
              <w:rPr>
                <w:rFonts w:ascii="Times New Roman" w:eastAsia="Calibri" w:hAnsi="Times New Roman" w:cs="Times New Roman"/>
                <w:kern w:val="2"/>
                <w:sz w:val="28"/>
                <w:szCs w:val="28"/>
                <w:lang w:bidi="hi-IN"/>
              </w:rPr>
              <w:t xml:space="preserve">Усвідомлено використовує інформаційні й комунікаційні технології та цифрові пристрої для доступу до інформації, спілкування та співпраці як творець та (або) споживач, а </w:t>
            </w:r>
            <w:r>
              <w:rPr>
                <w:rFonts w:ascii="Times New Roman" w:eastAsia="Calibri" w:hAnsi="Times New Roman" w:cs="Times New Roman"/>
                <w:kern w:val="2"/>
                <w:sz w:val="28"/>
                <w:szCs w:val="28"/>
                <w:lang w:bidi="hi-IN"/>
              </w:rPr>
              <w:t>також самостійно опановує нові;</w:t>
            </w:r>
          </w:p>
        </w:tc>
      </w:tr>
      <w:tr w:rsidR="00300F54" w:rsidRPr="00300F54" w:rsidTr="00300F54">
        <w:trPr>
          <w:trHeight w:val="888"/>
        </w:trPr>
        <w:tc>
          <w:tcPr>
            <w:tcW w:w="7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3.1</w:t>
            </w:r>
          </w:p>
        </w:tc>
        <w:tc>
          <w:tcPr>
            <w:tcW w:w="217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Використовує широкий спектр цифрових пристроїв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ru-RU" w:eastAsia="ru-RU" w:bidi="hi-IN"/>
              </w:rPr>
              <w:t xml:space="preserve">Використовує цифрові пристрої у близькому йому/їй середовищі (дім, школа, вулиця) та пояснює їх призначення  </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ru-RU" w:eastAsia="ru-RU" w:bidi="hi-IN"/>
              </w:rPr>
              <w:t>Обирає цифрове середовище, пристрої, засоби для вирішення життєвої задачі/проблеми, пояснює свій вибір</w:t>
            </w:r>
          </w:p>
        </w:tc>
      </w:tr>
      <w:tr w:rsidR="00300F54" w:rsidRPr="00300F54" w:rsidTr="00300F54">
        <w:trPr>
          <w:trHeight w:val="274"/>
        </w:trPr>
        <w:tc>
          <w:tcPr>
            <w:tcW w:w="7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3.2</w:t>
            </w:r>
          </w:p>
        </w:tc>
        <w:tc>
          <w:tcPr>
            <w:tcW w:w="217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Організову</w:t>
            </w:r>
            <w:r w:rsidRPr="00300F54">
              <w:rPr>
                <w:rFonts w:ascii="Times New Roman" w:eastAsia="Calibri" w:hAnsi="Times New Roman" w:cs="Times New Roman"/>
                <w:color w:val="000000"/>
                <w:kern w:val="2"/>
                <w:sz w:val="28"/>
                <w:szCs w:val="28"/>
                <w:lang w:eastAsia="ru-RU" w:bidi="hi-IN"/>
              </w:rPr>
              <w:t>є</w:t>
            </w:r>
            <w:r w:rsidRPr="00300F54">
              <w:rPr>
                <w:rFonts w:ascii="Times New Roman" w:eastAsia="Calibri" w:hAnsi="Times New Roman" w:cs="Times New Roman"/>
                <w:color w:val="000000"/>
                <w:kern w:val="2"/>
                <w:sz w:val="28"/>
                <w:szCs w:val="28"/>
                <w:lang w:val="en-US" w:eastAsia="ru-RU" w:bidi="hi-IN"/>
              </w:rPr>
              <w:t xml:space="preserve"> власне інформаційне середовище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eastAsia="ru-RU" w:bidi="hi-IN"/>
              </w:rPr>
              <w:t>Організовує власне робоче місце з допомогою дорослих; розпізнає та описує прості проблеми та збої, які виникають у роботі, звертається  за допомогою та підтримкою</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r>
      <w:tr w:rsidR="00300F54" w:rsidRPr="00300F54" w:rsidTr="00300F54">
        <w:trPr>
          <w:trHeight w:val="1365"/>
        </w:trPr>
        <w:tc>
          <w:tcPr>
            <w:tcW w:w="7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3.3</w:t>
            </w:r>
          </w:p>
        </w:tc>
        <w:tc>
          <w:tcPr>
            <w:tcW w:w="217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Спілкується, навчається та співпрацює в мережах </w:t>
            </w:r>
          </w:p>
        </w:tc>
        <w:tc>
          <w:tcPr>
            <w:tcW w:w="3179" w:type="dxa"/>
            <w:tcBorders>
              <w:top w:val="single" w:sz="4" w:space="0" w:color="auto"/>
              <w:left w:val="single" w:sz="4" w:space="0" w:color="auto"/>
              <w:bottom w:val="single" w:sz="4" w:space="0" w:color="auto"/>
              <w:right w:val="single" w:sz="8" w:space="0" w:color="000000"/>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color w:val="000000"/>
                <w:kern w:val="2"/>
                <w:sz w:val="28"/>
                <w:szCs w:val="28"/>
                <w:highlight w:val="yellow"/>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Використовує цифрові пристрої, технології та мережі для доступу до інформації  та спілкування </w:t>
            </w:r>
          </w:p>
        </w:tc>
        <w:tc>
          <w:tcPr>
            <w:tcW w:w="3435" w:type="dxa"/>
            <w:gridSpan w:val="2"/>
            <w:tcBorders>
              <w:top w:val="single" w:sz="4" w:space="0" w:color="auto"/>
              <w:left w:val="nil"/>
              <w:bottom w:val="single" w:sz="4" w:space="0" w:color="auto"/>
              <w:right w:val="single" w:sz="8" w:space="0" w:color="000000"/>
            </w:tcBorders>
            <w:hideMark/>
          </w:tcPr>
          <w:p w:rsidR="00300F54" w:rsidRPr="00300F54" w:rsidRDefault="00300F54" w:rsidP="00300F54">
            <w:pPr>
              <w:widowControl w:val="0"/>
              <w:suppressAutoHyphens/>
              <w:spacing w:after="0" w:line="264" w:lineRule="auto"/>
              <w:jc w:val="both"/>
              <w:rPr>
                <w:rFonts w:ascii="Times New Roman" w:eastAsia="Calibri"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Співпрацює та спілкується в захищених мережах для обміну думками, виконання спільних завдань, пошуку інформації та навчання </w:t>
            </w:r>
          </w:p>
        </w:tc>
      </w:tr>
      <w:tr w:rsidR="00300F54" w:rsidRPr="00300F54" w:rsidTr="00300F54">
        <w:trPr>
          <w:trHeight w:val="489"/>
        </w:trPr>
        <w:tc>
          <w:tcPr>
            <w:tcW w:w="9498" w:type="dxa"/>
            <w:gridSpan w:val="6"/>
            <w:tcBorders>
              <w:top w:val="single" w:sz="4" w:space="0" w:color="auto"/>
              <w:left w:val="single" w:sz="4" w:space="0" w:color="auto"/>
              <w:bottom w:val="single" w:sz="4" w:space="0" w:color="auto"/>
              <w:right w:val="single" w:sz="4" w:space="0" w:color="auto"/>
            </w:tcBorders>
            <w:hideMark/>
          </w:tcPr>
          <w:p w:rsidR="00300F54" w:rsidRPr="00FC282C" w:rsidRDefault="00FC282C"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FC282C">
              <w:rPr>
                <w:rFonts w:ascii="Times New Roman" w:eastAsia="Calibri" w:hAnsi="Times New Roman" w:cs="Times New Roman"/>
                <w:kern w:val="2"/>
                <w:sz w:val="28"/>
                <w:szCs w:val="28"/>
                <w:lang w:bidi="hi-IN"/>
              </w:rPr>
              <w:lastRenderedPageBreak/>
              <w:t xml:space="preserve">Усвідомлює наслідки використання інформаційних технологій для себе, суспільства, довкілля та сталого розвитку, дотримується етичних, </w:t>
            </w:r>
            <w:r w:rsidRPr="00FC282C">
              <w:rPr>
                <w:rFonts w:ascii="Times New Roman" w:eastAsia="Calibri" w:hAnsi="Times New Roman" w:cs="Times New Roman"/>
                <w:color w:val="000000"/>
                <w:kern w:val="2"/>
                <w:sz w:val="28"/>
                <w:szCs w:val="28"/>
                <w:lang w:bidi="hi-IN"/>
              </w:rPr>
              <w:t>міжкультурних та правових норм інформаційної взаємодії</w:t>
            </w:r>
          </w:p>
        </w:tc>
      </w:tr>
      <w:tr w:rsidR="00300F54" w:rsidRPr="00300F54" w:rsidTr="00300F54">
        <w:trPr>
          <w:trHeight w:val="2190"/>
        </w:trPr>
        <w:tc>
          <w:tcPr>
            <w:tcW w:w="7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4.1</w:t>
            </w:r>
          </w:p>
        </w:tc>
        <w:tc>
          <w:tcPr>
            <w:tcW w:w="217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Відповідально використовує інформаційні технології у повсякденному житті, захищає себе та свій інформаційний простір</w:t>
            </w:r>
          </w:p>
        </w:tc>
        <w:tc>
          <w:tcPr>
            <w:tcW w:w="3179" w:type="dxa"/>
            <w:tcBorders>
              <w:top w:val="single" w:sz="4" w:space="0" w:color="auto"/>
              <w:left w:val="single" w:sz="4" w:space="0" w:color="auto"/>
              <w:bottom w:val="single" w:sz="4"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Дотримується правил безпечної роботи; захищає свій інформаційний простір; розповідає про проблеми батькам, учителеві/учительці</w:t>
            </w:r>
          </w:p>
        </w:tc>
        <w:tc>
          <w:tcPr>
            <w:tcW w:w="3435" w:type="dxa"/>
            <w:gridSpan w:val="2"/>
            <w:tcBorders>
              <w:top w:val="single" w:sz="4" w:space="0" w:color="auto"/>
              <w:left w:val="nil"/>
              <w:bottom w:val="single" w:sz="4" w:space="0" w:color="auto"/>
              <w:right w:val="single" w:sz="8" w:space="0" w:color="000000"/>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SimSun" w:hAnsi="Times New Roman" w:cs="Times New Roman"/>
                <w:color w:val="000000"/>
                <w:kern w:val="2"/>
                <w:sz w:val="28"/>
                <w:szCs w:val="28"/>
                <w:lang w:val="ru-RU" w:eastAsia="hi-IN" w:bidi="hi-IN"/>
              </w:rPr>
              <w:t xml:space="preserve">Відповідально </w:t>
            </w:r>
            <w:r w:rsidRPr="00300F54">
              <w:rPr>
                <w:rFonts w:ascii="Times New Roman" w:eastAsia="Calibri" w:hAnsi="Times New Roman" w:cs="Times New Roman"/>
                <w:color w:val="000000"/>
                <w:kern w:val="2"/>
                <w:sz w:val="28"/>
                <w:szCs w:val="28"/>
                <w:lang w:val="ru-RU" w:eastAsia="ru-RU" w:bidi="hi-IN"/>
              </w:rPr>
              <w:t>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близькому для нього/неї середовищі (школа, вулиця, дім тощо)</w:t>
            </w:r>
          </w:p>
        </w:tc>
      </w:tr>
      <w:tr w:rsidR="00300F54" w:rsidRPr="00300F54" w:rsidTr="00300F54">
        <w:trPr>
          <w:trHeight w:val="1768"/>
        </w:trPr>
        <w:tc>
          <w:tcPr>
            <w:tcW w:w="7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4.2</w:t>
            </w:r>
          </w:p>
        </w:tc>
        <w:tc>
          <w:tcPr>
            <w:tcW w:w="217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eastAsia="ru-RU" w:bidi="hi-IN"/>
              </w:rPr>
              <w:t>Дотримуєть</w:t>
            </w:r>
            <w:r w:rsidRPr="00300F54">
              <w:rPr>
                <w:rFonts w:ascii="Times New Roman" w:eastAsia="Calibri" w:hAnsi="Times New Roman" w:cs="Times New Roman"/>
                <w:color w:val="000000"/>
                <w:kern w:val="2"/>
                <w:sz w:val="28"/>
                <w:szCs w:val="28"/>
                <w:lang w:eastAsia="ru-RU" w:bidi="hi-IN"/>
                <w:rPrChange w:id="20" w:author="lototska" w:date="2017-11-08T10:10:00Z">
                  <w:rPr>
                    <w:rFonts w:ascii="Times New Roman" w:hAnsi="Times New Roman"/>
                    <w:color w:val="000000"/>
                    <w:kern w:val="2"/>
                    <w:sz w:val="28"/>
                    <w:szCs w:val="28"/>
                    <w:lang w:eastAsia="ru-RU" w:bidi="hi-IN"/>
                  </w:rPr>
                </w:rPrChange>
              </w:rPr>
              <w:t xml:space="preserve">ся норм соціальної, міжкультурної та міжособистісної взаємодії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eastAsia="ru-RU" w:bidi="hi-IN"/>
              </w:rPr>
              <w:t xml:space="preserve">Зважає на технічні можливості цифрових пристроїв для спілкування (безпосередньо та в мережі), зокрема з людьми з особливими потребами та іншої культури, поважає приватність повідомлень </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eastAsia="ru-RU" w:bidi="hi-IN"/>
              </w:rPr>
              <w:t>Добирає належні засоби для спілкування з іншими людьми, зокрема з людьми з особливими потребами та іншої культури – безпосередньо та через Інтернет; бере до уваги власний цифровий слід, який залишає он-лайн;</w:t>
            </w:r>
          </w:p>
          <w:p w:rsidR="00300F54" w:rsidRPr="00300F54" w:rsidRDefault="00300F54" w:rsidP="00300F54">
            <w:pPr>
              <w:widowControl w:val="0"/>
              <w:suppressAutoHyphens/>
              <w:spacing w:after="0" w:line="264" w:lineRule="auto"/>
              <w:jc w:val="both"/>
              <w:rPr>
                <w:rFonts w:ascii="Times New Roman" w:eastAsia="Calibri" w:hAnsi="Times New Roman" w:cs="Times New Roman"/>
                <w:color w:val="000000"/>
                <w:kern w:val="2"/>
                <w:sz w:val="28"/>
                <w:szCs w:val="28"/>
                <w:lang w:val="ru-RU" w:eastAsia="ru-RU" w:bidi="hi-IN"/>
              </w:rPr>
            </w:pPr>
            <w:r w:rsidRPr="00300F54">
              <w:rPr>
                <w:rFonts w:ascii="Times New Roman" w:eastAsia="Calibri" w:hAnsi="Times New Roman" w:cs="Times New Roman"/>
                <w:color w:val="000000"/>
                <w:kern w:val="2"/>
                <w:sz w:val="28"/>
                <w:szCs w:val="28"/>
                <w:lang w:val="ru-RU" w:eastAsia="ru-RU" w:bidi="hi-IN"/>
              </w:rPr>
              <w:t xml:space="preserve">рекомендує цікаві та безпечні сайти своїм друзям </w:t>
            </w:r>
          </w:p>
        </w:tc>
      </w:tr>
      <w:tr w:rsidR="00300F54" w:rsidRPr="00300F54" w:rsidTr="00300F54">
        <w:trPr>
          <w:trHeight w:val="1070"/>
        </w:trPr>
        <w:tc>
          <w:tcPr>
            <w:tcW w:w="7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4.3</w:t>
            </w:r>
          </w:p>
        </w:tc>
        <w:tc>
          <w:tcPr>
            <w:tcW w:w="217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eastAsia="ru-RU" w:bidi="hi-IN"/>
              </w:rPr>
            </w:pPr>
            <w:r w:rsidRPr="00300F54">
              <w:rPr>
                <w:rFonts w:ascii="Times New Roman" w:eastAsia="Calibri" w:hAnsi="Times New Roman" w:cs="Times New Roman"/>
                <w:color w:val="000000"/>
                <w:kern w:val="2"/>
                <w:sz w:val="28"/>
                <w:szCs w:val="28"/>
                <w:lang w:val="en-US" w:eastAsia="ru-RU" w:bidi="hi-IN"/>
              </w:rPr>
              <w:t>Дотриму</w:t>
            </w:r>
            <w:r w:rsidRPr="00300F54">
              <w:rPr>
                <w:rFonts w:ascii="Times New Roman" w:eastAsia="Calibri" w:hAnsi="Times New Roman" w:cs="Times New Roman"/>
                <w:color w:val="000000"/>
                <w:kern w:val="2"/>
                <w:sz w:val="28"/>
                <w:szCs w:val="28"/>
                <w:lang w:eastAsia="ru-RU" w:bidi="hi-IN"/>
              </w:rPr>
              <w:t>єть</w:t>
            </w:r>
            <w:r w:rsidRPr="00300F54">
              <w:rPr>
                <w:rFonts w:ascii="Times New Roman" w:eastAsia="Calibri" w:hAnsi="Times New Roman" w:cs="Times New Roman"/>
                <w:color w:val="000000"/>
                <w:kern w:val="2"/>
                <w:sz w:val="28"/>
                <w:szCs w:val="28"/>
                <w:lang w:val="en-US" w:eastAsia="ru-RU" w:bidi="hi-IN"/>
              </w:rPr>
              <w:t xml:space="preserve">ся норм правової взаємодії </w:t>
            </w:r>
          </w:p>
        </w:tc>
        <w:tc>
          <w:tcPr>
            <w:tcW w:w="317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kern w:val="2"/>
                <w:sz w:val="28"/>
                <w:szCs w:val="28"/>
                <w:lang w:val="ru-RU" w:eastAsia="ru-RU" w:bidi="hi-IN"/>
              </w:rPr>
            </w:pPr>
            <w:r w:rsidRPr="00300F54">
              <w:rPr>
                <w:rFonts w:ascii="Times New Roman" w:eastAsia="SimSun" w:hAnsi="Times New Roman" w:cs="Times New Roman"/>
                <w:kern w:val="2"/>
                <w:sz w:val="28"/>
                <w:szCs w:val="28"/>
                <w:lang w:val="ru-RU" w:eastAsia="hi-IN" w:bidi="hi-IN"/>
              </w:rPr>
              <w:t>Зазначає авторство власних робіт; виявляє повагу до авторства в  творчості здобувачів</w:t>
            </w:r>
          </w:p>
        </w:tc>
        <w:tc>
          <w:tcPr>
            <w:tcW w:w="3435"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Відвідує тільки корисні  і безпечні для нього/неї сайти; дотримується правил використання власних і чужих творів</w:t>
            </w:r>
          </w:p>
        </w:tc>
      </w:tr>
    </w:tbl>
    <w:p w:rsidR="00300F54" w:rsidRPr="00300F54" w:rsidRDefault="00300F54" w:rsidP="00300F54">
      <w:pPr>
        <w:keepNext/>
        <w:keepLines/>
        <w:spacing w:before="40" w:after="0" w:line="264" w:lineRule="auto"/>
        <w:outlineLvl w:val="1"/>
        <w:rPr>
          <w:rFonts w:ascii="Times New Roman" w:eastAsia="SimSun" w:hAnsi="Times New Roman" w:cs="Times New Roman"/>
          <w:sz w:val="28"/>
          <w:szCs w:val="28"/>
          <w:lang w:val="ru-RU" w:eastAsia="hi-IN" w:bidi="hi-IN"/>
        </w:rPr>
      </w:pPr>
      <w:bookmarkStart w:id="21" w:name="_Toc486538648"/>
    </w:p>
    <w:p w:rsidR="00300F54" w:rsidRPr="00FC282C" w:rsidRDefault="00300F54" w:rsidP="00300F54">
      <w:pPr>
        <w:keepNext/>
        <w:keepLines/>
        <w:spacing w:before="40" w:after="0" w:line="264" w:lineRule="auto"/>
        <w:jc w:val="center"/>
        <w:outlineLvl w:val="1"/>
        <w:rPr>
          <w:rFonts w:ascii="Times New Roman" w:eastAsia="SimSun" w:hAnsi="Times New Roman" w:cs="Times New Roman"/>
          <w:b/>
          <w:color w:val="2F5496"/>
          <w:sz w:val="28"/>
          <w:szCs w:val="28"/>
          <w:lang w:val="ru-RU" w:eastAsia="hi-IN" w:bidi="hi-IN"/>
        </w:rPr>
      </w:pPr>
      <w:r w:rsidRPr="00FC282C">
        <w:rPr>
          <w:rFonts w:ascii="Times New Roman" w:eastAsia="SimSun" w:hAnsi="Times New Roman" w:cs="Times New Roman"/>
          <w:b/>
          <w:sz w:val="28"/>
          <w:szCs w:val="28"/>
          <w:lang w:val="ru-RU" w:eastAsia="hi-IN" w:bidi="hi-IN"/>
        </w:rPr>
        <w:t>Соціальна і здоров’язбережувальна освітня галузь</w:t>
      </w:r>
      <w:bookmarkEnd w:id="21"/>
    </w:p>
    <w:p w:rsidR="00300F54" w:rsidRPr="00300F54" w:rsidRDefault="00300F54" w:rsidP="00300F54">
      <w:pPr>
        <w:widowControl w:val="0"/>
        <w:spacing w:after="0" w:line="264" w:lineRule="auto"/>
        <w:jc w:val="center"/>
        <w:rPr>
          <w:rFonts w:ascii="Times New Roman" w:eastAsia="SimSun" w:hAnsi="Times New Roman" w:cs="Times New Roman"/>
          <w:b/>
          <w:kern w:val="2"/>
          <w:sz w:val="28"/>
          <w:szCs w:val="28"/>
          <w:lang w:val="ru-RU" w:eastAsia="hi-IN" w:bidi="hi-IN"/>
        </w:rPr>
      </w:pPr>
    </w:p>
    <w:p w:rsidR="00300F54" w:rsidRPr="00300F54" w:rsidRDefault="00300F54" w:rsidP="00300F54">
      <w:pPr>
        <w:widowControl w:val="0"/>
        <w:spacing w:after="0" w:line="264" w:lineRule="auto"/>
        <w:ind w:left="993" w:hanging="993"/>
        <w:contextualSpacing/>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b/>
          <w:kern w:val="2"/>
          <w:sz w:val="28"/>
          <w:szCs w:val="28"/>
          <w:lang w:val="ru-RU" w:bidi="hi-IN"/>
        </w:rPr>
        <w:t>Мета:</w:t>
      </w:r>
      <w:r w:rsidRPr="00300F54">
        <w:rPr>
          <w:rFonts w:ascii="Times New Roman" w:eastAsia="Calibri" w:hAnsi="Times New Roman" w:cs="Times New Roman"/>
          <w:kern w:val="2"/>
          <w:sz w:val="28"/>
          <w:szCs w:val="28"/>
          <w:lang w:val="ru-RU" w:bidi="hi-IN"/>
        </w:rPr>
        <w:t xml:space="preserve"> </w:t>
      </w:r>
      <w:r w:rsidRPr="00300F54">
        <w:rPr>
          <w:rFonts w:ascii="Times New Roman" w:eastAsia="Calibri" w:hAnsi="Times New Roman" w:cs="Times New Roman"/>
          <w:color w:val="000000"/>
          <w:kern w:val="2"/>
          <w:sz w:val="28"/>
          <w:szCs w:val="28"/>
          <w:lang w:val="ru-RU" w:bidi="hi-IN"/>
        </w:rPr>
        <w:t xml:space="preserve">формування соціальної </w:t>
      </w:r>
      <w:r w:rsidRPr="00300F54">
        <w:rPr>
          <w:rFonts w:ascii="Times New Roman" w:eastAsia="Calibri" w:hAnsi="Times New Roman" w:cs="Times New Roman"/>
          <w:color w:val="000000"/>
          <w:sz w:val="28"/>
          <w:szCs w:val="28"/>
        </w:rPr>
        <w:t>компетентності та інших ключових компетентностей;</w:t>
      </w:r>
      <w:r w:rsidRPr="00300F54">
        <w:rPr>
          <w:rFonts w:ascii="Times New Roman" w:eastAsia="Calibri" w:hAnsi="Times New Roman" w:cs="Times New Roman"/>
          <w:color w:val="000000"/>
          <w:kern w:val="2"/>
          <w:sz w:val="28"/>
          <w:szCs w:val="28"/>
          <w:lang w:val="ru-RU" w:bidi="hi-IN"/>
        </w:rPr>
        <w:t xml:space="preserve"> </w:t>
      </w:r>
      <w:r w:rsidRPr="00300F54">
        <w:rPr>
          <w:rFonts w:ascii="Times New Roman" w:eastAsia="Calibri" w:hAnsi="Times New Roman" w:cs="Times New Roman"/>
          <w:kern w:val="2"/>
          <w:sz w:val="28"/>
          <w:szCs w:val="28"/>
          <w:lang w:val="ru-RU" w:bidi="hi-IN"/>
        </w:rPr>
        <w:t>розвиток самостійності здобувача/здобувачки через особисту ідентифікацію, активну громадянську позицію, підприємливість, застосування моделі здорової поведінки, відстоювання інтересів особистого, сімейного і суспільного здоров'я, безпеки, добробуту та сталого розвитку.</w:t>
      </w:r>
    </w:p>
    <w:p w:rsidR="00300F54" w:rsidRPr="00300F54" w:rsidRDefault="00300F54" w:rsidP="00FC282C">
      <w:pPr>
        <w:widowControl w:val="0"/>
        <w:spacing w:after="0" w:line="264" w:lineRule="auto"/>
        <w:jc w:val="both"/>
        <w:rPr>
          <w:rFonts w:ascii="Times New Roman" w:eastAsia="Calibri" w:hAnsi="Times New Roman" w:cs="Times New Roman"/>
          <w:kern w:val="2"/>
          <w:sz w:val="28"/>
          <w:szCs w:val="28"/>
          <w:lang w:val="ru-RU" w:bidi="hi-IN"/>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3"/>
        <w:gridCol w:w="3259"/>
        <w:gridCol w:w="236"/>
        <w:gridCol w:w="48"/>
        <w:gridCol w:w="3259"/>
      </w:tblGrid>
      <w:tr w:rsidR="00300F54" w:rsidRPr="00300F54" w:rsidTr="00300F54">
        <w:trPr>
          <w:trHeight w:val="488"/>
        </w:trPr>
        <w:tc>
          <w:tcPr>
            <w:tcW w:w="710" w:type="dxa"/>
            <w:vMerge w:val="restart"/>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п/п</w:t>
            </w:r>
          </w:p>
          <w:p w:rsidR="00300F54" w:rsidRPr="00300F54" w:rsidRDefault="00300F54" w:rsidP="00300F54">
            <w:pPr>
              <w:widowControl w:val="0"/>
              <w:spacing w:after="0" w:line="264" w:lineRule="auto"/>
              <w:jc w:val="both"/>
              <w:rPr>
                <w:rFonts w:ascii="Times New Roman" w:eastAsia="Calibri" w:hAnsi="Times New Roman" w:cs="Times New Roman"/>
                <w:b/>
                <w:kern w:val="2"/>
                <w:sz w:val="28"/>
                <w:szCs w:val="28"/>
                <w:lang w:val="ru-RU" w:bidi="hi-IN"/>
              </w:rPr>
            </w:pPr>
          </w:p>
        </w:tc>
        <w:tc>
          <w:tcPr>
            <w:tcW w:w="8788" w:type="dxa"/>
            <w:gridSpan w:val="5"/>
            <w:tcBorders>
              <w:top w:val="single" w:sz="4" w:space="0" w:color="auto"/>
              <w:left w:val="single" w:sz="4" w:space="0" w:color="auto"/>
              <w:bottom w:val="nil"/>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kern w:val="2"/>
                <w:sz w:val="28"/>
                <w:szCs w:val="28"/>
                <w:lang w:eastAsia="ja-JP" w:bidi="hi-IN"/>
              </w:rPr>
            </w:pPr>
            <w:r w:rsidRPr="00300F54">
              <w:rPr>
                <w:rFonts w:ascii="Times New Roman" w:eastAsia="Calibri" w:hAnsi="Times New Roman" w:cs="Times New Roman"/>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kern w:val="2"/>
                <w:sz w:val="28"/>
                <w:szCs w:val="28"/>
                <w:lang w:eastAsia="ja-JP" w:bidi="hi-IN"/>
              </w:rPr>
              <w:t xml:space="preserve"> </w:t>
            </w:r>
          </w:p>
        </w:tc>
      </w:tr>
      <w:tr w:rsidR="00300F54" w:rsidRPr="00300F54" w:rsidTr="00300F54">
        <w:tc>
          <w:tcPr>
            <w:tcW w:w="300" w:type="dxa"/>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Calibri" w:hAnsi="Times New Roman" w:cs="Times New Roman"/>
                <w:b/>
                <w:kern w:val="2"/>
                <w:sz w:val="28"/>
                <w:szCs w:val="28"/>
                <w:lang w:val="ru-RU" w:bidi="hi-IN"/>
              </w:rPr>
            </w:pP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bCs/>
                <w:kern w:val="2"/>
                <w:sz w:val="28"/>
                <w:szCs w:val="28"/>
                <w:lang w:eastAsia="hi-IN" w:bidi="hi-IN"/>
              </w:rPr>
            </w:pPr>
            <w:r w:rsidRPr="00300F54">
              <w:rPr>
                <w:rFonts w:ascii="Times New Roman" w:eastAsia="SimSun" w:hAnsi="Times New Roman" w:cs="Times New Roman"/>
                <w:bCs/>
                <w:kern w:val="2"/>
                <w:sz w:val="28"/>
                <w:szCs w:val="28"/>
                <w:lang w:eastAsia="hi-IN" w:bidi="hi-IN"/>
              </w:rPr>
              <w:t>Загальні результати</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2 </w:t>
            </w:r>
            <w:r w:rsidRPr="00300F54">
              <w:rPr>
                <w:rFonts w:ascii="Times New Roman" w:eastAsia="Calibri" w:hAnsi="Times New Roman" w:cs="Times New Roman"/>
                <w:kern w:val="2"/>
                <w:sz w:val="28"/>
                <w:szCs w:val="28"/>
                <w:lang w:val="en-US" w:bidi="hi-IN"/>
              </w:rPr>
              <w:t>кл</w:t>
            </w:r>
            <w:r w:rsidRPr="00300F54">
              <w:rPr>
                <w:rFonts w:ascii="Times New Roman" w:eastAsia="Calibri" w:hAnsi="Times New Roman" w:cs="Times New Roman"/>
                <w:kern w:val="2"/>
                <w:sz w:val="28"/>
                <w:szCs w:val="28"/>
                <w:lang w:bidi="hi-IN"/>
              </w:rPr>
              <w:t>ас</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 xml:space="preserve">4 </w:t>
            </w:r>
            <w:r w:rsidRPr="00300F54">
              <w:rPr>
                <w:rFonts w:ascii="Times New Roman" w:eastAsia="Calibri" w:hAnsi="Times New Roman" w:cs="Times New Roman"/>
                <w:kern w:val="2"/>
                <w:sz w:val="28"/>
                <w:szCs w:val="28"/>
                <w:lang w:val="en-US" w:bidi="hi-IN"/>
              </w:rPr>
              <w:t>кл</w:t>
            </w:r>
            <w:r w:rsidRPr="00300F54">
              <w:rPr>
                <w:rFonts w:ascii="Times New Roman" w:eastAsia="Calibri" w:hAnsi="Times New Roman" w:cs="Times New Roman"/>
                <w:kern w:val="2"/>
                <w:sz w:val="28"/>
                <w:szCs w:val="28"/>
                <w:lang w:bidi="hi-IN"/>
              </w:rPr>
              <w:t>ас</w:t>
            </w:r>
          </w:p>
        </w:tc>
      </w:tr>
      <w:tr w:rsidR="00300F54" w:rsidRPr="00300F54" w:rsidTr="00300F54">
        <w:tc>
          <w:tcPr>
            <w:tcW w:w="9498" w:type="dxa"/>
            <w:gridSpan w:val="6"/>
            <w:tcBorders>
              <w:top w:val="single" w:sz="4" w:space="0" w:color="auto"/>
              <w:left w:val="single" w:sz="4" w:space="0" w:color="auto"/>
              <w:bottom w:val="single" w:sz="4" w:space="0" w:color="auto"/>
              <w:right w:val="single" w:sz="4" w:space="0" w:color="auto"/>
            </w:tcBorders>
            <w:hideMark/>
          </w:tcPr>
          <w:p w:rsidR="00300F54" w:rsidRPr="00300F54" w:rsidRDefault="00FC282C" w:rsidP="00300F54">
            <w:pPr>
              <w:widowControl w:val="0"/>
              <w:spacing w:after="0" w:line="264" w:lineRule="auto"/>
              <w:jc w:val="both"/>
              <w:rPr>
                <w:rFonts w:ascii="Times New Roman" w:eastAsia="Calibri" w:hAnsi="Times New Roman" w:cs="Times New Roman"/>
                <w:kern w:val="2"/>
                <w:sz w:val="28"/>
                <w:szCs w:val="28"/>
                <w:lang w:val="ru-RU" w:bidi="hi-IN"/>
              </w:rPr>
            </w:pPr>
            <w:r>
              <w:rPr>
                <w:rFonts w:ascii="Times New Roman" w:eastAsia="Calibri" w:hAnsi="Times New Roman" w:cs="Times New Roman"/>
                <w:kern w:val="2"/>
                <w:sz w:val="28"/>
                <w:szCs w:val="28"/>
                <w:lang w:val="ru-RU" w:bidi="hi-IN"/>
              </w:rPr>
              <w:t>Д</w:t>
            </w:r>
            <w:r w:rsidRPr="00300F54">
              <w:rPr>
                <w:rFonts w:ascii="Times New Roman" w:eastAsia="Calibri" w:hAnsi="Times New Roman" w:cs="Times New Roman"/>
                <w:kern w:val="2"/>
                <w:sz w:val="28"/>
                <w:szCs w:val="28"/>
                <w:lang w:val="ru-RU" w:bidi="hi-IN"/>
              </w:rPr>
              <w:t>бає про особисте здоров’я і безпеку, реагує на діяльність, яка становить загрозу для життя, здоров’я, добробуту власного і тих, хто його/ її оточує;</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1.1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Ді</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en-US" w:eastAsia="hi-IN" w:bidi="hi-IN"/>
              </w:rPr>
              <w:t xml:space="preserve"> відповідально</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sz w:val="28"/>
                <w:szCs w:val="28"/>
              </w:rPr>
              <w:t>Демонструє поведінку, яка запобігає або зменшує ризики для життя і здоров'я</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sz w:val="28"/>
                <w:szCs w:val="28"/>
              </w:rPr>
              <w:t>Демонструє різноманітні практики поведінки, які запобігають або зменшують ризик для життя і здоров'я</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1.2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Відстоює інтереси  власні та інших людей</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200" w:line="264" w:lineRule="auto"/>
              <w:ind w:right="108"/>
              <w:contextualSpacing/>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Протидіє виявам тиску, неповаги та приниження щодо себе та інших, звертаючись по допомогу до дорослих</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Протидіє виявам тиску, неповаги та приниження щодо себе та інших людей, самостійно або з допомогою дорослих, залежно від ризику </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1.3</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tabs>
                <w:tab w:val="left" w:pos="1920"/>
              </w:tabs>
              <w:suppressAutoHyphens/>
              <w:spacing w:after="200" w:line="264" w:lineRule="auto"/>
              <w:ind w:right="12"/>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Нада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допомогу </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eastAsia="hi-IN" w:bidi="hi-IN"/>
              </w:rPr>
              <w:t>Розрізняє</w:t>
            </w:r>
            <w:r w:rsidRPr="00300F54">
              <w:rPr>
                <w:rFonts w:ascii="Times New Roman" w:eastAsia="SimSun" w:hAnsi="Times New Roman" w:cs="Times New Roman"/>
                <w:kern w:val="2"/>
                <w:sz w:val="28"/>
                <w:szCs w:val="28"/>
                <w:lang w:val="ru-RU" w:eastAsia="hi-IN" w:bidi="hi-IN"/>
              </w:rPr>
              <w:t>, до кого і як звернутися за допомогою; описує приклади такої діяльності</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Визначає</w:t>
            </w:r>
            <w:r w:rsidRPr="00300F54">
              <w:rPr>
                <w:rFonts w:ascii="Times New Roman" w:eastAsia="Calibri" w:hAnsi="Times New Roman" w:cs="Times New Roman"/>
                <w:kern w:val="2"/>
                <w:sz w:val="28"/>
                <w:szCs w:val="28"/>
                <w:lang w:eastAsia="hi-IN" w:bidi="hi-IN"/>
              </w:rPr>
              <w:t xml:space="preserve"> потребу у допомозі собі  та іншим, оцінює можливості її надання</w:t>
            </w:r>
          </w:p>
        </w:tc>
      </w:tr>
      <w:tr w:rsidR="00300F54" w:rsidRPr="00300F54" w:rsidTr="00300F54">
        <w:trPr>
          <w:trHeight w:val="286"/>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1.4</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Пово</w:t>
            </w:r>
            <w:r w:rsidRPr="00300F54">
              <w:rPr>
                <w:rFonts w:ascii="Times New Roman" w:eastAsia="SimSun" w:hAnsi="Times New Roman" w:cs="Times New Roman"/>
                <w:kern w:val="2"/>
                <w:sz w:val="28"/>
                <w:szCs w:val="28"/>
                <w:lang w:eastAsia="hi-IN" w:bidi="hi-IN"/>
              </w:rPr>
              <w:t>диться</w:t>
            </w:r>
            <w:r w:rsidRPr="00300F54">
              <w:rPr>
                <w:rFonts w:ascii="Times New Roman" w:eastAsia="SimSun" w:hAnsi="Times New Roman" w:cs="Times New Roman"/>
                <w:kern w:val="2"/>
                <w:sz w:val="28"/>
                <w:szCs w:val="28"/>
                <w:lang w:val="en-US" w:eastAsia="hi-IN" w:bidi="hi-IN"/>
              </w:rPr>
              <w:t xml:space="preserve">  етично</w:t>
            </w:r>
          </w:p>
        </w:tc>
        <w:tc>
          <w:tcPr>
            <w:tcW w:w="3260" w:type="dxa"/>
            <w:tcBorders>
              <w:top w:val="single" w:sz="4" w:space="0" w:color="auto"/>
              <w:left w:val="single" w:sz="4" w:space="0" w:color="auto"/>
              <w:bottom w:val="single" w:sz="4" w:space="0" w:color="auto"/>
              <w:right w:val="single" w:sz="4" w:space="0" w:color="auto"/>
            </w:tcBorders>
            <w:hideMark/>
          </w:tcPr>
          <w:p w:rsidR="00300F54" w:rsidRPr="00686BF5" w:rsidRDefault="00300F54" w:rsidP="00300F54">
            <w:pPr>
              <w:widowControl w:val="0"/>
              <w:suppressAutoHyphens/>
              <w:spacing w:after="200" w:line="264" w:lineRule="auto"/>
              <w:ind w:right="108"/>
              <w:contextualSpacing/>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Розпізнає</w:t>
            </w:r>
            <w:r w:rsidRPr="00300F54">
              <w:rPr>
                <w:rFonts w:ascii="Times New Roman" w:eastAsia="Calibri" w:hAnsi="Times New Roman" w:cs="Times New Roman"/>
                <w:kern w:val="2"/>
                <w:sz w:val="28"/>
                <w:szCs w:val="28"/>
                <w:lang w:bidi="hi-IN"/>
                <w:rPrChange w:id="22" w:author="lototska" w:date="2017-11-08T10:10:00Z">
                  <w:rPr>
                    <w:rFonts w:ascii="Times New Roman" w:hAnsi="Times New Roman"/>
                    <w:kern w:val="2"/>
                    <w:sz w:val="28"/>
                    <w:szCs w:val="28"/>
                    <w:lang w:bidi="hi-IN"/>
                  </w:rPr>
                </w:rPrChange>
              </w:rPr>
              <w:t xml:space="preserve"> здорову етичну поведінку (сумлінність, справедливість, чесність, відповідальність, відвагу, відданість) та </w:t>
            </w:r>
            <w:r w:rsidRPr="00300F54">
              <w:rPr>
                <w:rFonts w:ascii="Times New Roman" w:eastAsia="Calibri" w:hAnsi="Times New Roman" w:cs="Times New Roman"/>
                <w:kern w:val="2"/>
                <w:sz w:val="28"/>
                <w:szCs w:val="28"/>
                <w:lang w:bidi="hi-IN"/>
              </w:rPr>
              <w:t>наслідує її</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200" w:line="264" w:lineRule="auto"/>
              <w:ind w:right="6"/>
              <w:contextualSpacing/>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bidi="hi-IN"/>
              </w:rPr>
              <w:t>Поводиться</w:t>
            </w:r>
            <w:r w:rsidRPr="00300F54">
              <w:rPr>
                <w:rFonts w:ascii="Times New Roman" w:eastAsia="Calibri" w:hAnsi="Times New Roman" w:cs="Times New Roman"/>
                <w:kern w:val="2"/>
                <w:sz w:val="28"/>
                <w:szCs w:val="28"/>
                <w:lang w:val="ru-RU" w:bidi="hi-IN"/>
              </w:rPr>
              <w:t xml:space="preserve"> етично (</w:t>
            </w:r>
            <w:r w:rsidRPr="00300F54">
              <w:rPr>
                <w:rFonts w:ascii="Times New Roman" w:eastAsia="Calibri" w:hAnsi="Times New Roman" w:cs="Times New Roman"/>
                <w:kern w:val="2"/>
                <w:sz w:val="28"/>
                <w:szCs w:val="28"/>
                <w:lang w:bidi="hi-IN"/>
              </w:rPr>
              <w:t xml:space="preserve">демонструючи </w:t>
            </w:r>
            <w:r w:rsidRPr="00300F54">
              <w:rPr>
                <w:rFonts w:ascii="Times New Roman" w:eastAsia="Calibri" w:hAnsi="Times New Roman" w:cs="Times New Roman"/>
                <w:kern w:val="2"/>
                <w:sz w:val="28"/>
                <w:szCs w:val="28"/>
                <w:lang w:val="ru-RU" w:bidi="hi-IN"/>
              </w:rPr>
              <w:t>сумлінн</w:t>
            </w:r>
            <w:r w:rsidRPr="00300F54">
              <w:rPr>
                <w:rFonts w:ascii="Times New Roman" w:eastAsia="Calibri" w:hAnsi="Times New Roman" w:cs="Times New Roman"/>
                <w:kern w:val="2"/>
                <w:sz w:val="28"/>
                <w:szCs w:val="28"/>
                <w:lang w:bidi="hi-IN"/>
              </w:rPr>
              <w:t>і</w:t>
            </w:r>
            <w:r w:rsidRPr="00300F54">
              <w:rPr>
                <w:rFonts w:ascii="Times New Roman" w:eastAsia="Calibri" w:hAnsi="Times New Roman" w:cs="Times New Roman"/>
                <w:kern w:val="2"/>
                <w:sz w:val="28"/>
                <w:szCs w:val="28"/>
                <w:lang w:val="ru-RU" w:bidi="hi-IN"/>
              </w:rPr>
              <w:t>ст</w:t>
            </w:r>
            <w:r w:rsidRPr="00300F54">
              <w:rPr>
                <w:rFonts w:ascii="Times New Roman" w:eastAsia="Calibri" w:hAnsi="Times New Roman" w:cs="Times New Roman"/>
                <w:kern w:val="2"/>
                <w:sz w:val="28"/>
                <w:szCs w:val="28"/>
                <w:lang w:bidi="hi-IN"/>
              </w:rPr>
              <w:t>ь</w:t>
            </w:r>
            <w:r w:rsidRPr="00300F54">
              <w:rPr>
                <w:rFonts w:ascii="Times New Roman" w:eastAsia="Calibri" w:hAnsi="Times New Roman" w:cs="Times New Roman"/>
                <w:kern w:val="2"/>
                <w:sz w:val="28"/>
                <w:szCs w:val="28"/>
                <w:lang w:val="ru-RU" w:bidi="hi-IN"/>
              </w:rPr>
              <w:t>, справедлив</w:t>
            </w:r>
            <w:r w:rsidRPr="00300F54">
              <w:rPr>
                <w:rFonts w:ascii="Times New Roman" w:eastAsia="Calibri" w:hAnsi="Times New Roman" w:cs="Times New Roman"/>
                <w:kern w:val="2"/>
                <w:sz w:val="28"/>
                <w:szCs w:val="28"/>
                <w:lang w:bidi="hi-IN"/>
              </w:rPr>
              <w:t>і</w:t>
            </w:r>
            <w:r w:rsidRPr="00300F54">
              <w:rPr>
                <w:rFonts w:ascii="Times New Roman" w:eastAsia="Calibri" w:hAnsi="Times New Roman" w:cs="Times New Roman"/>
                <w:kern w:val="2"/>
                <w:sz w:val="28"/>
                <w:szCs w:val="28"/>
                <w:lang w:val="ru-RU" w:bidi="hi-IN"/>
              </w:rPr>
              <w:t>ст</w:t>
            </w:r>
            <w:r w:rsidRPr="00300F54">
              <w:rPr>
                <w:rFonts w:ascii="Times New Roman" w:eastAsia="Calibri" w:hAnsi="Times New Roman" w:cs="Times New Roman"/>
                <w:kern w:val="2"/>
                <w:sz w:val="28"/>
                <w:szCs w:val="28"/>
                <w:lang w:bidi="hi-IN"/>
              </w:rPr>
              <w:t>ь</w:t>
            </w:r>
            <w:r w:rsidRPr="00300F54">
              <w:rPr>
                <w:rFonts w:ascii="Times New Roman" w:eastAsia="Calibri" w:hAnsi="Times New Roman" w:cs="Times New Roman"/>
                <w:kern w:val="2"/>
                <w:sz w:val="28"/>
                <w:szCs w:val="28"/>
                <w:lang w:val="ru-RU" w:bidi="hi-IN"/>
              </w:rPr>
              <w:t>,чесн</w:t>
            </w:r>
            <w:r w:rsidRPr="00300F54">
              <w:rPr>
                <w:rFonts w:ascii="Times New Roman" w:eastAsia="Calibri" w:hAnsi="Times New Roman" w:cs="Times New Roman"/>
                <w:kern w:val="2"/>
                <w:sz w:val="28"/>
                <w:szCs w:val="28"/>
                <w:lang w:bidi="hi-IN"/>
              </w:rPr>
              <w:t>і</w:t>
            </w:r>
            <w:r w:rsidRPr="00300F54">
              <w:rPr>
                <w:rFonts w:ascii="Times New Roman" w:eastAsia="Calibri" w:hAnsi="Times New Roman" w:cs="Times New Roman"/>
                <w:kern w:val="2"/>
                <w:sz w:val="28"/>
                <w:szCs w:val="28"/>
                <w:lang w:val="ru-RU" w:bidi="hi-IN"/>
              </w:rPr>
              <w:t>ст</w:t>
            </w:r>
            <w:r w:rsidRPr="00300F54">
              <w:rPr>
                <w:rFonts w:ascii="Times New Roman" w:eastAsia="Calibri" w:hAnsi="Times New Roman" w:cs="Times New Roman"/>
                <w:kern w:val="2"/>
                <w:sz w:val="28"/>
                <w:szCs w:val="28"/>
                <w:lang w:bidi="hi-IN"/>
              </w:rPr>
              <w:t>ь</w:t>
            </w:r>
            <w:r w:rsidRPr="00300F54">
              <w:rPr>
                <w:rFonts w:ascii="Times New Roman" w:eastAsia="Calibri" w:hAnsi="Times New Roman" w:cs="Times New Roman"/>
                <w:kern w:val="2"/>
                <w:sz w:val="28"/>
                <w:szCs w:val="28"/>
                <w:lang w:val="ru-RU" w:bidi="hi-IN"/>
              </w:rPr>
              <w:t>, відповідальн</w:t>
            </w:r>
            <w:r w:rsidRPr="00300F54">
              <w:rPr>
                <w:rFonts w:ascii="Times New Roman" w:eastAsia="Calibri" w:hAnsi="Times New Roman" w:cs="Times New Roman"/>
                <w:kern w:val="2"/>
                <w:sz w:val="28"/>
                <w:szCs w:val="28"/>
                <w:lang w:bidi="hi-IN"/>
              </w:rPr>
              <w:t>і</w:t>
            </w:r>
            <w:r w:rsidRPr="00300F54">
              <w:rPr>
                <w:rFonts w:ascii="Times New Roman" w:eastAsia="Calibri" w:hAnsi="Times New Roman" w:cs="Times New Roman"/>
                <w:kern w:val="2"/>
                <w:sz w:val="28"/>
                <w:szCs w:val="28"/>
                <w:lang w:val="ru-RU" w:bidi="hi-IN"/>
              </w:rPr>
              <w:t>ст</w:t>
            </w:r>
            <w:r w:rsidRPr="00300F54">
              <w:rPr>
                <w:rFonts w:ascii="Times New Roman" w:eastAsia="Calibri" w:hAnsi="Times New Roman" w:cs="Times New Roman"/>
                <w:kern w:val="2"/>
                <w:sz w:val="28"/>
                <w:szCs w:val="28"/>
                <w:lang w:bidi="hi-IN"/>
              </w:rPr>
              <w:t xml:space="preserve">ь </w:t>
            </w:r>
            <w:r w:rsidRPr="00300F54">
              <w:rPr>
                <w:rFonts w:ascii="Times New Roman" w:eastAsia="Calibri" w:hAnsi="Times New Roman" w:cs="Times New Roman"/>
                <w:color w:val="000000"/>
                <w:kern w:val="2"/>
                <w:sz w:val="28"/>
                <w:szCs w:val="28"/>
                <w:lang w:val="ru-RU" w:bidi="hi-IN"/>
              </w:rPr>
              <w:t xml:space="preserve">тощо) </w:t>
            </w:r>
          </w:p>
        </w:tc>
      </w:tr>
      <w:tr w:rsidR="00300F54" w:rsidRPr="00300F54" w:rsidTr="00300F54">
        <w:tc>
          <w:tcPr>
            <w:tcW w:w="9498" w:type="dxa"/>
            <w:gridSpan w:val="6"/>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widowControl w:val="0"/>
              <w:spacing w:after="0" w:line="264" w:lineRule="auto"/>
              <w:jc w:val="both"/>
              <w:rPr>
                <w:rFonts w:ascii="Times New Roman" w:eastAsia="Calibri" w:hAnsi="Times New Roman" w:cs="Times New Roman"/>
                <w:kern w:val="2"/>
                <w:sz w:val="28"/>
                <w:szCs w:val="28"/>
                <w:lang w:bidi="hi-IN"/>
              </w:rPr>
            </w:pPr>
            <w:r w:rsidRPr="00FC282C">
              <w:rPr>
                <w:rFonts w:ascii="Times New Roman" w:eastAsia="Calibri" w:hAnsi="Times New Roman" w:cs="Times New Roman"/>
                <w:kern w:val="2"/>
                <w:sz w:val="28"/>
                <w:szCs w:val="28"/>
                <w:lang w:bidi="hi-IN"/>
              </w:rPr>
              <w:t>Обмірковує альтернативи, прогнозує наслідки, ухвалює рішення з користю для здоров’я, добробуту, вл</w:t>
            </w:r>
            <w:r>
              <w:rPr>
                <w:rFonts w:ascii="Times New Roman" w:eastAsia="Calibri" w:hAnsi="Times New Roman" w:cs="Times New Roman"/>
                <w:kern w:val="2"/>
                <w:sz w:val="28"/>
                <w:szCs w:val="28"/>
                <w:lang w:bidi="hi-IN"/>
              </w:rPr>
              <w:t>асної безпеки та безпеки інших;</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Розпізна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небезпечні ситуації </w:t>
            </w:r>
          </w:p>
        </w:tc>
        <w:tc>
          <w:tcPr>
            <w:tcW w:w="3496"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Розпізнає та описує небезпеку вдома, у школі та довкіллі</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Пояснює, що робити в ситуаціях небезпеки вдома, у школі та довкіллі</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Прогнозу</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наслідки </w:t>
            </w:r>
          </w:p>
        </w:tc>
        <w:tc>
          <w:tcPr>
            <w:tcW w:w="3496"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t>Пояснює, що кожна дія (рішення) має наслідки</w:t>
            </w:r>
          </w:p>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200" w:line="264" w:lineRule="auto"/>
              <w:ind w:right="6"/>
              <w:contextualSpacing/>
              <w:jc w:val="both"/>
              <w:rPr>
                <w:rFonts w:ascii="Times New Roman" w:eastAsia="Times New Roman" w:hAnsi="Times New Roman" w:cs="Times New Roman"/>
                <w:bCs/>
                <w:iCs/>
                <w:kern w:val="2"/>
                <w:sz w:val="28"/>
                <w:szCs w:val="28"/>
                <w:lang w:val="ru-RU" w:bidi="hi-IN"/>
              </w:rPr>
            </w:pPr>
            <w:r w:rsidRPr="00300F54">
              <w:rPr>
                <w:rFonts w:ascii="Times New Roman" w:eastAsia="Calibri" w:hAnsi="Times New Roman" w:cs="Times New Roman"/>
                <w:kern w:val="2"/>
                <w:sz w:val="28"/>
                <w:szCs w:val="28"/>
                <w:lang w:val="ru-RU" w:bidi="hi-IN"/>
              </w:rPr>
              <w:t xml:space="preserve">Прогнозує можливі наслідки своїх дій (рішень) для себе та інших </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2.3</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Ухвалю</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w:t>
            </w:r>
            <w:r w:rsidRPr="00300F54">
              <w:rPr>
                <w:rFonts w:ascii="Times New Roman" w:eastAsia="Calibri" w:hAnsi="Times New Roman" w:cs="Times New Roman"/>
                <w:kern w:val="2"/>
                <w:sz w:val="28"/>
                <w:szCs w:val="28"/>
                <w:lang w:val="en-US" w:bidi="hi-IN"/>
              </w:rPr>
              <w:lastRenderedPageBreak/>
              <w:t xml:space="preserve">рішення </w:t>
            </w:r>
          </w:p>
        </w:tc>
        <w:tc>
          <w:tcPr>
            <w:tcW w:w="3496"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bidi="hi-IN"/>
              </w:rPr>
              <w:lastRenderedPageBreak/>
              <w:t xml:space="preserve">Вирішує як діяти у </w:t>
            </w:r>
            <w:r w:rsidRPr="00300F54">
              <w:rPr>
                <w:rFonts w:ascii="Times New Roman" w:eastAsia="Calibri" w:hAnsi="Times New Roman" w:cs="Times New Roman"/>
                <w:kern w:val="2"/>
                <w:sz w:val="28"/>
                <w:szCs w:val="28"/>
                <w:lang w:bidi="hi-IN"/>
              </w:rPr>
              <w:lastRenderedPageBreak/>
              <w:t xml:space="preserve">повсякденних ситуаціях без загрози для життя і здоров’я </w:t>
            </w: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lastRenderedPageBreak/>
              <w:t xml:space="preserve">Вирішує як </w:t>
            </w:r>
            <w:r w:rsidRPr="00300F54">
              <w:rPr>
                <w:rFonts w:ascii="Times New Roman" w:eastAsia="Calibri" w:hAnsi="Times New Roman" w:cs="Times New Roman"/>
                <w:kern w:val="2"/>
                <w:sz w:val="28"/>
                <w:szCs w:val="28"/>
                <w:lang w:bidi="hi-IN"/>
              </w:rPr>
              <w:t xml:space="preserve">діяти у </w:t>
            </w:r>
            <w:r w:rsidRPr="00300F54">
              <w:rPr>
                <w:rFonts w:ascii="Times New Roman" w:eastAsia="Calibri" w:hAnsi="Times New Roman" w:cs="Times New Roman"/>
                <w:kern w:val="2"/>
                <w:sz w:val="28"/>
                <w:szCs w:val="28"/>
                <w:lang w:bidi="hi-IN"/>
              </w:rPr>
              <w:lastRenderedPageBreak/>
              <w:t xml:space="preserve">повсякденних ситуаціях із користю </w:t>
            </w:r>
            <w:r w:rsidRPr="00300F54">
              <w:rPr>
                <w:rFonts w:ascii="Times New Roman" w:eastAsia="Calibri" w:hAnsi="Times New Roman" w:cs="Times New Roman"/>
                <w:kern w:val="2"/>
                <w:sz w:val="28"/>
                <w:szCs w:val="28"/>
                <w:lang w:val="ru-RU" w:bidi="hi-IN"/>
              </w:rPr>
              <w:t xml:space="preserve">для здоров’я, безпеки та добробуту </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lastRenderedPageBreak/>
              <w:t>2.4</w:t>
            </w:r>
          </w:p>
        </w:tc>
        <w:tc>
          <w:tcPr>
            <w:tcW w:w="198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Повод</w:t>
            </w:r>
            <w:r w:rsidRPr="00300F54">
              <w:rPr>
                <w:rFonts w:ascii="Times New Roman" w:eastAsia="SimSun" w:hAnsi="Times New Roman" w:cs="Times New Roman"/>
                <w:kern w:val="2"/>
                <w:sz w:val="28"/>
                <w:szCs w:val="28"/>
                <w:lang w:eastAsia="hi-IN" w:bidi="hi-IN"/>
              </w:rPr>
              <w:t>иться</w:t>
            </w:r>
            <w:r w:rsidRPr="00300F54">
              <w:rPr>
                <w:rFonts w:ascii="Times New Roman" w:eastAsia="SimSun" w:hAnsi="Times New Roman" w:cs="Times New Roman"/>
                <w:kern w:val="2"/>
                <w:sz w:val="28"/>
                <w:szCs w:val="28"/>
                <w:lang w:val="en-US" w:eastAsia="hi-IN" w:bidi="hi-IN"/>
              </w:rPr>
              <w:t xml:space="preserve"> безпечно</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en-US"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Пояснює, від чого залежить безпека вдома, у школі та довкіллі</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Поводиться безпечно, з огляду на себе та інших – удома, у школі, на вулиці, у громадських місцях</w:t>
            </w:r>
          </w:p>
        </w:tc>
      </w:tr>
      <w:tr w:rsidR="00300F54" w:rsidRPr="00300F54" w:rsidTr="00300F54">
        <w:tc>
          <w:tcPr>
            <w:tcW w:w="9498" w:type="dxa"/>
            <w:gridSpan w:val="6"/>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widowControl w:val="0"/>
              <w:spacing w:after="0" w:line="264" w:lineRule="auto"/>
              <w:jc w:val="both"/>
              <w:rPr>
                <w:rFonts w:ascii="Times New Roman" w:eastAsia="Calibri" w:hAnsi="Times New Roman" w:cs="Times New Roman"/>
                <w:kern w:val="2"/>
                <w:sz w:val="28"/>
                <w:szCs w:val="28"/>
                <w:lang w:val="ru-RU" w:bidi="hi-IN"/>
              </w:rPr>
            </w:pPr>
            <w:r>
              <w:rPr>
                <w:rFonts w:ascii="Times New Roman" w:eastAsia="Calibri" w:hAnsi="Times New Roman" w:cs="Times New Roman"/>
                <w:kern w:val="2"/>
                <w:sz w:val="28"/>
                <w:szCs w:val="28"/>
                <w:lang w:val="ru-RU" w:bidi="hi-IN"/>
              </w:rPr>
              <w:t>Р</w:t>
            </w:r>
            <w:r w:rsidRPr="00300F54">
              <w:rPr>
                <w:rFonts w:ascii="Times New Roman" w:eastAsia="Calibri" w:hAnsi="Times New Roman" w:cs="Times New Roman"/>
                <w:kern w:val="2"/>
                <w:sz w:val="28"/>
                <w:szCs w:val="28"/>
                <w:lang w:val="ru-RU" w:bidi="hi-IN"/>
              </w:rPr>
              <w:t>обить аргументований вибір на користь здорового способу життя, аналіз</w:t>
            </w:r>
            <w:r>
              <w:rPr>
                <w:rFonts w:ascii="Times New Roman" w:eastAsia="Calibri" w:hAnsi="Times New Roman" w:cs="Times New Roman"/>
                <w:kern w:val="2"/>
                <w:sz w:val="28"/>
                <w:szCs w:val="28"/>
                <w:lang w:val="ru-RU" w:bidi="hi-IN"/>
              </w:rPr>
              <w:t>ує й оцінює наслідки та ризики;</w:t>
            </w:r>
          </w:p>
        </w:tc>
      </w:tr>
      <w:tr w:rsidR="00300F54" w:rsidRPr="00300F54" w:rsidTr="00300F54">
        <w:trPr>
          <w:trHeight w:val="17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Обміркову</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en-US" w:eastAsia="hi-IN" w:bidi="hi-IN"/>
              </w:rPr>
              <w:t xml:space="preserve"> альтернативи </w:t>
            </w:r>
          </w:p>
        </w:tc>
        <w:tc>
          <w:tcPr>
            <w:tcW w:w="3496"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ru-RU" w:bidi="hi-IN"/>
              </w:rPr>
              <w:t>Визнача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ru-RU" w:bidi="hi-IN"/>
              </w:rPr>
              <w:t xml:space="preserve"> здорові та шкідливі звички</w:t>
            </w:r>
          </w:p>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Обміркову</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ru-RU" w:bidi="hi-IN"/>
              </w:rPr>
              <w:t xml:space="preserve"> альтернативні рішення</w:t>
            </w:r>
            <w:r w:rsidRPr="00300F54">
              <w:rPr>
                <w:rFonts w:ascii="Times New Roman" w:eastAsia="Calibri" w:hAnsi="Times New Roman" w:cs="Times New Roman"/>
                <w:kern w:val="2"/>
                <w:sz w:val="28"/>
                <w:szCs w:val="28"/>
                <w:lang w:bidi="hi-IN"/>
              </w:rPr>
              <w:t xml:space="preserve"> щодо відповідності </w:t>
            </w:r>
            <w:r w:rsidRPr="00300F54">
              <w:rPr>
                <w:rFonts w:ascii="Times New Roman" w:eastAsia="Calibri" w:hAnsi="Times New Roman" w:cs="Times New Roman"/>
                <w:kern w:val="2"/>
                <w:sz w:val="28"/>
                <w:szCs w:val="28"/>
                <w:lang w:val="ru-RU" w:bidi="hi-IN"/>
              </w:rPr>
              <w:t>здоровим чи шкідливим звичкам</w:t>
            </w:r>
          </w:p>
        </w:tc>
      </w:tr>
      <w:tr w:rsidR="00300F54" w:rsidRPr="00300F54" w:rsidTr="00300F54">
        <w:trPr>
          <w:trHeight w:val="925"/>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Прийма</w:t>
            </w:r>
            <w:r w:rsidRPr="00300F54">
              <w:rPr>
                <w:rFonts w:ascii="Times New Roman" w:eastAsia="Calibri" w:hAnsi="Times New Roman" w:cs="Times New Roman"/>
                <w:kern w:val="2"/>
                <w:sz w:val="28"/>
                <w:szCs w:val="28"/>
                <w:lang w:bidi="hi-IN"/>
              </w:rPr>
              <w:t>є</w:t>
            </w:r>
            <w:r w:rsidRPr="00300F54">
              <w:rPr>
                <w:rFonts w:ascii="Times New Roman" w:eastAsia="Calibri" w:hAnsi="Times New Roman" w:cs="Times New Roman"/>
                <w:kern w:val="2"/>
                <w:sz w:val="28"/>
                <w:szCs w:val="28"/>
                <w:lang w:val="en-US" w:bidi="hi-IN"/>
              </w:rPr>
              <w:t xml:space="preserve"> зміни</w:t>
            </w:r>
          </w:p>
        </w:tc>
        <w:tc>
          <w:tcPr>
            <w:tcW w:w="3496"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kern w:val="2"/>
                <w:sz w:val="28"/>
                <w:szCs w:val="28"/>
                <w:lang w:eastAsia="hi-IN" w:bidi="hi-IN"/>
              </w:rPr>
              <w:t>Відзначає</w:t>
            </w:r>
            <w:r w:rsidRPr="00686BF5">
              <w:rPr>
                <w:rFonts w:ascii="Times New Roman" w:eastAsia="SimSun" w:hAnsi="Times New Roman" w:cs="Times New Roman"/>
                <w:kern w:val="2"/>
                <w:sz w:val="28"/>
                <w:szCs w:val="28"/>
                <w:lang w:eastAsia="hi-IN" w:bidi="hi-IN"/>
              </w:rPr>
              <w:t xml:space="preserve">, </w:t>
            </w:r>
            <w:r w:rsidRPr="00300F54">
              <w:rPr>
                <w:rFonts w:ascii="Times New Roman" w:eastAsia="Calibri" w:hAnsi="Times New Roman" w:cs="Times New Roman"/>
                <w:kern w:val="2"/>
                <w:sz w:val="28"/>
                <w:szCs w:val="28"/>
                <w:lang w:eastAsia="hi-IN" w:bidi="hi-IN"/>
                <w:rPrChange w:id="23" w:author="lototska" w:date="2017-11-08T10:10:00Z">
                  <w:rPr>
                    <w:rFonts w:ascii="Times New Roman" w:hAnsi="Times New Roman"/>
                    <w:kern w:val="2"/>
                    <w:sz w:val="28"/>
                    <w:szCs w:val="28"/>
                    <w:lang w:val="ru-RU" w:eastAsia="hi-IN" w:bidi="hi-IN"/>
                  </w:rPr>
                </w:rPrChange>
              </w:rPr>
              <w:t xml:space="preserve">зміни </w:t>
            </w:r>
            <w:r w:rsidRPr="00300F54">
              <w:rPr>
                <w:rFonts w:ascii="Times New Roman" w:eastAsia="Calibri" w:hAnsi="Times New Roman" w:cs="Times New Roman"/>
                <w:kern w:val="2"/>
                <w:sz w:val="28"/>
                <w:szCs w:val="28"/>
                <w:lang w:eastAsia="hi-IN" w:bidi="hi-IN"/>
              </w:rPr>
              <w:t xml:space="preserve"> </w:t>
            </w:r>
            <w:r w:rsidRPr="00300F54">
              <w:rPr>
                <w:rFonts w:ascii="Times New Roman" w:eastAsia="SimSun" w:hAnsi="Times New Roman" w:cs="Times New Roman"/>
                <w:kern w:val="2"/>
                <w:sz w:val="28"/>
                <w:szCs w:val="28"/>
                <w:lang w:eastAsia="hi-IN" w:bidi="hi-IN"/>
              </w:rPr>
              <w:t>що відбуваються з ним/нею</w:t>
            </w:r>
            <w:r w:rsidRPr="00300F54">
              <w:rPr>
                <w:rFonts w:ascii="Times New Roman" w:eastAsia="SimSun" w:hAnsi="Times New Roman" w:cs="Times New Roman"/>
                <w:kern w:val="2"/>
                <w:sz w:val="28"/>
                <w:szCs w:val="28"/>
                <w:lang w:eastAsia="hi-IN" w:bidi="hi-IN"/>
                <w:rPrChange w:id="24" w:author="lototska" w:date="2017-11-08T10:10:00Z">
                  <w:rPr>
                    <w:rFonts w:ascii="Times New Roman" w:eastAsia="SimSun" w:hAnsi="Times New Roman"/>
                    <w:kern w:val="2"/>
                    <w:sz w:val="28"/>
                    <w:szCs w:val="28"/>
                    <w:lang w:val="ru-RU" w:eastAsia="hi-IN" w:bidi="hi-IN"/>
                  </w:rPr>
                </w:rPrChange>
              </w:rPr>
              <w:t xml:space="preserve">, </w:t>
            </w:r>
            <w:r w:rsidRPr="00300F54">
              <w:rPr>
                <w:rFonts w:ascii="Times New Roman" w:eastAsia="SimSun" w:hAnsi="Times New Roman" w:cs="Times New Roman"/>
                <w:kern w:val="2"/>
                <w:sz w:val="28"/>
                <w:szCs w:val="28"/>
                <w:lang w:eastAsia="hi-IN" w:bidi="hi-IN"/>
              </w:rPr>
              <w:t>і приймає їх</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Спостерігає</w:t>
            </w:r>
            <w:r w:rsidRPr="00300F54">
              <w:rPr>
                <w:rFonts w:ascii="Times New Roman" w:eastAsia="Calibri" w:hAnsi="Times New Roman" w:cs="Times New Roman"/>
                <w:kern w:val="2"/>
                <w:sz w:val="28"/>
                <w:szCs w:val="28"/>
                <w:lang w:val="ru-RU" w:eastAsia="hi-IN" w:bidi="hi-IN"/>
              </w:rPr>
              <w:t xml:space="preserve"> </w:t>
            </w:r>
            <w:r w:rsidRPr="00300F54">
              <w:rPr>
                <w:rFonts w:ascii="Times New Roman" w:eastAsia="SimSun" w:hAnsi="Times New Roman" w:cs="Times New Roman"/>
                <w:kern w:val="2"/>
                <w:sz w:val="28"/>
                <w:szCs w:val="28"/>
                <w:lang w:val="ru-RU" w:eastAsia="hi-IN" w:bidi="hi-IN"/>
              </w:rPr>
              <w:t>за змінами</w:t>
            </w:r>
            <w:r w:rsidRPr="00300F54">
              <w:rPr>
                <w:rFonts w:ascii="Times New Roman" w:eastAsia="Calibri" w:hAnsi="Times New Roman" w:cs="Times New Roman"/>
                <w:kern w:val="2"/>
                <w:sz w:val="28"/>
                <w:szCs w:val="28"/>
                <w:lang w:val="ru-RU" w:eastAsia="hi-IN" w:bidi="hi-IN"/>
              </w:rPr>
              <w:t xml:space="preserve"> у своєму тілі залежно від фізичного стану, настрою, виду діяльності, способу життя; </w:t>
            </w:r>
            <w:r w:rsidRPr="00300F54">
              <w:rPr>
                <w:rFonts w:ascii="Times New Roman" w:eastAsia="SimSun" w:hAnsi="Times New Roman" w:cs="Times New Roman"/>
                <w:kern w:val="2"/>
                <w:sz w:val="28"/>
                <w:szCs w:val="28"/>
                <w:lang w:val="ru-RU" w:eastAsia="hi-IN" w:bidi="hi-IN"/>
              </w:rPr>
              <w:t>пояснює та приймає їх</w:t>
            </w:r>
          </w:p>
        </w:tc>
      </w:tr>
      <w:tr w:rsidR="00300F54" w:rsidRPr="00300F54" w:rsidTr="00300F54">
        <w:trPr>
          <w:trHeight w:val="17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3.3</w:t>
            </w:r>
          </w:p>
        </w:tc>
        <w:tc>
          <w:tcPr>
            <w:tcW w:w="198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Аналізу</w:t>
            </w:r>
            <w:r w:rsidRPr="00300F54">
              <w:rPr>
                <w:rFonts w:ascii="Times New Roman" w:eastAsia="SimSun" w:hAnsi="Times New Roman" w:cs="Times New Roman"/>
                <w:kern w:val="2"/>
                <w:sz w:val="28"/>
                <w:szCs w:val="28"/>
                <w:lang w:eastAsia="hi-IN" w:bidi="hi-IN"/>
              </w:rPr>
              <w:t>є</w:t>
            </w:r>
            <w:r w:rsidRPr="00300F54">
              <w:rPr>
                <w:rFonts w:ascii="Times New Roman" w:eastAsia="SimSun" w:hAnsi="Times New Roman" w:cs="Times New Roman"/>
                <w:kern w:val="2"/>
                <w:sz w:val="28"/>
                <w:szCs w:val="28"/>
                <w:lang w:val="en-US" w:eastAsia="hi-IN" w:bidi="hi-IN"/>
              </w:rPr>
              <w:t xml:space="preserve"> впливи </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eastAsia="hi-IN" w:bidi="hi-IN"/>
              </w:rPr>
            </w:pPr>
          </w:p>
        </w:tc>
        <w:tc>
          <w:tcPr>
            <w:tcW w:w="3496"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Визначає позитивні і негативні впливи на вибір здорової та безпечної поведінки</w:t>
            </w: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Аналізує позитивні і негативні впливи на вибір здорової та безпечної поведінки</w:t>
            </w:r>
          </w:p>
        </w:tc>
      </w:tr>
      <w:tr w:rsidR="00300F54" w:rsidRPr="00300F54" w:rsidTr="00300F54">
        <w:trPr>
          <w:trHeight w:val="17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3.4</w:t>
            </w:r>
          </w:p>
        </w:tc>
        <w:tc>
          <w:tcPr>
            <w:tcW w:w="198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ru-RU" w:eastAsia="hi-IN" w:bidi="hi-IN"/>
              </w:rPr>
              <w:t>Здійсню</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ru-RU" w:eastAsia="hi-IN" w:bidi="hi-IN"/>
              </w:rPr>
              <w:t xml:space="preserve"> вибір та отриму</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ru-RU" w:eastAsia="hi-IN" w:bidi="hi-IN"/>
              </w:rPr>
              <w:t xml:space="preserve"> задоволення</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Розпізнає, що приносить задоволення та користь </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Обирає діяльність, яка приносить задоволення та користь йому/їй і тим, хто його/її оточує</w:t>
            </w:r>
          </w:p>
        </w:tc>
      </w:tr>
      <w:tr w:rsidR="00300F54" w:rsidRPr="00300F54" w:rsidTr="00300F54">
        <w:trPr>
          <w:trHeight w:val="170"/>
        </w:trPr>
        <w:tc>
          <w:tcPr>
            <w:tcW w:w="9498" w:type="dxa"/>
            <w:gridSpan w:val="6"/>
            <w:tcBorders>
              <w:top w:val="single" w:sz="4" w:space="0" w:color="auto"/>
              <w:left w:val="single" w:sz="4" w:space="0" w:color="auto"/>
              <w:bottom w:val="single" w:sz="4" w:space="0" w:color="auto"/>
              <w:right w:val="single" w:sz="4" w:space="0" w:color="auto"/>
            </w:tcBorders>
            <w:hideMark/>
          </w:tcPr>
          <w:p w:rsidR="00300F54" w:rsidRPr="00FC282C" w:rsidRDefault="00FC282C" w:rsidP="00300F54">
            <w:pPr>
              <w:widowControl w:val="0"/>
              <w:spacing w:after="0" w:line="264" w:lineRule="auto"/>
              <w:jc w:val="both"/>
              <w:rPr>
                <w:rFonts w:ascii="Times New Roman" w:eastAsia="Calibri" w:hAnsi="Times New Roman" w:cs="Times New Roman"/>
                <w:kern w:val="2"/>
                <w:sz w:val="28"/>
                <w:szCs w:val="28"/>
                <w:lang w:val="ru-RU" w:bidi="hi-IN"/>
              </w:rPr>
            </w:pPr>
            <w:r>
              <w:rPr>
                <w:rFonts w:ascii="Times New Roman" w:eastAsia="Calibri" w:hAnsi="Times New Roman" w:cs="Times New Roman"/>
                <w:kern w:val="2"/>
                <w:sz w:val="28"/>
                <w:szCs w:val="28"/>
                <w:lang w:val="ru-RU" w:bidi="hi-IN"/>
              </w:rPr>
              <w:t>В</w:t>
            </w:r>
            <w:r w:rsidRPr="00300F54">
              <w:rPr>
                <w:rFonts w:ascii="Times New Roman" w:eastAsia="Calibri" w:hAnsi="Times New Roman" w:cs="Times New Roman"/>
                <w:kern w:val="2"/>
                <w:sz w:val="28"/>
                <w:szCs w:val="28"/>
                <w:lang w:val="ru-RU" w:bidi="hi-IN"/>
              </w:rPr>
              <w:t>иявляє підприємливість та діє етично для поліпшення здоров’я, безпеки та добробуту.</w:t>
            </w:r>
          </w:p>
        </w:tc>
      </w:tr>
      <w:tr w:rsidR="00300F54" w:rsidRPr="00300F54" w:rsidTr="00300F54">
        <w:trPr>
          <w:trHeight w:val="569"/>
        </w:trPr>
        <w:tc>
          <w:tcPr>
            <w:tcW w:w="710"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4.1</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Вчиться вчитися без шкоди для здоров’я</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Упорядковує власне навчання відповідно до своїх потреб та рекомендованих умов</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 xml:space="preserve">Планує та організовує власне навчання, чергуючи його з відпочинком </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4.2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Знаход</w:t>
            </w:r>
            <w:r w:rsidRPr="00300F54">
              <w:rPr>
                <w:rFonts w:ascii="Times New Roman" w:eastAsia="Calibri" w:hAnsi="Times New Roman" w:cs="Times New Roman"/>
                <w:kern w:val="2"/>
                <w:sz w:val="28"/>
                <w:szCs w:val="28"/>
                <w:lang w:eastAsia="hi-IN" w:bidi="hi-IN"/>
              </w:rPr>
              <w:t>ить</w:t>
            </w:r>
            <w:r w:rsidRPr="00300F54">
              <w:rPr>
                <w:rFonts w:ascii="Times New Roman" w:eastAsia="Calibri" w:hAnsi="Times New Roman" w:cs="Times New Roman"/>
                <w:kern w:val="2"/>
                <w:sz w:val="28"/>
                <w:szCs w:val="28"/>
                <w:lang w:val="en-US" w:eastAsia="hi-IN" w:bidi="hi-IN"/>
              </w:rPr>
              <w:t xml:space="preserve"> і перевіря</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en-US" w:eastAsia="hi-IN" w:bidi="hi-IN"/>
              </w:rPr>
              <w:t xml:space="preserve"> інформацію </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eastAsia="hi-IN" w:bidi="hi-IN"/>
              </w:rPr>
              <w:t>Розпізнає знаки, символи і попередження щодо ймовірної небезпеки</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highlight w:val="yellow"/>
                <w:lang w:val="ru-RU" w:eastAsia="hi-IN" w:bidi="hi-IN"/>
              </w:rPr>
            </w:pPr>
            <w:r w:rsidRPr="00300F54">
              <w:rPr>
                <w:rFonts w:ascii="Times New Roman" w:eastAsia="Calibri" w:hAnsi="Times New Roman" w:cs="Times New Roman"/>
                <w:sz w:val="28"/>
                <w:szCs w:val="28"/>
                <w:lang w:val="ru-RU" w:eastAsia="hi-IN" w:bidi="hi-IN"/>
              </w:rPr>
              <w:t>Намагається критично оцінювати інформацію щодо товарів і послуг</w:t>
            </w:r>
            <w:r w:rsidRPr="00300F54">
              <w:rPr>
                <w:rFonts w:ascii="Times New Roman" w:eastAsia="Calibri" w:hAnsi="Times New Roman" w:cs="Times New Roman"/>
                <w:kern w:val="2"/>
                <w:sz w:val="28"/>
                <w:szCs w:val="28"/>
                <w:lang w:val="ru-RU" w:eastAsia="hi-IN" w:bidi="hi-IN"/>
              </w:rPr>
              <w:t xml:space="preserve"> </w:t>
            </w:r>
          </w:p>
        </w:tc>
      </w:tr>
      <w:tr w:rsidR="00300F54" w:rsidRPr="00300F54" w:rsidTr="00300F54">
        <w:trPr>
          <w:trHeight w:val="122"/>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4.3</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Ді</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en-US" w:eastAsia="hi-IN" w:bidi="hi-IN"/>
              </w:rPr>
              <w:t xml:space="preserve"> ефективно і самостійно </w:t>
            </w:r>
          </w:p>
        </w:tc>
        <w:tc>
          <w:tcPr>
            <w:tcW w:w="3544" w:type="dxa"/>
            <w:gridSpan w:val="3"/>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Пояснює потреби свої та інших;  визначає, від кого </w:t>
            </w:r>
            <w:r w:rsidRPr="00300F54">
              <w:rPr>
                <w:rFonts w:ascii="Times New Roman" w:eastAsia="SimSun" w:hAnsi="Times New Roman" w:cs="Times New Roman"/>
                <w:kern w:val="2"/>
                <w:sz w:val="28"/>
                <w:szCs w:val="28"/>
                <w:lang w:val="ru-RU" w:eastAsia="hi-IN" w:bidi="hi-IN"/>
              </w:rPr>
              <w:lastRenderedPageBreak/>
              <w:t>та від чого залежить задоволення його/її потреб</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kern w:val="2"/>
                <w:sz w:val="28"/>
                <w:szCs w:val="28"/>
                <w:lang w:val="ru-RU" w:eastAsia="hi-IN" w:bidi="hi-IN"/>
              </w:rPr>
              <w:lastRenderedPageBreak/>
              <w:t xml:space="preserve">Розрізняє необхідні та надмірні потреби свої та </w:t>
            </w:r>
            <w:r w:rsidRPr="00300F54">
              <w:rPr>
                <w:rFonts w:ascii="Times New Roman" w:eastAsia="Calibri" w:hAnsi="Times New Roman" w:cs="Times New Roman"/>
                <w:kern w:val="2"/>
                <w:sz w:val="28"/>
                <w:szCs w:val="28"/>
                <w:lang w:val="ru-RU" w:eastAsia="hi-IN" w:bidi="hi-IN"/>
              </w:rPr>
              <w:lastRenderedPageBreak/>
              <w:t xml:space="preserve">інших; </w:t>
            </w:r>
            <w:r w:rsidRPr="00300F54">
              <w:rPr>
                <w:rFonts w:ascii="Times New Roman" w:eastAsia="Times New Roman" w:hAnsi="Times New Roman" w:cs="Times New Roman"/>
                <w:sz w:val="28"/>
                <w:szCs w:val="28"/>
                <w:lang w:val="ru-RU"/>
              </w:rPr>
              <w:t>ставить короткочасні цілі та планує конкретні дії щодо задоволення власних потреб</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lastRenderedPageBreak/>
              <w:t>4.4</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eastAsia="hi-IN" w:bidi="hi-IN"/>
              </w:rPr>
              <w:t>С</w:t>
            </w:r>
            <w:r w:rsidRPr="00300F54">
              <w:rPr>
                <w:rFonts w:ascii="Times New Roman" w:eastAsia="Calibri" w:hAnsi="Times New Roman" w:cs="Times New Roman"/>
                <w:kern w:val="2"/>
                <w:sz w:val="28"/>
                <w:szCs w:val="28"/>
                <w:lang w:val="en-US" w:eastAsia="hi-IN" w:bidi="hi-IN"/>
              </w:rPr>
              <w:t>пілку</w:t>
            </w:r>
            <w:r w:rsidRPr="00300F54">
              <w:rPr>
                <w:rFonts w:ascii="Times New Roman" w:eastAsia="Calibri" w:hAnsi="Times New Roman" w:cs="Times New Roman"/>
                <w:kern w:val="2"/>
                <w:sz w:val="28"/>
                <w:szCs w:val="28"/>
                <w:lang w:eastAsia="hi-IN" w:bidi="hi-IN"/>
              </w:rPr>
              <w:t>ється</w:t>
            </w:r>
            <w:r w:rsidRPr="00300F54">
              <w:rPr>
                <w:rFonts w:ascii="Times New Roman" w:eastAsia="Calibri" w:hAnsi="Times New Roman" w:cs="Times New Roman"/>
                <w:kern w:val="2"/>
                <w:sz w:val="28"/>
                <w:szCs w:val="28"/>
                <w:lang w:val="en-US" w:eastAsia="hi-IN" w:bidi="hi-IN"/>
              </w:rPr>
              <w:t xml:space="preserve"> </w:t>
            </w:r>
            <w:r w:rsidRPr="00300F54">
              <w:rPr>
                <w:rFonts w:ascii="Times New Roman" w:eastAsia="Calibri" w:hAnsi="Times New Roman" w:cs="Times New Roman"/>
                <w:kern w:val="2"/>
                <w:sz w:val="28"/>
                <w:szCs w:val="28"/>
                <w:lang w:eastAsia="hi-IN" w:bidi="hi-IN"/>
              </w:rPr>
              <w:t>конструктивно</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Уважно слухає, запитує про потреби інших та висловлюється так, щоб не образити інших</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bCs/>
                <w:iCs/>
                <w:kern w:val="2"/>
                <w:sz w:val="28"/>
                <w:szCs w:val="28"/>
                <w:lang w:val="ru-RU" w:eastAsia="hi-IN" w:bidi="hi-IN"/>
              </w:rPr>
            </w:pPr>
            <w:r w:rsidRPr="00300F54">
              <w:rPr>
                <w:rFonts w:ascii="Times New Roman" w:eastAsia="Calibri" w:hAnsi="Times New Roman" w:cs="Times New Roman"/>
                <w:sz w:val="28"/>
                <w:szCs w:val="28"/>
                <w:lang w:val="ru-RU"/>
              </w:rPr>
              <w:t>Сприймає критичну інформацію щодо себе й етично реагую на неї</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4.5</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eastAsia="hi-IN" w:bidi="hi-IN"/>
              </w:rPr>
              <w:t>Виявля</w:t>
            </w:r>
            <w:r w:rsidRPr="00300F54">
              <w:rPr>
                <w:rFonts w:ascii="Times New Roman" w:eastAsia="Calibri" w:hAnsi="Times New Roman" w:cs="Times New Roman"/>
                <w:kern w:val="2"/>
                <w:sz w:val="28"/>
                <w:szCs w:val="28"/>
                <w:lang w:eastAsia="hi-IN" w:bidi="hi-IN"/>
              </w:rPr>
              <w:t>є</w:t>
            </w:r>
            <w:r w:rsidRPr="00300F54">
              <w:rPr>
                <w:rFonts w:ascii="Times New Roman" w:eastAsia="Calibri" w:hAnsi="Times New Roman" w:cs="Times New Roman"/>
                <w:kern w:val="2"/>
                <w:sz w:val="28"/>
                <w:szCs w:val="28"/>
                <w:lang w:val="en-US" w:eastAsia="hi-IN" w:bidi="hi-IN"/>
              </w:rPr>
              <w:t xml:space="preserve"> культуру споживання </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kern w:val="2"/>
                <w:sz w:val="28"/>
                <w:szCs w:val="28"/>
                <w:lang w:val="ru-RU" w:bidi="hi-IN"/>
              </w:rPr>
              <w:t xml:space="preserve">Визнає важливість помірності у споживанні послуг та продукції </w:t>
            </w:r>
          </w:p>
        </w:tc>
        <w:tc>
          <w:tcPr>
            <w:tcW w:w="3260"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val="ru-RU" w:eastAsia="hi-IN" w:bidi="hi-IN"/>
              </w:rPr>
            </w:pPr>
            <w:r w:rsidRPr="00300F54">
              <w:rPr>
                <w:rFonts w:ascii="Times New Roman" w:eastAsia="Calibri" w:hAnsi="Times New Roman" w:cs="Times New Roman"/>
                <w:kern w:val="2"/>
                <w:sz w:val="28"/>
                <w:szCs w:val="28"/>
                <w:lang w:val="ru-RU" w:eastAsia="hi-IN" w:bidi="hi-IN"/>
              </w:rPr>
              <w:t>Намагається ощадно використовувати ресурси</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4.6</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Плану</w:t>
            </w:r>
            <w:r w:rsidRPr="00300F54">
              <w:rPr>
                <w:rFonts w:ascii="Times New Roman" w:eastAsia="SimSun" w:hAnsi="Times New Roman" w:cs="Times New Roman"/>
                <w:kern w:val="2"/>
                <w:sz w:val="28"/>
                <w:szCs w:val="28"/>
                <w:lang w:eastAsia="hi-IN" w:bidi="hi-IN"/>
              </w:rPr>
              <w:t>є</w:t>
            </w:r>
            <w:r w:rsidRPr="00300F54">
              <w:rPr>
                <w:rFonts w:ascii="Times New Roman" w:eastAsia="SimSun" w:hAnsi="Times New Roman" w:cs="Times New Roman"/>
                <w:kern w:val="2"/>
                <w:sz w:val="28"/>
                <w:szCs w:val="28"/>
                <w:lang w:val="en-US" w:eastAsia="hi-IN" w:bidi="hi-IN"/>
              </w:rPr>
              <w:t xml:space="preserve"> майбутнє</w:t>
            </w:r>
          </w:p>
        </w:tc>
        <w:tc>
          <w:tcPr>
            <w:tcW w:w="3544" w:type="dxa"/>
            <w:gridSpan w:val="3"/>
            <w:tcBorders>
              <w:top w:val="single" w:sz="4" w:space="0" w:color="auto"/>
              <w:left w:val="single" w:sz="4" w:space="0" w:color="auto"/>
              <w:bottom w:val="single" w:sz="4" w:space="0" w:color="auto"/>
              <w:right w:val="single" w:sz="4" w:space="0" w:color="auto"/>
            </w:tcBorders>
          </w:tcPr>
          <w:p w:rsidR="00300F54" w:rsidRPr="00300F54" w:rsidRDefault="00300F54" w:rsidP="00300F54">
            <w:pPr>
              <w:spacing w:after="0" w:line="276" w:lineRule="auto"/>
              <w:jc w:val="both"/>
              <w:rPr>
                <w:rFonts w:ascii="Times New Roman" w:eastAsia="Times New Roman" w:hAnsi="Times New Roman" w:cs="Times New Roman"/>
                <w:sz w:val="28"/>
                <w:szCs w:val="28"/>
                <w:lang w:val="ru-RU"/>
              </w:rPr>
            </w:pPr>
            <w:r w:rsidRPr="00300F54">
              <w:rPr>
                <w:rFonts w:ascii="Times New Roman" w:eastAsia="Times New Roman" w:hAnsi="Times New Roman" w:cs="Times New Roman"/>
                <w:sz w:val="28"/>
                <w:szCs w:val="28"/>
                <w:lang w:val="ru-RU"/>
              </w:rPr>
              <w:t>Пояснює важливість навчання у школі для свого життя та добробуту; планує свій день (навчальний та вихідний)</w:t>
            </w:r>
          </w:p>
          <w:p w:rsidR="00300F54" w:rsidRPr="00300F54" w:rsidRDefault="00300F54" w:rsidP="00300F54">
            <w:pPr>
              <w:widowControl w:val="0"/>
              <w:suppressAutoHyphens/>
              <w:spacing w:after="0" w:line="276" w:lineRule="auto"/>
              <w:ind w:right="108"/>
              <w:contextualSpacing/>
              <w:jc w:val="both"/>
              <w:rPr>
                <w:rFonts w:ascii="Times New Roman" w:eastAsia="Calibri"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76" w:lineRule="auto"/>
              <w:ind w:right="126"/>
              <w:contextualSpacing/>
              <w:jc w:val="both"/>
              <w:rPr>
                <w:rFonts w:ascii="Times New Roman" w:eastAsia="Times New Roman" w:hAnsi="Times New Roman" w:cs="Times New Roman"/>
                <w:kern w:val="2"/>
                <w:sz w:val="28"/>
                <w:szCs w:val="28"/>
                <w:lang w:val="ru-RU" w:bidi="hi-IN"/>
              </w:rPr>
            </w:pPr>
            <w:r w:rsidRPr="00300F54">
              <w:rPr>
                <w:rFonts w:ascii="Times New Roman" w:eastAsia="Calibri" w:hAnsi="Times New Roman" w:cs="Times New Roman"/>
                <w:sz w:val="28"/>
                <w:szCs w:val="28"/>
                <w:lang w:val="ru-RU"/>
              </w:rPr>
              <w:t xml:space="preserve">Уявляє свою мету і розповідає про те, як її досягти; </w:t>
            </w:r>
            <w:r w:rsidRPr="00300F54">
              <w:rPr>
                <w:rFonts w:ascii="Times New Roman" w:eastAsia="Times New Roman" w:hAnsi="Times New Roman" w:cs="Times New Roman"/>
                <w:sz w:val="28"/>
                <w:szCs w:val="28"/>
                <w:lang w:val="ru-RU"/>
              </w:rPr>
              <w:t xml:space="preserve">пояснює, як від його/її ставлення до навчання залежить </w:t>
            </w:r>
            <w:r w:rsidRPr="00300F54">
              <w:rPr>
                <w:rFonts w:ascii="Times New Roman" w:eastAsia="Times New Roman" w:hAnsi="Times New Roman" w:cs="Times New Roman"/>
                <w:color w:val="000000"/>
                <w:sz w:val="28"/>
                <w:szCs w:val="28"/>
                <w:lang w:val="ru-RU"/>
              </w:rPr>
              <w:t>власний</w:t>
            </w:r>
            <w:r w:rsidRPr="00300F54">
              <w:rPr>
                <w:rFonts w:ascii="Times New Roman" w:eastAsia="Times New Roman" w:hAnsi="Times New Roman" w:cs="Times New Roman"/>
                <w:sz w:val="28"/>
                <w:szCs w:val="28"/>
                <w:lang w:val="ru-RU"/>
              </w:rPr>
              <w:t xml:space="preserve"> успіх і добробут</w:t>
            </w:r>
          </w:p>
        </w:tc>
      </w:tr>
      <w:tr w:rsidR="00300F54" w:rsidRPr="00300F54" w:rsidTr="00300F54">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4.7</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 xml:space="preserve">Співпрацює для створення нової цінності </w:t>
            </w:r>
          </w:p>
        </w:tc>
        <w:tc>
          <w:tcPr>
            <w:tcW w:w="3544"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76" w:lineRule="auto"/>
              <w:jc w:val="both"/>
              <w:rPr>
                <w:rFonts w:ascii="Times New Roman" w:eastAsia="Times New Roman" w:hAnsi="Times New Roman" w:cs="Times New Roman"/>
                <w:sz w:val="28"/>
                <w:szCs w:val="28"/>
                <w:lang w:val="ru-RU"/>
              </w:rPr>
            </w:pPr>
            <w:r w:rsidRPr="00300F54">
              <w:rPr>
                <w:rFonts w:ascii="Times New Roman" w:eastAsia="Times New Roman" w:hAnsi="Times New Roman" w:cs="Times New Roman"/>
                <w:sz w:val="28"/>
                <w:szCs w:val="28"/>
                <w:lang w:val="ru-RU"/>
              </w:rPr>
              <w:t xml:space="preserve">Виконує різні ролі в групі, пояснює у чому цінність спільної роботи </w:t>
            </w:r>
          </w:p>
        </w:tc>
        <w:tc>
          <w:tcPr>
            <w:tcW w:w="326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76" w:lineRule="auto"/>
              <w:ind w:right="12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Зголошується до тієї ролі, яку здатний виконати найкраще; разом з іншими окреслює мету спільної роботи, намагається досягнути її</w:t>
            </w:r>
          </w:p>
        </w:tc>
      </w:tr>
    </w:tbl>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bookmarkStart w:id="25" w:name="_Toc486538649"/>
    </w:p>
    <w:p w:rsidR="00300F54" w:rsidRPr="00FC282C" w:rsidRDefault="00300F54" w:rsidP="00300F54">
      <w:pPr>
        <w:keepNext/>
        <w:keepLines/>
        <w:spacing w:before="40" w:after="0" w:line="264" w:lineRule="auto"/>
        <w:jc w:val="center"/>
        <w:outlineLvl w:val="1"/>
        <w:rPr>
          <w:rFonts w:ascii="Times New Roman" w:eastAsia="Times New Roman" w:hAnsi="Times New Roman" w:cs="Times New Roman"/>
          <w:b/>
          <w:sz w:val="28"/>
          <w:szCs w:val="28"/>
          <w:lang w:val="ru-RU"/>
        </w:rPr>
      </w:pPr>
      <w:bookmarkStart w:id="26" w:name="_Toc486538650"/>
      <w:bookmarkEnd w:id="25"/>
      <w:r w:rsidRPr="00FC282C">
        <w:rPr>
          <w:rFonts w:ascii="Times New Roman" w:eastAsia="Times New Roman" w:hAnsi="Times New Roman" w:cs="Times New Roman"/>
          <w:b/>
          <w:sz w:val="28"/>
          <w:szCs w:val="28"/>
          <w:lang w:val="ru-RU"/>
        </w:rPr>
        <w:t>Громадянська та історична освітня галузь</w:t>
      </w:r>
      <w:bookmarkEnd w:id="26"/>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p>
    <w:p w:rsidR="00300F54" w:rsidRPr="00300F54" w:rsidRDefault="00300F54" w:rsidP="00300F54">
      <w:pPr>
        <w:widowControl w:val="0"/>
        <w:spacing w:after="0" w:line="264" w:lineRule="auto"/>
        <w:ind w:left="993" w:hanging="993"/>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b/>
          <w:color w:val="000000"/>
          <w:sz w:val="28"/>
          <w:szCs w:val="28"/>
          <w:lang w:val="ru-RU"/>
        </w:rPr>
        <w:t>Мета:</w:t>
      </w:r>
      <w:r w:rsidRPr="00300F54">
        <w:rPr>
          <w:rFonts w:ascii="Times New Roman" w:eastAsia="Calibri" w:hAnsi="Times New Roman" w:cs="Times New Roman"/>
          <w:color w:val="000000"/>
          <w:sz w:val="28"/>
          <w:szCs w:val="28"/>
          <w:lang w:val="ru-RU"/>
        </w:rPr>
        <w:t xml:space="preserve"> формування громадянської та інших компетентностей; власної ідентичності та готовності до змін через </w:t>
      </w:r>
      <w:r w:rsidRPr="00300F54">
        <w:rPr>
          <w:rFonts w:ascii="Times New Roman" w:eastAsia="Calibri" w:hAnsi="Times New Roman" w:cs="Times New Roman"/>
          <w:sz w:val="28"/>
          <w:szCs w:val="28"/>
          <w:lang w:val="ru-RU"/>
        </w:rPr>
        <w:t xml:space="preserve">осмислення зв’язків між </w:t>
      </w:r>
      <w:r w:rsidRPr="00300F54">
        <w:rPr>
          <w:rFonts w:ascii="Times New Roman" w:eastAsia="Calibri" w:hAnsi="Times New Roman" w:cs="Times New Roman"/>
          <w:color w:val="000000"/>
          <w:sz w:val="28"/>
          <w:szCs w:val="28"/>
          <w:lang w:val="ru-RU"/>
        </w:rPr>
        <w:t xml:space="preserve">минулим і сучасним </w:t>
      </w:r>
      <w:r w:rsidRPr="00300F54">
        <w:rPr>
          <w:rFonts w:ascii="Times New Roman" w:eastAsia="Calibri" w:hAnsi="Times New Roman" w:cs="Times New Roman"/>
          <w:sz w:val="28"/>
          <w:szCs w:val="28"/>
          <w:lang w:val="ru-RU"/>
        </w:rPr>
        <w:t>життям;</w:t>
      </w:r>
      <w:r w:rsidRPr="00300F54">
        <w:rPr>
          <w:rFonts w:ascii="Times New Roman" w:eastAsia="Calibri" w:hAnsi="Times New Roman" w:cs="Times New Roman"/>
          <w:color w:val="000000"/>
          <w:sz w:val="28"/>
          <w:szCs w:val="28"/>
          <w:lang w:val="ru-RU"/>
        </w:rPr>
        <w:t xml:space="preserve"> плекання активної громадянської позиції на засадах демократії, інклюзії та поваги до прав і свобод людини; набуття досвіду співжиття за демократичними процедурами.</w:t>
      </w:r>
    </w:p>
    <w:p w:rsidR="00300F54" w:rsidRPr="00300F54" w:rsidRDefault="00300F54" w:rsidP="00300F54">
      <w:pPr>
        <w:spacing w:after="0" w:line="240" w:lineRule="auto"/>
        <w:ind w:firstLine="426"/>
        <w:jc w:val="both"/>
        <w:rPr>
          <w:rFonts w:ascii="Times New Roman" w:eastAsia="Calibri" w:hAnsi="Times New Roman" w:cs="Times New Roman"/>
          <w:sz w:val="28"/>
          <w:szCs w:val="28"/>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070"/>
        <w:gridCol w:w="3105"/>
        <w:gridCol w:w="3685"/>
      </w:tblGrid>
      <w:tr w:rsidR="00300F54" w:rsidRPr="00300F54" w:rsidTr="00300F54">
        <w:tc>
          <w:tcPr>
            <w:tcW w:w="635" w:type="dxa"/>
            <w:vMerge w:val="restart"/>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w:t>
            </w:r>
          </w:p>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п/п</w:t>
            </w:r>
          </w:p>
        </w:tc>
        <w:tc>
          <w:tcPr>
            <w:tcW w:w="8863" w:type="dxa"/>
            <w:gridSpan w:val="3"/>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kern w:val="2"/>
                <w:sz w:val="28"/>
                <w:szCs w:val="28"/>
                <w:lang w:eastAsia="ja-JP"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c>
          <w:tcPr>
            <w:tcW w:w="9498" w:type="dxa"/>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SimSun" w:hAnsi="Times New Roman" w:cs="Times New Roman"/>
                <w:kern w:val="2"/>
                <w:sz w:val="28"/>
                <w:szCs w:val="28"/>
                <w:lang w:val="ru-RU" w:eastAsia="hi-IN" w:bidi="hi-IN"/>
              </w:rPr>
            </w:pP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Загальні результати</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Calibri" w:hAnsi="Times New Roman" w:cs="Times New Roman"/>
                <w:kern w:val="2"/>
                <w:sz w:val="28"/>
                <w:szCs w:val="28"/>
                <w:lang w:val="en-US" w:bidi="hi-IN"/>
              </w:rPr>
              <w:t>2 кл</w:t>
            </w:r>
            <w:r w:rsidRPr="00300F54">
              <w:rPr>
                <w:rFonts w:ascii="Times New Roman" w:eastAsia="Calibri" w:hAnsi="Times New Roman" w:cs="Times New Roman"/>
                <w:kern w:val="2"/>
                <w:sz w:val="28"/>
                <w:szCs w:val="28"/>
                <w:lang w:bidi="hi-IN"/>
              </w:rPr>
              <w:t>ас</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en-US" w:eastAsia="hi-IN" w:bidi="hi-IN"/>
              </w:rPr>
              <w:t>4 кл</w:t>
            </w:r>
            <w:r w:rsidRPr="00300F54">
              <w:rPr>
                <w:rFonts w:ascii="Times New Roman" w:eastAsia="SimSun" w:hAnsi="Times New Roman" w:cs="Times New Roman"/>
                <w:kern w:val="2"/>
                <w:sz w:val="28"/>
                <w:szCs w:val="28"/>
                <w:lang w:eastAsia="hi-IN" w:bidi="hi-IN"/>
              </w:rPr>
              <w:t>ас</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spacing w:after="0" w:line="240" w:lineRule="auto"/>
              <w:jc w:val="both"/>
              <w:rPr>
                <w:rFonts w:ascii="Times New Roman" w:eastAsia="Calibri" w:hAnsi="Times New Roman" w:cs="Times New Roman"/>
                <w:bCs/>
                <w:sz w:val="28"/>
                <w:szCs w:val="28"/>
              </w:rPr>
            </w:pPr>
            <w:r w:rsidRPr="00FC282C">
              <w:rPr>
                <w:rFonts w:ascii="Times New Roman" w:eastAsia="Calibri" w:hAnsi="Times New Roman" w:cs="Times New Roman"/>
                <w:sz w:val="28"/>
                <w:szCs w:val="28"/>
              </w:rPr>
              <w:t>О</w:t>
            </w:r>
            <w:r w:rsidRPr="00300F54">
              <w:rPr>
                <w:rFonts w:ascii="Times New Roman" w:eastAsia="Calibri" w:hAnsi="Times New Roman" w:cs="Times New Roman"/>
                <w:sz w:val="28"/>
                <w:szCs w:val="28"/>
              </w:rPr>
              <w:t>рієнтується в історичному часі, встановлює причиново-наслідкові зв’язки, розглядає суспільні явища в конкретно-історичних умовах, виявляє зміни в житті суспільства</w:t>
            </w:r>
            <w:r w:rsidRPr="00300F54">
              <w:rPr>
                <w:rFonts w:ascii="Times New Roman" w:eastAsia="Calibri" w:hAnsi="Times New Roman" w:cs="Times New Roman"/>
                <w:bCs/>
                <w:sz w:val="28"/>
                <w:szCs w:val="28"/>
              </w:rPr>
              <w:t>;</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lastRenderedPageBreak/>
              <w:t>1.1</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ind w:right="-109"/>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Орієнту</w:t>
            </w:r>
            <w:r w:rsidRPr="00300F54">
              <w:rPr>
                <w:rFonts w:ascii="Times New Roman" w:eastAsia="Calibri" w:hAnsi="Times New Roman" w:cs="Times New Roman"/>
                <w:color w:val="000000"/>
                <w:sz w:val="28"/>
                <w:szCs w:val="28"/>
              </w:rPr>
              <w:t>ється</w:t>
            </w:r>
            <w:r w:rsidRPr="00300F54">
              <w:rPr>
                <w:rFonts w:ascii="Times New Roman" w:eastAsia="Calibri" w:hAnsi="Times New Roman" w:cs="Times New Roman"/>
                <w:color w:val="000000"/>
                <w:sz w:val="28"/>
                <w:szCs w:val="28"/>
                <w:lang w:val="en-US"/>
              </w:rPr>
              <w:t xml:space="preserve"> в історичному часі</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Встановлює послідовність важливих для нього/неї подій (раніше/пізніше, до/після, давно/ недавно); пояснює, як і чому люди визначають час</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Визначає послідовність подій;</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співвідносить одиниці вимірювання часу </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1.2</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Розкриває тривалість і варіативність подій в часі</w:t>
            </w:r>
          </w:p>
        </w:tc>
        <w:tc>
          <w:tcPr>
            <w:tcW w:w="3106"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Описує послідовність етапів розвитку людини;</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намагається пояснити, як події пов’язані між собою</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rtl/>
                <w:lang w:val="ru-RU"/>
              </w:rPr>
            </w:pP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Встановлює кількість поколінь у своїй родині, розкриває зв’язки між теперешнім та попередніми поколіннями</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1.3</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Виявляє і прогнозує суспільні (історичні) зміни</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Розрізняє теперішнє, минуле і майбутнє (було – є – буде)</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яку культурно-історичну спадщину він/вона має;</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виокремлює важливі для нього/неї і громадян України події, обмірковує, як вони вплинули на його/її життя</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О</w:t>
            </w:r>
            <w:r w:rsidRPr="00300F54">
              <w:rPr>
                <w:rFonts w:ascii="Times New Roman" w:eastAsia="Calibri" w:hAnsi="Times New Roman" w:cs="Times New Roman"/>
                <w:sz w:val="28"/>
                <w:szCs w:val="28"/>
              </w:rPr>
              <w:t>рієнтується в соціально-історичному просторі та знаходить взаємозалежності в розвитку суспільства</w:t>
            </w:r>
            <w:r>
              <w:rPr>
                <w:rFonts w:ascii="Times New Roman" w:eastAsia="Calibri" w:hAnsi="Times New Roman" w:cs="Times New Roman"/>
                <w:bCs/>
                <w:sz w:val="28"/>
                <w:szCs w:val="28"/>
              </w:rPr>
              <w:t>;</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 xml:space="preserve">2.1 </w:t>
            </w:r>
          </w:p>
        </w:tc>
        <w:tc>
          <w:tcPr>
            <w:tcW w:w="2071"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Орієнту</w:t>
            </w:r>
            <w:r w:rsidRPr="00300F54">
              <w:rPr>
                <w:rFonts w:ascii="Times New Roman" w:eastAsia="Calibri" w:hAnsi="Times New Roman" w:cs="Times New Roman"/>
                <w:color w:val="000000"/>
                <w:sz w:val="28"/>
                <w:szCs w:val="28"/>
              </w:rPr>
              <w:t>ється</w:t>
            </w:r>
            <w:r w:rsidRPr="00300F54">
              <w:rPr>
                <w:rFonts w:ascii="Times New Roman" w:eastAsia="Calibri" w:hAnsi="Times New Roman" w:cs="Times New Roman"/>
                <w:color w:val="000000"/>
                <w:sz w:val="28"/>
                <w:szCs w:val="28"/>
                <w:lang w:val="ru-RU"/>
              </w:rPr>
              <w:t xml:space="preserve"> в соціально-історичному просторі</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en-US"/>
              </w:rPr>
            </w:pP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rtl/>
                <w:lang w:val="ru-RU"/>
              </w:rPr>
            </w:pP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sz w:val="28"/>
                <w:szCs w:val="28"/>
                <w:lang w:val="ru-RU"/>
              </w:rPr>
              <w:t>Орієнтується у близькому до його/її місця проживання й освоєному людьми просторі</w:t>
            </w:r>
            <w:r w:rsidRPr="00300F54">
              <w:rPr>
                <w:rFonts w:ascii="Times New Roman" w:eastAsia="Calibri" w:hAnsi="Times New Roman" w:cs="Times New Roman"/>
                <w:color w:val="000000"/>
                <w:sz w:val="28"/>
                <w:szCs w:val="28"/>
                <w:lang w:val="ru-RU"/>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sz w:val="28"/>
                <w:szCs w:val="28"/>
                <w:lang w:val="ru-RU"/>
              </w:rPr>
            </w:pPr>
            <w:r w:rsidRPr="00300F54">
              <w:rPr>
                <w:rFonts w:ascii="Times New Roman" w:eastAsia="Calibri" w:hAnsi="Times New Roman" w:cs="Times New Roman"/>
                <w:sz w:val="28"/>
                <w:szCs w:val="28"/>
                <w:lang w:val="ru-RU"/>
              </w:rPr>
              <w:t>Розпізнає відомі йому/їй об’єкти соціального простору, планує прогулянку/подорож/ екскурсію до об’єктів культурної спадщини рідного краю, України</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2.2</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Виявляє взаємодію природного і соціального середовищ </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Показує, як природа дає людям засоби до існування;</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описує зміни, які він/вона спостерігає у знайомому йому/їй просторі, пов’язані з людською діяльністю</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Пояснює цінність природи для життя та роль людської діяльності в освоєнні довкілля </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2.3</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Створює разом </w:t>
            </w:r>
            <w:r w:rsidRPr="00300F54">
              <w:rPr>
                <w:rFonts w:ascii="Times New Roman" w:eastAsia="Calibri" w:hAnsi="Times New Roman" w:cs="Times New Roman"/>
                <w:color w:val="000000"/>
                <w:sz w:val="28"/>
                <w:szCs w:val="28"/>
                <w:lang w:val="ru-RU"/>
              </w:rPr>
              <w:lastRenderedPageBreak/>
              <w:t>з іншими громадський простір</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lastRenderedPageBreak/>
              <w:t xml:space="preserve">Досліджує об’єкти </w:t>
            </w:r>
            <w:r w:rsidRPr="00300F54">
              <w:rPr>
                <w:rFonts w:ascii="Times New Roman" w:eastAsia="Calibri" w:hAnsi="Times New Roman" w:cs="Times New Roman"/>
                <w:color w:val="000000"/>
                <w:sz w:val="28"/>
                <w:szCs w:val="28"/>
                <w:lang w:val="ru-RU"/>
              </w:rPr>
              <w:lastRenderedPageBreak/>
              <w:t>громадського простору в його/її місцевості;</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дотримуєтьсяся правил поведінки під час гри, прогулянок і відпочинку</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lastRenderedPageBreak/>
              <w:t xml:space="preserve">Розрізняє приватний і </w:t>
            </w:r>
            <w:r w:rsidRPr="00300F54">
              <w:rPr>
                <w:rFonts w:ascii="Times New Roman" w:eastAsia="Calibri" w:hAnsi="Times New Roman" w:cs="Times New Roman"/>
                <w:color w:val="000000"/>
                <w:sz w:val="28"/>
                <w:szCs w:val="28"/>
                <w:lang w:val="ru-RU"/>
              </w:rPr>
              <w:lastRenderedPageBreak/>
              <w:t>громадський простір;</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протидіє (залучаючи дорослих) порушенням правил поведінки в публічних місцях</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lastRenderedPageBreak/>
              <w:t>П</w:t>
            </w:r>
            <w:r w:rsidRPr="00300F54">
              <w:rPr>
                <w:rFonts w:ascii="Times New Roman" w:eastAsia="Calibri" w:hAnsi="Times New Roman" w:cs="Times New Roman"/>
                <w:sz w:val="28"/>
                <w:szCs w:val="28"/>
              </w:rPr>
              <w:t>рацює з різними джерелами соціальної та історичної інформації, аналізує зміст джерел, критично оцінює їх</w:t>
            </w:r>
            <w:r>
              <w:rPr>
                <w:rFonts w:ascii="Times New Roman" w:eastAsia="Calibri" w:hAnsi="Times New Roman" w:cs="Times New Roman"/>
                <w:bCs/>
                <w:sz w:val="28"/>
                <w:szCs w:val="28"/>
              </w:rPr>
              <w:t>;</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3.1</w:t>
            </w:r>
          </w:p>
        </w:tc>
        <w:tc>
          <w:tcPr>
            <w:tcW w:w="2071"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Добирає джерела історичної та суспільно значущої інформації</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де він/вона може знайти потрібну інформацію;</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виявляє основний зміст джерела інформації;</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tl/>
                <w:lang w:val="ru-RU"/>
              </w:rPr>
            </w:pPr>
            <w:r w:rsidRPr="00300F54">
              <w:rPr>
                <w:rFonts w:ascii="Times New Roman" w:eastAsia="Calibri" w:hAnsi="Times New Roman" w:cs="Times New Roman"/>
                <w:color w:val="000000"/>
                <w:sz w:val="28"/>
                <w:szCs w:val="28"/>
              </w:rPr>
              <w:t>р</w:t>
            </w:r>
            <w:r w:rsidRPr="00300F54">
              <w:rPr>
                <w:rFonts w:ascii="Times New Roman" w:eastAsia="Calibri" w:hAnsi="Times New Roman" w:cs="Times New Roman"/>
                <w:color w:val="000000"/>
                <w:sz w:val="28"/>
                <w:szCs w:val="28"/>
                <w:lang w:val="ru-RU"/>
              </w:rPr>
              <w:t>озпитує старших людей про минуле</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Знаходить потрібну інформацію про минуле і сучасне;</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добирає джерело інформації відповідно до його/її потреб і зацікавлень</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3.2</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Аналізу</w:t>
            </w:r>
            <w:r w:rsidRPr="00300F54">
              <w:rPr>
                <w:rFonts w:ascii="Times New Roman" w:eastAsia="Calibri" w:hAnsi="Times New Roman" w:cs="Times New Roman"/>
                <w:color w:val="000000"/>
                <w:sz w:val="28"/>
                <w:szCs w:val="28"/>
              </w:rPr>
              <w:t>є</w:t>
            </w:r>
            <w:r w:rsidRPr="00300F54">
              <w:rPr>
                <w:rFonts w:ascii="Times New Roman" w:eastAsia="Calibri" w:hAnsi="Times New Roman" w:cs="Times New Roman"/>
                <w:color w:val="000000"/>
                <w:sz w:val="28"/>
                <w:szCs w:val="28"/>
                <w:lang w:val="en-US"/>
              </w:rPr>
              <w:t xml:space="preserve"> соціальну (історичну)</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інформацію</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Запитує про те, що його/її зацікавило; знаходить відповіді на запитання; виділяє в джерелі інформацію про відому йому/їй особу/подію</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Вирізняє в тексті окремі події, персонажі, поняття;</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формулює зрозумілі запитання, щоби дізнатися про людей, минулі чи теперішні події</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3.3</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Оцінює достовірність соціальної (історичної) інформації</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 xml:space="preserve">Розрізняє казкові події та події минулого; висловлює припущення про правдивість інформації  </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autoSpaceDE w:val="0"/>
              <w:spacing w:after="0" w:line="264" w:lineRule="auto"/>
              <w:jc w:val="both"/>
              <w:rPr>
                <w:rFonts w:ascii="Times New Roman" w:eastAsia="SimSun" w:hAnsi="Times New Roman" w:cs="Times New Roman"/>
                <w:sz w:val="28"/>
                <w:szCs w:val="28"/>
                <w:lang w:eastAsia="hi-IN" w:bidi="hi-IN"/>
              </w:rPr>
            </w:pPr>
            <w:r w:rsidRPr="00300F54">
              <w:rPr>
                <w:rFonts w:ascii="Times New Roman" w:eastAsia="Calibri" w:hAnsi="Times New Roman" w:cs="Times New Roman"/>
                <w:sz w:val="28"/>
                <w:szCs w:val="28"/>
                <w:lang w:eastAsia="hi-IN" w:bidi="hi-IN"/>
              </w:rPr>
              <w:t>Вирізняє факти, які викликають у нього/неї сумніви; знаходить інформацію, яка спростовує або підтверджує його/її сумніви;</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п</w:t>
            </w:r>
            <w:r w:rsidRPr="00300F54">
              <w:rPr>
                <w:rFonts w:ascii="Times New Roman" w:eastAsia="Calibri" w:hAnsi="Times New Roman" w:cs="Times New Roman"/>
                <w:color w:val="000000"/>
                <w:sz w:val="28"/>
                <w:szCs w:val="28"/>
                <w:lang w:val="ru-RU"/>
              </w:rPr>
              <w:t>ояснює можливі наслідки поширення неправдивої інформації</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С</w:t>
            </w:r>
            <w:r w:rsidRPr="00300F54">
              <w:rPr>
                <w:rFonts w:ascii="Times New Roman" w:eastAsia="Calibri" w:hAnsi="Times New Roman" w:cs="Times New Roman"/>
                <w:sz w:val="28"/>
                <w:szCs w:val="28"/>
              </w:rPr>
              <w:t>интезує інформацію з різних джерел, розуміє множинність трактувань минулого та зіставляє різні його інтерпретації</w:t>
            </w:r>
            <w:r>
              <w:rPr>
                <w:rFonts w:ascii="Times New Roman" w:eastAsia="Calibri" w:hAnsi="Times New Roman" w:cs="Times New Roman"/>
                <w:bCs/>
                <w:sz w:val="28"/>
                <w:szCs w:val="28"/>
              </w:rPr>
              <w:t>;</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 xml:space="preserve">4.1 </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Систематизує та узагальнює різнорідну соціальну (історичну) інформацію</w:t>
            </w:r>
          </w:p>
        </w:tc>
        <w:tc>
          <w:tcPr>
            <w:tcW w:w="3106"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Виокремлює незрозумілі йому/їй слова і з допомогою дорослих встановлює їх зміст;</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придумує назву твору, що відображає його зміст</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rtl/>
                <w:lang w:val="ru-RU"/>
              </w:rPr>
            </w:pP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Збирає інформацію на тему, яка його/її цікавить;</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визначає важливі і менш важливі відомості та обґрунтовує це;</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tl/>
              </w:rPr>
            </w:pPr>
            <w:r w:rsidRPr="00300F54">
              <w:rPr>
                <w:rFonts w:ascii="Times New Roman" w:eastAsia="Calibri" w:hAnsi="Times New Roman" w:cs="Times New Roman"/>
                <w:color w:val="000000"/>
                <w:sz w:val="28"/>
                <w:szCs w:val="28"/>
              </w:rPr>
              <w:t>п</w:t>
            </w:r>
            <w:r w:rsidRPr="00300F54">
              <w:rPr>
                <w:rFonts w:ascii="Times New Roman" w:eastAsia="Calibri" w:hAnsi="Times New Roman" w:cs="Times New Roman"/>
                <w:color w:val="000000"/>
                <w:sz w:val="28"/>
                <w:szCs w:val="28"/>
                <w:lang w:val="en-US"/>
              </w:rPr>
              <w:t>орівню</w:t>
            </w:r>
            <w:r w:rsidRPr="00300F54">
              <w:rPr>
                <w:rFonts w:ascii="Times New Roman" w:eastAsia="Calibri" w:hAnsi="Times New Roman" w:cs="Times New Roman"/>
                <w:color w:val="000000"/>
                <w:sz w:val="28"/>
                <w:szCs w:val="28"/>
              </w:rPr>
              <w:t>є</w:t>
            </w:r>
            <w:r w:rsidRPr="00300F54">
              <w:rPr>
                <w:rFonts w:ascii="Times New Roman" w:eastAsia="Calibri" w:hAnsi="Times New Roman" w:cs="Times New Roman"/>
                <w:color w:val="000000"/>
                <w:sz w:val="28"/>
                <w:szCs w:val="28"/>
                <w:lang w:val="en-US"/>
              </w:rPr>
              <w:t xml:space="preserve"> події, вчинки осіб</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lastRenderedPageBreak/>
              <w:t xml:space="preserve">4.2 </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Інтерпретує соціальні явища, історичні факти</w:t>
            </w:r>
          </w:p>
        </w:tc>
        <w:tc>
          <w:tcPr>
            <w:tcW w:w="3106"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Розповідає про себе, свою родину та інших </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Виражає різними способами уявлення про визначні постаті, пам’ятки культури, відомі історичні події</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FC282C" w:rsidP="00300F54">
            <w:pPr>
              <w:widowControl w:val="0"/>
              <w:tabs>
                <w:tab w:val="center" w:pos="4570"/>
                <w:tab w:val="left" w:pos="7572"/>
              </w:tabs>
              <w:suppressAutoHyphens/>
              <w:spacing w:after="0" w:line="264" w:lineRule="auto"/>
              <w:jc w:val="both"/>
              <w:rPr>
                <w:rFonts w:ascii="Times New Roman" w:eastAsia="SimSun" w:hAnsi="Times New Roman" w:cs="Times New Roman"/>
                <w:kern w:val="2"/>
                <w:sz w:val="28"/>
                <w:szCs w:val="28"/>
                <w:lang w:val="ru-RU" w:eastAsia="hi-IN" w:bidi="hi-IN"/>
              </w:rPr>
            </w:pPr>
            <w:r>
              <w:rPr>
                <w:rFonts w:ascii="Times New Roman" w:eastAsia="Calibri" w:hAnsi="Times New Roman" w:cs="Times New Roman"/>
                <w:color w:val="000000"/>
                <w:sz w:val="28"/>
                <w:szCs w:val="28"/>
                <w:lang w:val="ru-RU"/>
              </w:rPr>
              <w:t>П</w:t>
            </w:r>
            <w:r w:rsidRPr="00300F54">
              <w:rPr>
                <w:rFonts w:ascii="Times New Roman" w:eastAsia="Calibri" w:hAnsi="Times New Roman" w:cs="Times New Roman"/>
                <w:color w:val="000000"/>
                <w:sz w:val="28"/>
                <w:szCs w:val="28"/>
                <w:lang w:val="ru-RU"/>
              </w:rPr>
              <w:t>редставляє аргументовані судження про відомі йому/ їй факти та історичні особи, а також про події суспільного життя;</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5.1</w:t>
            </w:r>
          </w:p>
        </w:tc>
        <w:tc>
          <w:tcPr>
            <w:tcW w:w="2071"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Формулює</w:t>
            </w:r>
            <w:r w:rsidRPr="00300F54">
              <w:rPr>
                <w:rFonts w:ascii="Times New Roman" w:eastAsia="Calibri" w:hAnsi="Times New Roman" w:cs="Times New Roman"/>
                <w:color w:val="0070C0"/>
                <w:sz w:val="28"/>
                <w:szCs w:val="28"/>
                <w:lang w:val="ru-RU"/>
              </w:rPr>
              <w:t xml:space="preserve"> </w:t>
            </w:r>
            <w:r w:rsidRPr="00300F54">
              <w:rPr>
                <w:rFonts w:ascii="Times New Roman" w:eastAsia="Calibri" w:hAnsi="Times New Roman" w:cs="Times New Roman"/>
                <w:color w:val="000000"/>
                <w:sz w:val="28"/>
                <w:szCs w:val="28"/>
                <w:lang w:val="ru-RU"/>
              </w:rPr>
              <w:t xml:space="preserve">та представляє судження, добираючи аргументи </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Висловлює свої вподобання;</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виокремлює фрази та/ або дії, які його/її вразили;</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tl/>
                <w:lang w:val="ru-RU"/>
              </w:rPr>
            </w:pPr>
            <w:r w:rsidRPr="00300F54">
              <w:rPr>
                <w:rFonts w:ascii="Times New Roman" w:eastAsia="Calibri" w:hAnsi="Times New Roman" w:cs="Times New Roman"/>
                <w:color w:val="000000"/>
                <w:sz w:val="28"/>
                <w:szCs w:val="28"/>
              </w:rPr>
              <w:t>обмірковує вплив його/її слів та/ або дій на думку інших</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Формулює власну думку щодо вчинку, події, пам’ятки культури; добирає прості докази;</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дотримується послідовності викладу</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FC282C" w:rsidRDefault="00FC282C" w:rsidP="00FC28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М</w:t>
            </w:r>
            <w:r w:rsidRPr="00300F54">
              <w:rPr>
                <w:rFonts w:ascii="Times New Roman" w:eastAsia="Calibri" w:hAnsi="Times New Roman" w:cs="Times New Roman"/>
                <w:sz w:val="28"/>
                <w:szCs w:val="28"/>
              </w:rPr>
              <w:t xml:space="preserve">ає розвинуте почуття власної гідності, діє з урахуванням власних прав і свобод, </w:t>
            </w:r>
            <w:r w:rsidRPr="00300F54">
              <w:rPr>
                <w:rFonts w:ascii="Times New Roman" w:eastAsia="Calibri" w:hAnsi="Times New Roman" w:cs="Times New Roman"/>
                <w:color w:val="000000"/>
                <w:sz w:val="28"/>
                <w:szCs w:val="28"/>
              </w:rPr>
              <w:t>поважає права і гідність інших</w:t>
            </w:r>
            <w:r w:rsidRPr="00300F54">
              <w:rPr>
                <w:rFonts w:ascii="Times New Roman" w:eastAsia="Calibri" w:hAnsi="Times New Roman" w:cs="Times New Roman"/>
                <w:sz w:val="28"/>
                <w:szCs w:val="28"/>
              </w:rPr>
              <w:t>, протидіє виявам дискримінації та нерівного ставлення</w:t>
            </w:r>
            <w:r>
              <w:rPr>
                <w:rFonts w:ascii="Times New Roman" w:eastAsia="Calibri" w:hAnsi="Times New Roman" w:cs="Times New Roman"/>
                <w:bCs/>
                <w:sz w:val="28"/>
                <w:szCs w:val="28"/>
              </w:rPr>
              <w:t>;</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lang w:val="ru-RU"/>
              </w:rPr>
            </w:pPr>
            <w:r w:rsidRPr="00300F54">
              <w:rPr>
                <w:rFonts w:ascii="Times New Roman" w:eastAsia="Calibri" w:hAnsi="Times New Roman" w:cs="Times New Roman"/>
                <w:color w:val="000000"/>
                <w:sz w:val="28"/>
                <w:szCs w:val="28"/>
                <w:lang w:val="ru-RU"/>
              </w:rPr>
              <w:t xml:space="preserve">6.1 </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Формує себе як особистість, </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утверджує власну гідність</w:t>
            </w:r>
          </w:p>
        </w:tc>
        <w:tc>
          <w:tcPr>
            <w:tcW w:w="3106"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Описує себе, свій характер, захоплення, що його/її вирізняє від інших</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Визначає свої риси характеру, моральні якості;</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розповідає про свої мрії та пояснює, як їх можна здійснити</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6.2</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Захища</w:t>
            </w:r>
            <w:r w:rsidRPr="00300F54">
              <w:rPr>
                <w:rFonts w:ascii="Times New Roman" w:eastAsia="Calibri" w:hAnsi="Times New Roman" w:cs="Times New Roman"/>
                <w:color w:val="000000"/>
                <w:sz w:val="28"/>
                <w:szCs w:val="28"/>
              </w:rPr>
              <w:t>є</w:t>
            </w:r>
            <w:r w:rsidRPr="00300F54">
              <w:rPr>
                <w:rFonts w:ascii="Times New Roman" w:eastAsia="Calibri" w:hAnsi="Times New Roman" w:cs="Times New Roman"/>
                <w:color w:val="000000"/>
                <w:sz w:val="28"/>
                <w:szCs w:val="28"/>
                <w:lang w:val="en-US"/>
              </w:rPr>
              <w:t xml:space="preserve"> права людини</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що він/вона може і має робити в сім’ї, серед однолітків, у школі;</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дотримується правил поведінки, що засвідчують його/її повагу до інших;</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tl/>
                <w:lang w:val="ru-RU"/>
              </w:rPr>
            </w:pPr>
            <w:r w:rsidRPr="00300F54">
              <w:rPr>
                <w:rFonts w:ascii="Times New Roman" w:eastAsia="Calibri" w:hAnsi="Times New Roman" w:cs="Times New Roman"/>
                <w:color w:val="000000"/>
                <w:sz w:val="28"/>
                <w:szCs w:val="28"/>
                <w:lang w:val="ru-RU"/>
              </w:rPr>
              <w:t>звертається за допомогою до старших у випадках, коли його/її або когось ображають</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lang w:val="ru-RU"/>
              </w:rPr>
              <w:t>В</w:t>
            </w:r>
            <w:r w:rsidRPr="00300F54">
              <w:rPr>
                <w:rFonts w:ascii="Times New Roman" w:eastAsia="Calibri" w:hAnsi="Times New Roman" w:cs="Times New Roman"/>
                <w:sz w:val="28"/>
                <w:szCs w:val="28"/>
              </w:rPr>
              <w:t>иявляє та засуджує негідну поведінку; розпізнає випадки порушення прав дитини</w:t>
            </w:r>
            <w:r w:rsidRPr="00300F54">
              <w:rPr>
                <w:rFonts w:ascii="Times New Roman" w:eastAsia="Calibri" w:hAnsi="Times New Roman" w:cs="Times New Roman"/>
                <w:sz w:val="28"/>
                <w:szCs w:val="28"/>
                <w:lang w:val="ru-RU"/>
              </w:rPr>
              <w:t xml:space="preserve">; </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до кого можна звернутися, коли ображають і/або принижують його/її чи інших, відповідно діє в таких ситуаціях</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6.3</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rPr>
              <w:t xml:space="preserve">Протидіє і запобігає виявам дискримінації та нерівності </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Розпізнає вчинки і слова, які можуть підтримати або образити;</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 xml:space="preserve">поважає різноманітність, справедливо ставиться </w:t>
            </w:r>
            <w:r w:rsidRPr="00300F54">
              <w:rPr>
                <w:rFonts w:ascii="Times New Roman" w:eastAsia="Calibri" w:hAnsi="Times New Roman" w:cs="Times New Roman"/>
                <w:color w:val="000000"/>
                <w:sz w:val="28"/>
                <w:szCs w:val="28"/>
                <w:lang w:val="ru-RU"/>
              </w:rPr>
              <w:lastRenderedPageBreak/>
              <w:t>до інших</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lastRenderedPageBreak/>
              <w:t>Спілкується, враховуючи особливості інших людей;</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чому потрібно діяти справедливо</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FC282C" w:rsidP="00300F54">
            <w:pPr>
              <w:widowControl w:val="0"/>
              <w:spacing w:after="0" w:line="264" w:lineRule="auto"/>
              <w:jc w:val="both"/>
              <w:rPr>
                <w:rFonts w:ascii="Times New Roman" w:eastAsia="Times New Roman" w:hAnsi="Times New Roman" w:cs="Times New Roman"/>
                <w:color w:val="000000"/>
                <w:sz w:val="28"/>
                <w:szCs w:val="28"/>
                <w:lang w:val="ru-RU"/>
              </w:rPr>
            </w:pPr>
            <w:r>
              <w:rPr>
                <w:rFonts w:ascii="Times New Roman" w:eastAsia="Calibri" w:hAnsi="Times New Roman" w:cs="Times New Roman"/>
                <w:sz w:val="28"/>
                <w:szCs w:val="28"/>
              </w:rPr>
              <w:lastRenderedPageBreak/>
              <w:t>У</w:t>
            </w:r>
            <w:r w:rsidRPr="00300F54">
              <w:rPr>
                <w:rFonts w:ascii="Times New Roman" w:eastAsia="Calibri" w:hAnsi="Times New Roman" w:cs="Times New Roman"/>
                <w:sz w:val="28"/>
                <w:szCs w:val="28"/>
              </w:rPr>
              <w:t>свідомлює себе громадянином України, аналізує культурно-історичні основи власної ідентичності, визнає цінність культурного розмаїття</w:t>
            </w:r>
            <w:r w:rsidRPr="00300F54">
              <w:rPr>
                <w:rFonts w:ascii="Times New Roman" w:eastAsia="Calibri" w:hAnsi="Times New Roman" w:cs="Times New Roman"/>
                <w:bCs/>
                <w:sz w:val="28"/>
                <w:szCs w:val="28"/>
              </w:rPr>
              <w:t>;</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 xml:space="preserve">7.1 </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Ідентифіку</w:t>
            </w:r>
            <w:r w:rsidRPr="00300F54">
              <w:rPr>
                <w:rFonts w:ascii="Times New Roman" w:eastAsia="Calibri" w:hAnsi="Times New Roman" w:cs="Times New Roman"/>
                <w:color w:val="000000"/>
                <w:sz w:val="28"/>
                <w:szCs w:val="28"/>
              </w:rPr>
              <w:t>є</w:t>
            </w:r>
            <w:r w:rsidRPr="00300F54">
              <w:rPr>
                <w:rFonts w:ascii="Times New Roman" w:eastAsia="Calibri" w:hAnsi="Times New Roman" w:cs="Times New Roman"/>
                <w:color w:val="000000"/>
                <w:sz w:val="28"/>
                <w:szCs w:val="28"/>
                <w:lang w:val="en-US"/>
              </w:rPr>
              <w:t xml:space="preserve"> себе зі спільнотами</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Збирає інформацію та розповідає про свою родину, однокласників, Україну;</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пояснює, що означає бути членом родини, громади, класу;</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tl/>
                <w:lang w:val="ru-RU"/>
              </w:rPr>
            </w:pPr>
            <w:r w:rsidRPr="00300F54">
              <w:rPr>
                <w:rFonts w:ascii="Times New Roman" w:eastAsia="Calibri" w:hAnsi="Times New Roman" w:cs="Times New Roman"/>
                <w:color w:val="000000"/>
                <w:sz w:val="28"/>
                <w:szCs w:val="28"/>
                <w:lang w:val="ru-RU"/>
              </w:rPr>
              <w:t>долучається до родинних і національних традицій, пояснює їх значення для себе</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Досліджує своє походження, родовід, визначає свою роль у школі, громаді, державі; </w:t>
            </w:r>
            <w:r w:rsidRPr="00300F54">
              <w:rPr>
                <w:rFonts w:ascii="Times New Roman" w:eastAsia="Calibri" w:hAnsi="Times New Roman" w:cs="Times New Roman"/>
                <w:sz w:val="28"/>
                <w:szCs w:val="28"/>
                <w:lang w:val="ru-RU"/>
              </w:rPr>
              <w:t>досл</w:t>
            </w:r>
            <w:r w:rsidRPr="00300F54">
              <w:rPr>
                <w:rFonts w:ascii="Times New Roman" w:eastAsia="Calibri" w:hAnsi="Times New Roman" w:cs="Times New Roman"/>
                <w:color w:val="000000"/>
                <w:sz w:val="28"/>
                <w:szCs w:val="28"/>
                <w:lang w:val="ru-RU"/>
              </w:rPr>
              <w:t>іджує, які традиції і свята шанують у його/її родині, у родинах його/її друзів та однокласників, ставиться з повагою до цих традицій і свят</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b/>
                <w:color w:val="000000"/>
                <w:sz w:val="28"/>
                <w:szCs w:val="28"/>
              </w:rPr>
            </w:pPr>
            <w:r w:rsidRPr="00300F54">
              <w:rPr>
                <w:rFonts w:ascii="Times New Roman" w:eastAsia="Calibri" w:hAnsi="Times New Roman" w:cs="Times New Roman"/>
                <w:color w:val="000000"/>
                <w:sz w:val="28"/>
                <w:szCs w:val="28"/>
                <w:lang w:val="en-US"/>
              </w:rPr>
              <w:t xml:space="preserve">7.2 </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Співпрацюю</w:t>
            </w:r>
            <w:r w:rsidRPr="00300F54">
              <w:rPr>
                <w:rFonts w:ascii="Times New Roman" w:eastAsia="Calibri" w:hAnsi="Times New Roman" w:cs="Times New Roman"/>
                <w:color w:val="000000"/>
                <w:sz w:val="28"/>
                <w:szCs w:val="28"/>
              </w:rPr>
              <w:t xml:space="preserve"> з іншими</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jc w:val="both"/>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Пояснює, чому важливо працювати гуртом;</w:t>
            </w:r>
          </w:p>
          <w:p w:rsidR="00300F54" w:rsidRPr="00300F54" w:rsidRDefault="00300F54" w:rsidP="00300F54">
            <w:pPr>
              <w:spacing w:after="0" w:line="240" w:lineRule="auto"/>
              <w:jc w:val="both"/>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разом з іншими встановлює для групи послідовність виконання дій;</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rPr>
              <w:t>виконує різні ролі в групі</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40" w:lineRule="auto"/>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Окреслює мету спільної роботи;</w:t>
            </w:r>
          </w:p>
          <w:p w:rsidR="00300F54" w:rsidRPr="00300F54" w:rsidRDefault="00300F54" w:rsidP="00300F54">
            <w:pPr>
              <w:spacing w:after="0" w:line="240" w:lineRule="auto"/>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разом з іншими планує виконання завдань;</w:t>
            </w:r>
          </w:p>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зголошується до тієї ролі, яку здатний виконати найкраще</w:t>
            </w:r>
          </w:p>
        </w:tc>
      </w:tr>
      <w:tr w:rsidR="00300F54" w:rsidRPr="00300F54" w:rsidTr="00300F54">
        <w:tc>
          <w:tcPr>
            <w:tcW w:w="9498"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FC282C" w:rsidP="00300F54">
            <w:pPr>
              <w:widowControl w:val="0"/>
              <w:spacing w:after="0" w:line="264"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Д</w:t>
            </w:r>
            <w:r w:rsidRPr="00300F54">
              <w:rPr>
                <w:rFonts w:ascii="Times New Roman" w:eastAsia="Calibri" w:hAnsi="Times New Roman" w:cs="Times New Roman"/>
                <w:sz w:val="28"/>
                <w:szCs w:val="28"/>
              </w:rPr>
              <w:t xml:space="preserve">отримується принципів демократичного громадянства, бере </w:t>
            </w:r>
            <w:r w:rsidRPr="00300F54">
              <w:rPr>
                <w:rFonts w:ascii="Times New Roman" w:eastAsia="Calibri" w:hAnsi="Times New Roman" w:cs="Times New Roman"/>
                <w:color w:val="000000"/>
                <w:sz w:val="28"/>
                <w:szCs w:val="28"/>
              </w:rPr>
              <w:t xml:space="preserve">активну участь у житті </w:t>
            </w:r>
            <w:r w:rsidRPr="00300F54">
              <w:rPr>
                <w:rFonts w:ascii="Times New Roman" w:eastAsia="Calibri" w:hAnsi="Times New Roman" w:cs="Times New Roman"/>
                <w:sz w:val="28"/>
                <w:szCs w:val="28"/>
              </w:rPr>
              <w:t>шкільної спільноти, місцевої громади і держави.</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8.1</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Роб</w:t>
            </w:r>
            <w:r w:rsidRPr="00300F54">
              <w:rPr>
                <w:rFonts w:ascii="Times New Roman" w:eastAsia="Calibri" w:hAnsi="Times New Roman" w:cs="Times New Roman"/>
                <w:color w:val="000000"/>
                <w:sz w:val="28"/>
                <w:szCs w:val="28"/>
              </w:rPr>
              <w:t xml:space="preserve">ить </w:t>
            </w:r>
            <w:r w:rsidRPr="00300F54">
              <w:rPr>
                <w:rFonts w:ascii="Times New Roman" w:eastAsia="Calibri" w:hAnsi="Times New Roman" w:cs="Times New Roman"/>
                <w:color w:val="000000"/>
                <w:sz w:val="28"/>
                <w:szCs w:val="28"/>
                <w:lang w:val="en-US"/>
              </w:rPr>
              <w:t>відповідальний вибір</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Домовляється з однокласниками/</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однокласницями про доброчесні правила взаємодії, дотримується досягнутих домовленостей, пояснює, чому це важливо</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Створює разом з однокласниками/однокласницями та використовує правила та процедури вирішення питань, які стосуються життя класу;</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як його/її вибір та  дії можуть вплинути на інших людей</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 xml:space="preserve">8.2 </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Бере участь у вирішенні проблем спільнот </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Розповідає про проблеми, з якими стикаються його/її родина, клас, обирає варіанти їх розв'язання;</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долучається до корисних справ у </w:t>
            </w:r>
            <w:r w:rsidRPr="00300F54">
              <w:rPr>
                <w:rFonts w:ascii="Times New Roman" w:eastAsia="Calibri" w:hAnsi="Times New Roman" w:cs="Times New Roman"/>
                <w:color w:val="000000"/>
                <w:sz w:val="28"/>
                <w:szCs w:val="28"/>
                <w:lang w:val="ru-RU"/>
              </w:rPr>
              <w:lastRenderedPageBreak/>
              <w:t>родині, класі, школі</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lastRenderedPageBreak/>
              <w:t>Аналізує проблеми класу, школи, громади та пропонує варіанти їх вирішення;</w:t>
            </w:r>
          </w:p>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долучається до справ, корисних для класу, школи, громади</w:t>
            </w:r>
          </w:p>
        </w:tc>
      </w:tr>
      <w:tr w:rsidR="00300F54" w:rsidRPr="00300F54" w:rsidTr="00300F54">
        <w:tc>
          <w:tcPr>
            <w:tcW w:w="635"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lastRenderedPageBreak/>
              <w:t>8.3</w:t>
            </w:r>
          </w:p>
        </w:tc>
        <w:tc>
          <w:tcPr>
            <w:tcW w:w="2071"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en-US"/>
              </w:rPr>
              <w:t>Осмислю</w:t>
            </w:r>
            <w:r w:rsidRPr="00300F54">
              <w:rPr>
                <w:rFonts w:ascii="Times New Roman" w:eastAsia="Calibri" w:hAnsi="Times New Roman" w:cs="Times New Roman"/>
                <w:color w:val="000000"/>
                <w:sz w:val="28"/>
                <w:szCs w:val="28"/>
              </w:rPr>
              <w:t>є</w:t>
            </w:r>
            <w:r w:rsidRPr="00300F54">
              <w:rPr>
                <w:rFonts w:ascii="Times New Roman" w:eastAsia="Calibri" w:hAnsi="Times New Roman" w:cs="Times New Roman"/>
                <w:color w:val="000000"/>
                <w:sz w:val="28"/>
                <w:szCs w:val="28"/>
                <w:lang w:val="en-US"/>
              </w:rPr>
              <w:t xml:space="preserve"> громадсько-політичне життя</w:t>
            </w:r>
          </w:p>
        </w:tc>
        <w:tc>
          <w:tcPr>
            <w:tcW w:w="310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rPr>
            </w:pPr>
            <w:r w:rsidRPr="00300F54">
              <w:rPr>
                <w:rFonts w:ascii="Times New Roman" w:eastAsia="Calibri" w:hAnsi="Times New Roman" w:cs="Times New Roman"/>
                <w:color w:val="000000"/>
                <w:sz w:val="28"/>
                <w:szCs w:val="28"/>
                <w:lang w:val="ru-RU"/>
              </w:rPr>
              <w:t>Розповідає про Україну як про свою Батьківщину, розпізнає державні символи України, шанобливо ставиться до них</w:t>
            </w:r>
          </w:p>
        </w:tc>
        <w:tc>
          <w:tcPr>
            <w:tcW w:w="3686"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що означає бути громадянином України та як Україна пов’язана з Європою</w:t>
            </w:r>
          </w:p>
        </w:tc>
      </w:tr>
    </w:tbl>
    <w:p w:rsidR="00300F54" w:rsidRPr="00300F54" w:rsidRDefault="00300F54" w:rsidP="00300F54">
      <w:pPr>
        <w:widowControl w:val="0"/>
        <w:spacing w:after="0" w:line="264" w:lineRule="auto"/>
        <w:jc w:val="both"/>
        <w:rPr>
          <w:rFonts w:ascii="Times New Roman" w:eastAsia="Calibri" w:hAnsi="Times New Roman" w:cs="Times New Roman"/>
          <w:b/>
          <w:i/>
          <w:color w:val="000000"/>
          <w:sz w:val="28"/>
          <w:szCs w:val="28"/>
          <w:lang w:val="ru-RU"/>
        </w:rPr>
      </w:pPr>
    </w:p>
    <w:p w:rsidR="00300F54" w:rsidRPr="00FC282C" w:rsidRDefault="00300F54" w:rsidP="00300F54">
      <w:pPr>
        <w:widowControl w:val="0"/>
        <w:spacing w:after="0" w:line="264" w:lineRule="auto"/>
        <w:jc w:val="center"/>
        <w:rPr>
          <w:rFonts w:ascii="Times New Roman" w:eastAsia="SimSun" w:hAnsi="Times New Roman" w:cs="Times New Roman"/>
          <w:b/>
          <w:sz w:val="28"/>
          <w:szCs w:val="28"/>
          <w:lang w:val="ru-RU" w:eastAsia="hi-IN" w:bidi="hi-IN"/>
        </w:rPr>
      </w:pPr>
      <w:bookmarkStart w:id="27" w:name="_Toc486538651"/>
      <w:r w:rsidRPr="00FC282C">
        <w:rPr>
          <w:rFonts w:ascii="Times New Roman" w:eastAsia="Calibri" w:hAnsi="Times New Roman" w:cs="Times New Roman"/>
          <w:b/>
          <w:sz w:val="28"/>
          <w:szCs w:val="28"/>
          <w:lang w:val="ru-RU"/>
        </w:rPr>
        <w:t>Мистецька освітня галузь</w:t>
      </w:r>
      <w:bookmarkEnd w:id="27"/>
    </w:p>
    <w:p w:rsidR="00300F54" w:rsidRPr="00300F54" w:rsidRDefault="00300F54" w:rsidP="00300F54">
      <w:pPr>
        <w:widowControl w:val="0"/>
        <w:spacing w:after="0" w:line="264" w:lineRule="auto"/>
        <w:jc w:val="center"/>
        <w:rPr>
          <w:rFonts w:ascii="Times New Roman" w:eastAsia="Calibri" w:hAnsi="Times New Roman" w:cs="Times New Roman"/>
          <w:sz w:val="28"/>
          <w:szCs w:val="28"/>
          <w:lang w:val="ru-RU"/>
        </w:rPr>
      </w:pPr>
    </w:p>
    <w:p w:rsidR="00300F54" w:rsidRPr="00300F54" w:rsidRDefault="00300F54" w:rsidP="00300F54">
      <w:pPr>
        <w:widowControl w:val="0"/>
        <w:spacing w:after="0" w:line="240" w:lineRule="auto"/>
        <w:ind w:left="993" w:right="-336" w:hanging="993"/>
        <w:jc w:val="both"/>
        <w:rPr>
          <w:rFonts w:ascii="Times New Roman" w:eastAsia="Calibri" w:hAnsi="Times New Roman" w:cs="Times New Roman"/>
          <w:sz w:val="28"/>
          <w:szCs w:val="28"/>
          <w:lang w:val="ru-RU"/>
        </w:rPr>
      </w:pPr>
      <w:r w:rsidRPr="00300F54">
        <w:rPr>
          <w:rFonts w:ascii="Times New Roman" w:eastAsia="Calibri" w:hAnsi="Times New Roman" w:cs="Times New Roman"/>
          <w:b/>
          <w:color w:val="000000"/>
          <w:sz w:val="28"/>
          <w:szCs w:val="28"/>
          <w:lang w:val="ru-RU"/>
        </w:rPr>
        <w:t xml:space="preserve">Мета: </w:t>
      </w:r>
      <w:r w:rsidRPr="00300F54">
        <w:rPr>
          <w:rFonts w:ascii="Times New Roman" w:eastAsia="Calibri" w:hAnsi="Times New Roman" w:cs="Times New Roman"/>
          <w:sz w:val="28"/>
          <w:szCs w:val="28"/>
          <w:lang w:val="ru-RU"/>
        </w:rPr>
        <w:t xml:space="preserve">формування </w:t>
      </w:r>
      <w:r w:rsidRPr="00300F54">
        <w:rPr>
          <w:rFonts w:ascii="Times New Roman" w:eastAsia="Calibri" w:hAnsi="Times New Roman" w:cs="Times New Roman"/>
          <w:color w:val="000000"/>
          <w:sz w:val="28"/>
          <w:szCs w:val="28"/>
          <w:lang w:val="ru-RU"/>
        </w:rPr>
        <w:t>культурної та інших компетентностей</w:t>
      </w:r>
      <w:r w:rsidRPr="00300F54">
        <w:rPr>
          <w:rFonts w:ascii="Times New Roman" w:eastAsia="Calibri" w:hAnsi="Times New Roman" w:cs="Times New Roman"/>
          <w:sz w:val="28"/>
          <w:szCs w:val="28"/>
          <w:lang w:val="ru-RU"/>
        </w:rPr>
        <w:t>; цінностей у   процесі пізнання мистецтва та художньо-творчого самовираження в особистому та суспільному житті; плекання пошани до національної та світової мистецької спадщини.</w:t>
      </w:r>
    </w:p>
    <w:p w:rsidR="00300F54" w:rsidRPr="00300F54" w:rsidRDefault="00300F54" w:rsidP="004D66B9">
      <w:pPr>
        <w:widowControl w:val="0"/>
        <w:tabs>
          <w:tab w:val="left" w:pos="0"/>
        </w:tabs>
        <w:suppressAutoHyphens/>
        <w:spacing w:after="0" w:line="264" w:lineRule="auto"/>
        <w:ind w:right="-336"/>
        <w:jc w:val="both"/>
        <w:rPr>
          <w:rFonts w:ascii="Times New Roman" w:eastAsia="Calibri" w:hAnsi="Times New Roman" w:cs="Times New Roman"/>
          <w:sz w:val="28"/>
          <w:szCs w:val="28"/>
          <w:lang w:val="ru-RU"/>
        </w:rPr>
      </w:pPr>
    </w:p>
    <w:tbl>
      <w:tblPr>
        <w:tblW w:w="963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141"/>
        <w:gridCol w:w="7"/>
        <w:gridCol w:w="142"/>
        <w:gridCol w:w="1835"/>
        <w:gridCol w:w="149"/>
        <w:gridCol w:w="3395"/>
        <w:gridCol w:w="3258"/>
      </w:tblGrid>
      <w:tr w:rsidR="00300F54" w:rsidRPr="00300F54" w:rsidTr="00300F54">
        <w:trPr>
          <w:trHeight w:val="280"/>
        </w:trPr>
        <w:tc>
          <w:tcPr>
            <w:tcW w:w="844" w:type="dxa"/>
            <w:gridSpan w:val="2"/>
            <w:vMerge w:val="restart"/>
            <w:tcBorders>
              <w:top w:val="single" w:sz="4" w:space="0" w:color="000000"/>
              <w:left w:val="single" w:sz="4" w:space="0" w:color="000000"/>
              <w:bottom w:val="single" w:sz="4" w:space="0" w:color="000000"/>
              <w:right w:val="single" w:sz="4" w:space="0" w:color="auto"/>
            </w:tcBorders>
            <w:hideMark/>
          </w:tcPr>
          <w:p w:rsidR="00300F54" w:rsidRPr="00300F54" w:rsidRDefault="00300F54" w:rsidP="00300F54">
            <w:pPr>
              <w:widowControl w:val="0"/>
              <w:spacing w:after="0" w:line="240" w:lineRule="auto"/>
              <w:jc w:val="center"/>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w:t>
            </w:r>
          </w:p>
          <w:p w:rsidR="00300F54" w:rsidRPr="00300F54" w:rsidRDefault="00300F54" w:rsidP="00300F54">
            <w:pPr>
              <w:widowControl w:val="0"/>
              <w:spacing w:after="0" w:line="240" w:lineRule="auto"/>
              <w:jc w:val="center"/>
              <w:rPr>
                <w:rFonts w:ascii="Times New Roman" w:eastAsia="Calibri" w:hAnsi="Times New Roman" w:cs="Times New Roman"/>
                <w:b/>
                <w:sz w:val="28"/>
                <w:szCs w:val="28"/>
                <w:lang w:val="ru-RU"/>
              </w:rPr>
            </w:pPr>
            <w:r w:rsidRPr="00300F54">
              <w:rPr>
                <w:rFonts w:ascii="Times New Roman" w:eastAsia="Calibri" w:hAnsi="Times New Roman" w:cs="Times New Roman"/>
                <w:sz w:val="28"/>
                <w:szCs w:val="28"/>
                <w:lang w:val="ru-RU"/>
              </w:rPr>
              <w:t>п/п</w:t>
            </w:r>
          </w:p>
        </w:tc>
        <w:tc>
          <w:tcPr>
            <w:tcW w:w="8788" w:type="dxa"/>
            <w:gridSpan w:val="6"/>
            <w:tcBorders>
              <w:top w:val="single" w:sz="4" w:space="0" w:color="000000"/>
              <w:left w:val="single" w:sz="4" w:space="0" w:color="auto"/>
              <w:bottom w:val="nil"/>
              <w:right w:val="single" w:sz="4" w:space="0" w:color="000000"/>
            </w:tcBorders>
            <w:hideMark/>
          </w:tcPr>
          <w:p w:rsidR="00300F54" w:rsidRPr="00300F54" w:rsidRDefault="00300F54" w:rsidP="00300F54">
            <w:pPr>
              <w:widowControl w:val="0"/>
              <w:suppressAutoHyphens/>
              <w:spacing w:after="0" w:line="264" w:lineRule="auto"/>
              <w:rPr>
                <w:rFonts w:ascii="Times New Roman" w:eastAsia="Calibri" w:hAnsi="Times New Roman" w:cs="Times New Roman"/>
                <w:b/>
                <w:sz w:val="28"/>
                <w:szCs w:val="28"/>
                <w:lang w:val="ru-RU"/>
              </w:rPr>
            </w:pPr>
            <w:r w:rsidRPr="00300F54">
              <w:rPr>
                <w:rFonts w:ascii="Times New Roman" w:eastAsia="Calibri" w:hAnsi="Times New Roman" w:cs="Times New Roman"/>
                <w:color w:val="000000"/>
                <w:sz w:val="28"/>
                <w:szCs w:val="28"/>
                <w:lang w:val="ru-RU"/>
              </w:rPr>
              <w:t>Обов’язкові</w:t>
            </w:r>
            <w:r w:rsidRPr="00300F54">
              <w:rPr>
                <w:rFonts w:ascii="Times New Roman" w:eastAsia="Calibri" w:hAnsi="Times New Roman" w:cs="Times New Roman"/>
                <w:color w:val="000000"/>
                <w:sz w:val="28"/>
                <w:szCs w:val="28"/>
              </w:rPr>
              <w:t xml:space="preserve"> результати </w:t>
            </w:r>
            <w:r w:rsidRPr="00300F54">
              <w:rPr>
                <w:rFonts w:ascii="Times New Roman" w:eastAsia="Calibri" w:hAnsi="Times New Roman" w:cs="Times New Roman"/>
                <w:color w:val="000000"/>
                <w:sz w:val="28"/>
                <w:szCs w:val="28"/>
                <w:lang w:val="ru-RU"/>
              </w:rPr>
              <w:t>навчання здобувачів початкової  освіти</w:t>
            </w:r>
          </w:p>
        </w:tc>
      </w:tr>
      <w:tr w:rsidR="00300F54" w:rsidRPr="00300F54" w:rsidTr="00300F54">
        <w:trPr>
          <w:trHeight w:val="280"/>
        </w:trPr>
        <w:tc>
          <w:tcPr>
            <w:tcW w:w="600" w:type="dxa"/>
            <w:gridSpan w:val="2"/>
            <w:vMerge/>
            <w:tcBorders>
              <w:top w:val="single" w:sz="4" w:space="0" w:color="000000"/>
              <w:left w:val="single" w:sz="4" w:space="0" w:color="000000"/>
              <w:bottom w:val="single" w:sz="4" w:space="0" w:color="000000"/>
              <w:right w:val="single" w:sz="4" w:space="0" w:color="auto"/>
            </w:tcBorders>
            <w:vAlign w:val="center"/>
            <w:hideMark/>
          </w:tcPr>
          <w:p w:rsidR="00300F54" w:rsidRPr="00300F54" w:rsidRDefault="00300F54" w:rsidP="00300F54">
            <w:pPr>
              <w:spacing w:after="0" w:line="240" w:lineRule="auto"/>
              <w:rPr>
                <w:rFonts w:ascii="Times New Roman" w:eastAsia="Calibri" w:hAnsi="Times New Roman" w:cs="Times New Roman"/>
                <w:b/>
                <w:sz w:val="28"/>
                <w:szCs w:val="28"/>
                <w:lang w:val="ru-RU"/>
              </w:rPr>
            </w:pPr>
          </w:p>
        </w:tc>
        <w:tc>
          <w:tcPr>
            <w:tcW w:w="1984" w:type="dxa"/>
            <w:gridSpan w:val="3"/>
            <w:tcBorders>
              <w:top w:val="single" w:sz="4" w:space="0" w:color="auto"/>
              <w:left w:val="single" w:sz="4" w:space="0" w:color="auto"/>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Загальні результати</w:t>
            </w:r>
          </w:p>
        </w:tc>
        <w:tc>
          <w:tcPr>
            <w:tcW w:w="3545" w:type="dxa"/>
            <w:gridSpan w:val="2"/>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sz w:val="28"/>
                <w:szCs w:val="28"/>
              </w:rPr>
            </w:pPr>
            <w:r w:rsidRPr="00300F54">
              <w:rPr>
                <w:rFonts w:ascii="Times New Roman" w:eastAsia="Calibri" w:hAnsi="Times New Roman" w:cs="Times New Roman"/>
                <w:kern w:val="2"/>
                <w:sz w:val="28"/>
                <w:szCs w:val="28"/>
                <w:lang w:val="en-US" w:bidi="hi-IN"/>
              </w:rPr>
              <w:t>2 кл</w:t>
            </w:r>
            <w:r w:rsidRPr="00300F54">
              <w:rPr>
                <w:rFonts w:ascii="Times New Roman" w:eastAsia="Calibri" w:hAnsi="Times New Roman" w:cs="Times New Roman"/>
                <w:kern w:val="2"/>
                <w:sz w:val="28"/>
                <w:szCs w:val="28"/>
                <w:lang w:bidi="hi-IN"/>
              </w:rPr>
              <w:t>ас</w:t>
            </w: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sz w:val="28"/>
                <w:szCs w:val="28"/>
              </w:rPr>
            </w:pPr>
            <w:r w:rsidRPr="00300F54">
              <w:rPr>
                <w:rFonts w:ascii="Times New Roman" w:eastAsia="Calibri" w:hAnsi="Times New Roman" w:cs="Times New Roman"/>
                <w:sz w:val="28"/>
                <w:szCs w:val="28"/>
                <w:lang w:val="en-US"/>
              </w:rPr>
              <w:t>4 кл</w:t>
            </w:r>
            <w:r w:rsidRPr="00300F54">
              <w:rPr>
                <w:rFonts w:ascii="Times New Roman" w:eastAsia="Calibri" w:hAnsi="Times New Roman" w:cs="Times New Roman"/>
                <w:sz w:val="28"/>
                <w:szCs w:val="28"/>
              </w:rPr>
              <w:t>ас</w:t>
            </w:r>
          </w:p>
        </w:tc>
      </w:tr>
      <w:tr w:rsidR="00300F54" w:rsidRPr="00300F54" w:rsidTr="00300F54">
        <w:trPr>
          <w:trHeight w:val="280"/>
        </w:trPr>
        <w:tc>
          <w:tcPr>
            <w:tcW w:w="9632" w:type="dxa"/>
            <w:gridSpan w:val="8"/>
            <w:tcBorders>
              <w:top w:val="single" w:sz="4" w:space="0" w:color="000000"/>
              <w:left w:val="single" w:sz="4" w:space="0" w:color="000000"/>
              <w:bottom w:val="single" w:sz="4" w:space="0" w:color="000000"/>
              <w:right w:val="single" w:sz="4" w:space="0" w:color="000000"/>
            </w:tcBorders>
            <w:hideMark/>
          </w:tcPr>
          <w:p w:rsidR="00300F54" w:rsidRPr="004D66B9" w:rsidRDefault="004D66B9" w:rsidP="004D66B9">
            <w:pPr>
              <w:widowControl w:val="0"/>
              <w:tabs>
                <w:tab w:val="left" w:pos="0"/>
              </w:tabs>
              <w:suppressAutoHyphens/>
              <w:spacing w:after="0" w:line="264" w:lineRule="auto"/>
              <w:ind w:right="-336"/>
              <w:contextualSpacing/>
              <w:jc w:val="both"/>
              <w:rPr>
                <w:rFonts w:ascii="Times New Roman" w:eastAsia="Calibri" w:hAnsi="Times New Roman" w:cs="Times New Roman"/>
                <w:kern w:val="2"/>
                <w:sz w:val="28"/>
                <w:szCs w:val="28"/>
                <w:lang w:val="ru-RU" w:bidi="hi-IN"/>
              </w:rPr>
            </w:pPr>
            <w:r>
              <w:rPr>
                <w:rFonts w:ascii="Times New Roman" w:eastAsia="Calibri" w:hAnsi="Times New Roman" w:cs="Times New Roman"/>
                <w:kern w:val="2"/>
                <w:sz w:val="28"/>
                <w:szCs w:val="28"/>
                <w:lang w:val="ru-RU" w:bidi="hi-IN"/>
              </w:rPr>
              <w:t>В</w:t>
            </w:r>
            <w:r w:rsidRPr="00300F54">
              <w:rPr>
                <w:rFonts w:ascii="Times New Roman" w:eastAsia="Calibri" w:hAnsi="Times New Roman" w:cs="Times New Roman"/>
                <w:kern w:val="2"/>
                <w:sz w:val="28"/>
                <w:szCs w:val="28"/>
                <w:lang w:val="ru-RU" w:bidi="hi-IN"/>
              </w:rPr>
              <w:t>иявляє художньо-образне, асоціативне мислення у процесі художньо-творчої діяльності через образотворче, музичн</w:t>
            </w:r>
            <w:r>
              <w:rPr>
                <w:rFonts w:ascii="Times New Roman" w:eastAsia="Calibri" w:hAnsi="Times New Roman" w:cs="Times New Roman"/>
                <w:kern w:val="2"/>
                <w:sz w:val="28"/>
                <w:szCs w:val="28"/>
                <w:lang w:val="ru-RU" w:bidi="hi-IN"/>
              </w:rPr>
              <w:t>е та синтетичні види мистецтва;</w:t>
            </w:r>
          </w:p>
        </w:tc>
      </w:tr>
      <w:tr w:rsidR="00300F54" w:rsidRPr="00300F54" w:rsidTr="00300F54">
        <w:trPr>
          <w:trHeight w:val="1020"/>
        </w:trPr>
        <w:tc>
          <w:tcPr>
            <w:tcW w:w="851" w:type="dxa"/>
            <w:gridSpan w:val="3"/>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tabs>
                <w:tab w:val="left" w:pos="346"/>
              </w:tabs>
              <w:spacing w:after="0" w:line="240" w:lineRule="auto"/>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1.1</w:t>
            </w:r>
          </w:p>
        </w:tc>
        <w:tc>
          <w:tcPr>
            <w:tcW w:w="1977" w:type="dxa"/>
            <w:gridSpan w:val="2"/>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tabs>
                <w:tab w:val="left" w:pos="346"/>
              </w:tabs>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ru-RU"/>
              </w:rPr>
              <w:t xml:space="preserve">Творить різними засобами і способами </w:t>
            </w:r>
          </w:p>
        </w:tc>
        <w:tc>
          <w:tcPr>
            <w:tcW w:w="3545" w:type="dxa"/>
            <w:gridSpan w:val="2"/>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spacing w:after="0" w:line="240" w:lineRule="auto"/>
              <w:rPr>
                <w:rFonts w:ascii="Times New Roman" w:eastAsia="Times New Roman" w:hAnsi="Times New Roman" w:cs="Times New Roman"/>
                <w:sz w:val="28"/>
                <w:szCs w:val="28"/>
                <w:lang w:eastAsia="uk-UA"/>
              </w:rPr>
            </w:pPr>
            <w:r w:rsidRPr="00300F54">
              <w:rPr>
                <w:rFonts w:ascii="Times New Roman" w:eastAsia="Times New Roman" w:hAnsi="Times New Roman" w:cs="Times New Roman"/>
                <w:sz w:val="28"/>
                <w:szCs w:val="28"/>
                <w:shd w:val="clear" w:color="auto" w:fill="FFFFFF"/>
                <w:lang w:eastAsia="uk-UA"/>
              </w:rPr>
              <w:t>Творить відомими йому/їй художніми засобами та способами</w:t>
            </w:r>
          </w:p>
          <w:p w:rsidR="00300F54" w:rsidRPr="00300F54" w:rsidRDefault="00300F54" w:rsidP="00300F54">
            <w:pPr>
              <w:shd w:val="clear" w:color="auto" w:fill="FFFFFF"/>
              <w:spacing w:after="0" w:line="240" w:lineRule="auto"/>
              <w:rPr>
                <w:rFonts w:ascii="Times New Roman" w:eastAsia="Calibri" w:hAnsi="Times New Roman" w:cs="Times New Roman"/>
                <w:sz w:val="28"/>
                <w:szCs w:val="28"/>
              </w:rPr>
            </w:pP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shd w:val="clear" w:color="auto" w:fill="FFFFFF"/>
              <w:spacing w:after="0" w:line="240" w:lineRule="auto"/>
              <w:rPr>
                <w:rFonts w:ascii="Times New Roman" w:eastAsia="Times New Roman" w:hAnsi="Times New Roman" w:cs="Times New Roman"/>
                <w:sz w:val="28"/>
                <w:szCs w:val="28"/>
                <w:lang w:eastAsia="uk-UA"/>
              </w:rPr>
            </w:pPr>
            <w:r w:rsidRPr="00300F54">
              <w:rPr>
                <w:rFonts w:ascii="Times New Roman" w:eastAsia="Times New Roman" w:hAnsi="Times New Roman" w:cs="Times New Roman"/>
                <w:sz w:val="28"/>
                <w:szCs w:val="28"/>
                <w:lang w:eastAsia="uk-UA"/>
              </w:rPr>
              <w:t>Добирає засоби та способи для творення художнього образу</w:t>
            </w:r>
          </w:p>
        </w:tc>
      </w:tr>
      <w:tr w:rsidR="00300F54" w:rsidRPr="00300F54" w:rsidTr="00300F54">
        <w:trPr>
          <w:trHeight w:val="1020"/>
        </w:trPr>
        <w:tc>
          <w:tcPr>
            <w:tcW w:w="851" w:type="dxa"/>
            <w:gridSpan w:val="3"/>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tabs>
                <w:tab w:val="left" w:pos="346"/>
              </w:tabs>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en-US"/>
              </w:rPr>
              <w:t>1.</w:t>
            </w:r>
            <w:r w:rsidRPr="00300F54">
              <w:rPr>
                <w:rFonts w:ascii="Times New Roman" w:eastAsia="Calibri" w:hAnsi="Times New Roman" w:cs="Times New Roman"/>
                <w:sz w:val="28"/>
                <w:szCs w:val="28"/>
              </w:rPr>
              <w:t>2</w:t>
            </w:r>
          </w:p>
        </w:tc>
        <w:tc>
          <w:tcPr>
            <w:tcW w:w="1977" w:type="dxa"/>
            <w:gridSpan w:val="2"/>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tabs>
                <w:tab w:val="left" w:pos="346"/>
              </w:tabs>
              <w:spacing w:after="0" w:line="240" w:lineRule="auto"/>
              <w:jc w:val="both"/>
              <w:rPr>
                <w:rFonts w:ascii="Times New Roman" w:eastAsia="Calibri" w:hAnsi="Times New Roman" w:cs="Times New Roman"/>
                <w:sz w:val="28"/>
                <w:szCs w:val="28"/>
                <w:lang w:val="en-US"/>
              </w:rPr>
            </w:pPr>
            <w:r w:rsidRPr="00300F54">
              <w:rPr>
                <w:rFonts w:ascii="Times New Roman" w:eastAsia="Calibri" w:hAnsi="Times New Roman" w:cs="Times New Roman"/>
                <w:sz w:val="28"/>
                <w:szCs w:val="28"/>
                <w:lang w:val="en-US"/>
              </w:rPr>
              <w:t>Імпровізу</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en-US"/>
              </w:rPr>
              <w:t xml:space="preserve"> </w:t>
            </w:r>
          </w:p>
          <w:p w:rsidR="00300F54" w:rsidRPr="00300F54" w:rsidRDefault="00300F54" w:rsidP="00300F54">
            <w:pPr>
              <w:widowControl w:val="0"/>
              <w:spacing w:after="0" w:line="240" w:lineRule="auto"/>
              <w:jc w:val="both"/>
              <w:rPr>
                <w:rFonts w:ascii="Times New Roman" w:eastAsia="Calibri" w:hAnsi="Times New Roman" w:cs="Times New Roman"/>
                <w:sz w:val="28"/>
                <w:szCs w:val="28"/>
                <w:lang w:val="en-US"/>
              </w:rPr>
            </w:pPr>
          </w:p>
          <w:p w:rsidR="00300F54" w:rsidRPr="00300F54" w:rsidRDefault="00300F54" w:rsidP="00300F54">
            <w:pPr>
              <w:widowControl w:val="0"/>
              <w:tabs>
                <w:tab w:val="left" w:pos="346"/>
              </w:tabs>
              <w:spacing w:after="0" w:line="240" w:lineRule="auto"/>
              <w:jc w:val="both"/>
              <w:rPr>
                <w:rFonts w:ascii="Times New Roman" w:eastAsia="Calibri" w:hAnsi="Times New Roman" w:cs="Times New Roman"/>
                <w:sz w:val="28"/>
                <w:szCs w:val="28"/>
                <w:lang w:val="en-US"/>
              </w:rPr>
            </w:pPr>
          </w:p>
        </w:tc>
        <w:tc>
          <w:tcPr>
            <w:tcW w:w="3545" w:type="dxa"/>
            <w:gridSpan w:val="2"/>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tabs>
                <w:tab w:val="left" w:pos="256"/>
              </w:tabs>
              <w:spacing w:after="0" w:line="240" w:lineRule="auto"/>
              <w:ind w:left="76"/>
              <w:contextualSpacing/>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Експериментує відомими йому/їй художніми техніками зі звуками, ритмами, рухами, лініями, кольорами, формами, матеріалами тощо, для створення художніх образів </w:t>
            </w:r>
          </w:p>
          <w:p w:rsidR="00300F54" w:rsidRPr="00300F54" w:rsidRDefault="00300F54" w:rsidP="00300F54">
            <w:pPr>
              <w:widowControl w:val="0"/>
              <w:tabs>
                <w:tab w:val="left" w:pos="284"/>
              </w:tabs>
              <w:spacing w:after="0" w:line="240" w:lineRule="auto"/>
              <w:jc w:val="both"/>
              <w:rPr>
                <w:rFonts w:ascii="Times New Roman" w:eastAsia="Calibri" w:hAnsi="Times New Roman" w:cs="Times New Roman"/>
                <w:color w:val="00B050"/>
                <w:sz w:val="28"/>
                <w:szCs w:val="28"/>
                <w:lang w:val="ru-RU"/>
              </w:rPr>
            </w:pPr>
            <w:r w:rsidRPr="00300F54">
              <w:rPr>
                <w:rFonts w:ascii="Times New Roman" w:eastAsia="Calibri" w:hAnsi="Times New Roman" w:cs="Times New Roman"/>
                <w:sz w:val="28"/>
                <w:szCs w:val="28"/>
                <w:lang w:val="ru-RU"/>
              </w:rPr>
              <w:t xml:space="preserve"> </w:t>
            </w: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tabs>
                <w:tab w:val="left" w:pos="346"/>
              </w:tabs>
              <w:spacing w:after="0" w:line="240" w:lineRule="auto"/>
              <w:ind w:left="76"/>
              <w:contextualSpacing/>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Експериментує відомими йому/їй художніми техніками зі звуками, ритмами, рухами, лініями, кольорами, формами, матеріалами тощо, поєднуючи елементи для втілення ідеї в художньому образі</w:t>
            </w:r>
          </w:p>
        </w:tc>
      </w:tr>
      <w:tr w:rsidR="00300F54" w:rsidRPr="00300F54" w:rsidTr="00300F54">
        <w:trPr>
          <w:trHeight w:val="980"/>
        </w:trPr>
        <w:tc>
          <w:tcPr>
            <w:tcW w:w="851" w:type="dxa"/>
            <w:gridSpan w:val="3"/>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tabs>
                <w:tab w:val="left" w:pos="346"/>
              </w:tabs>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en-US"/>
              </w:rPr>
              <w:t>1.</w:t>
            </w:r>
            <w:r w:rsidRPr="00300F54">
              <w:rPr>
                <w:rFonts w:ascii="Times New Roman" w:eastAsia="Calibri" w:hAnsi="Times New Roman" w:cs="Times New Roman"/>
                <w:sz w:val="28"/>
                <w:szCs w:val="28"/>
              </w:rPr>
              <w:t>3</w:t>
            </w:r>
          </w:p>
        </w:tc>
        <w:tc>
          <w:tcPr>
            <w:tcW w:w="1977" w:type="dxa"/>
            <w:gridSpan w:val="2"/>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sz w:val="28"/>
                <w:szCs w:val="28"/>
                <w:lang w:val="en-US"/>
              </w:rPr>
            </w:pPr>
            <w:r w:rsidRPr="00300F54">
              <w:rPr>
                <w:rFonts w:ascii="Times New Roman" w:eastAsia="Calibri" w:hAnsi="Times New Roman" w:cs="Times New Roman"/>
                <w:sz w:val="28"/>
                <w:szCs w:val="28"/>
                <w:lang w:val="en-US"/>
              </w:rPr>
              <w:t>Естетично перетворю</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en-US"/>
              </w:rPr>
              <w:t xml:space="preserve"> довкілля </w:t>
            </w:r>
          </w:p>
        </w:tc>
        <w:tc>
          <w:tcPr>
            <w:tcW w:w="3545" w:type="dxa"/>
            <w:gridSpan w:val="2"/>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spacing w:after="0" w:line="240" w:lineRule="auto"/>
              <w:ind w:right="-110"/>
              <w:rPr>
                <w:rFonts w:ascii="Times New Roman" w:eastAsia="Calibri" w:hAnsi="Times New Roman" w:cs="Times New Roman"/>
                <w:sz w:val="28"/>
                <w:szCs w:val="28"/>
              </w:rPr>
            </w:pPr>
            <w:r w:rsidRPr="00300F54">
              <w:rPr>
                <w:rFonts w:ascii="Times New Roman" w:eastAsia="Calibri" w:hAnsi="Times New Roman" w:cs="Times New Roman"/>
                <w:color w:val="000000"/>
                <w:sz w:val="28"/>
                <w:szCs w:val="28"/>
                <w:lang w:val="ru-RU"/>
              </w:rPr>
              <w:t>Спостерігає</w:t>
            </w:r>
            <w:r w:rsidRPr="00300F54">
              <w:rPr>
                <w:rFonts w:ascii="Times New Roman" w:eastAsia="Calibri" w:hAnsi="Times New Roman" w:cs="Times New Roman"/>
                <w:color w:val="000000"/>
                <w:sz w:val="28"/>
                <w:szCs w:val="28"/>
                <w:lang w:val="en-US"/>
              </w:rPr>
              <w:t xml:space="preserve"> </w:t>
            </w:r>
            <w:r w:rsidRPr="00300F54">
              <w:rPr>
                <w:rFonts w:ascii="Times New Roman" w:eastAsia="Calibri" w:hAnsi="Times New Roman" w:cs="Times New Roman"/>
                <w:color w:val="000000"/>
                <w:sz w:val="28"/>
                <w:szCs w:val="28"/>
                <w:lang w:val="ru-RU"/>
              </w:rPr>
              <w:t>за</w:t>
            </w:r>
            <w:r w:rsidRPr="00300F54">
              <w:rPr>
                <w:rFonts w:ascii="Times New Roman" w:eastAsia="Calibri" w:hAnsi="Times New Roman" w:cs="Times New Roman"/>
                <w:color w:val="000000"/>
                <w:sz w:val="28"/>
                <w:szCs w:val="28"/>
                <w:lang w:val="en-US"/>
              </w:rPr>
              <w:t xml:space="preserve"> </w:t>
            </w:r>
            <w:r w:rsidRPr="00300F54">
              <w:rPr>
                <w:rFonts w:ascii="Times New Roman" w:eastAsia="Calibri" w:hAnsi="Times New Roman" w:cs="Times New Roman"/>
                <w:color w:val="000000"/>
                <w:sz w:val="28"/>
                <w:szCs w:val="28"/>
                <w:lang w:val="ru-RU"/>
              </w:rPr>
              <w:t>довкіллям</w:t>
            </w:r>
            <w:r w:rsidRPr="00300F54">
              <w:rPr>
                <w:rFonts w:ascii="Times New Roman" w:eastAsia="Calibri" w:hAnsi="Times New Roman" w:cs="Times New Roman"/>
                <w:color w:val="000000"/>
                <w:sz w:val="28"/>
                <w:szCs w:val="28"/>
                <w:lang w:val="en-US"/>
              </w:rPr>
              <w:t xml:space="preserve">, </w:t>
            </w:r>
            <w:r w:rsidRPr="00300F54">
              <w:rPr>
                <w:rFonts w:ascii="Times New Roman" w:eastAsia="Calibri" w:hAnsi="Times New Roman" w:cs="Times New Roman"/>
                <w:sz w:val="28"/>
                <w:szCs w:val="28"/>
                <w:lang w:val="ru-RU"/>
              </w:rPr>
              <w:t>фіксує</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з</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допомогою</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вчителя</w:t>
            </w:r>
            <w:r w:rsidRPr="00300F54">
              <w:rPr>
                <w:rFonts w:ascii="Times New Roman" w:eastAsia="Calibri" w:hAnsi="Times New Roman" w:cs="Times New Roman"/>
                <w:sz w:val="28"/>
                <w:szCs w:val="28"/>
                <w:lang w:val="en-US"/>
              </w:rPr>
              <w:t>/</w:t>
            </w:r>
            <w:r w:rsidRPr="00300F54">
              <w:rPr>
                <w:rFonts w:ascii="Times New Roman" w:eastAsia="Calibri" w:hAnsi="Times New Roman" w:cs="Times New Roman"/>
                <w:sz w:val="28"/>
                <w:szCs w:val="28"/>
                <w:lang w:val="ru-RU"/>
              </w:rPr>
              <w:t>вчительки</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цікаві</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явища</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як</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ідеї</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для</w:t>
            </w:r>
            <w:r w:rsidRPr="00300F54">
              <w:rPr>
                <w:rFonts w:ascii="Times New Roman" w:eastAsia="Calibri" w:hAnsi="Times New Roman" w:cs="Times New Roman"/>
                <w:sz w:val="28"/>
                <w:szCs w:val="28"/>
                <w:lang w:val="en-US"/>
              </w:rPr>
              <w:t xml:space="preserve"> </w:t>
            </w:r>
            <w:r w:rsidRPr="00300F54">
              <w:rPr>
                <w:rFonts w:ascii="Times New Roman" w:eastAsia="Calibri" w:hAnsi="Times New Roman" w:cs="Times New Roman"/>
                <w:sz w:val="28"/>
                <w:szCs w:val="28"/>
                <w:lang w:val="ru-RU"/>
              </w:rPr>
              <w:t>творчості</w:t>
            </w:r>
            <w:r w:rsidRPr="00300F54">
              <w:rPr>
                <w:rFonts w:ascii="Times New Roman" w:eastAsia="Calibri" w:hAnsi="Times New Roman" w:cs="Times New Roman"/>
                <w:sz w:val="28"/>
                <w:szCs w:val="28"/>
                <w:lang w:val="en-US"/>
              </w:rPr>
              <w:t>;</w:t>
            </w:r>
          </w:p>
          <w:p w:rsidR="00300F54" w:rsidRPr="00300F54" w:rsidRDefault="00300F54" w:rsidP="00300F54">
            <w:pPr>
              <w:widowControl w:val="0"/>
              <w:spacing w:after="0" w:line="240" w:lineRule="auto"/>
              <w:ind w:right="-110"/>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rPr>
              <w:t>допомагає</w:t>
            </w:r>
            <w:r w:rsidRPr="00300F54">
              <w:rPr>
                <w:rFonts w:ascii="Times New Roman" w:eastAsia="Calibri" w:hAnsi="Times New Roman" w:cs="Times New Roman"/>
                <w:color w:val="000000"/>
                <w:sz w:val="28"/>
                <w:szCs w:val="28"/>
                <w:lang w:val="ru-RU"/>
              </w:rPr>
              <w:t xml:space="preserve"> прикрасити місце, де навчається, живе</w:t>
            </w:r>
            <w:r w:rsidRPr="00300F54">
              <w:rPr>
                <w:rFonts w:ascii="Times New Roman" w:eastAsia="Calibri" w:hAnsi="Times New Roman" w:cs="Times New Roman"/>
                <w:color w:val="000000"/>
                <w:sz w:val="28"/>
                <w:szCs w:val="28"/>
              </w:rPr>
              <w:t xml:space="preserve"> </w:t>
            </w:r>
          </w:p>
          <w:p w:rsidR="00300F54" w:rsidRPr="00300F54" w:rsidRDefault="00300F54" w:rsidP="00300F54">
            <w:pPr>
              <w:tabs>
                <w:tab w:val="left" w:pos="256"/>
              </w:tabs>
              <w:spacing w:after="0" w:line="240" w:lineRule="auto"/>
              <w:ind w:left="76"/>
              <w:contextualSpacing/>
              <w:rPr>
                <w:rFonts w:ascii="Times New Roman" w:eastAsia="Calibri" w:hAnsi="Times New Roman" w:cs="Times New Roman"/>
                <w:sz w:val="28"/>
                <w:szCs w:val="28"/>
                <w:lang w:val="ru-RU"/>
              </w:rPr>
            </w:pPr>
          </w:p>
          <w:p w:rsidR="00300F54" w:rsidRPr="00300F54" w:rsidRDefault="00300F54" w:rsidP="00300F54">
            <w:pPr>
              <w:widowControl w:val="0"/>
              <w:spacing w:after="0" w:line="240" w:lineRule="auto"/>
              <w:rPr>
                <w:rFonts w:ascii="Times New Roman" w:eastAsia="Calibri" w:hAnsi="Times New Roman" w:cs="Times New Roman"/>
                <w:strike/>
                <w:sz w:val="28"/>
                <w:szCs w:val="28"/>
              </w:rPr>
            </w:pP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Times New Roman" w:hAnsi="Times New Roman" w:cs="Times New Roman"/>
                <w:sz w:val="28"/>
                <w:szCs w:val="28"/>
              </w:rPr>
            </w:pPr>
            <w:r w:rsidRPr="00300F54">
              <w:rPr>
                <w:rFonts w:ascii="Times New Roman" w:eastAsia="Calibri" w:hAnsi="Times New Roman" w:cs="Times New Roman"/>
                <w:sz w:val="28"/>
                <w:szCs w:val="28"/>
                <w:lang w:val="ru-RU"/>
              </w:rPr>
              <w:t xml:space="preserve">Спостерігає за довкіллям, </w:t>
            </w:r>
            <w:r w:rsidRPr="00300F54">
              <w:rPr>
                <w:rFonts w:ascii="Times New Roman" w:eastAsia="Calibri" w:hAnsi="Times New Roman" w:cs="Times New Roman"/>
                <w:color w:val="000000"/>
                <w:sz w:val="28"/>
                <w:szCs w:val="28"/>
                <w:lang w:val="ru-RU"/>
              </w:rPr>
              <w:t>ф</w:t>
            </w:r>
            <w:r w:rsidRPr="00300F54">
              <w:rPr>
                <w:rFonts w:ascii="Times New Roman" w:eastAsia="Calibri" w:hAnsi="Times New Roman" w:cs="Times New Roman"/>
                <w:sz w:val="28"/>
                <w:szCs w:val="28"/>
                <w:lang w:val="ru-RU"/>
              </w:rPr>
              <w:t>іксу</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ru-RU"/>
              </w:rPr>
              <w:t xml:space="preserve"> </w:t>
            </w:r>
            <w:r w:rsidRPr="00300F54">
              <w:rPr>
                <w:rFonts w:ascii="Times New Roman" w:eastAsia="Calibri" w:hAnsi="Times New Roman" w:cs="Times New Roman"/>
                <w:sz w:val="28"/>
                <w:szCs w:val="28"/>
              </w:rPr>
              <w:t>в</w:t>
            </w:r>
            <w:r w:rsidRPr="00300F54">
              <w:rPr>
                <w:rFonts w:ascii="Times New Roman" w:eastAsia="Calibri" w:hAnsi="Times New Roman" w:cs="Times New Roman"/>
                <w:sz w:val="28"/>
                <w:szCs w:val="28"/>
                <w:lang w:val="ru-RU"/>
              </w:rPr>
              <w:t xml:space="preserve"> різний спосіб цікаві явища; використовує їх у творчій діяльності;</w:t>
            </w:r>
          </w:p>
          <w:p w:rsidR="00300F54" w:rsidRPr="00300F54" w:rsidRDefault="00300F54" w:rsidP="00300F54">
            <w:pPr>
              <w:widowControl w:val="0"/>
              <w:spacing w:after="0" w:line="240" w:lineRule="auto"/>
              <w:ind w:right="-111"/>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пропонує ідеї оздоблення місця, де навчається, живе; реалізовує їх (самостійно або за допомогою інших)</w:t>
            </w:r>
          </w:p>
        </w:tc>
      </w:tr>
      <w:tr w:rsidR="00300F54" w:rsidRPr="00300F54" w:rsidTr="00300F54">
        <w:trPr>
          <w:trHeight w:val="520"/>
        </w:trPr>
        <w:tc>
          <w:tcPr>
            <w:tcW w:w="9632" w:type="dxa"/>
            <w:gridSpan w:val="8"/>
            <w:tcBorders>
              <w:top w:val="single" w:sz="4" w:space="0" w:color="000000"/>
              <w:left w:val="single" w:sz="4" w:space="0" w:color="000000"/>
              <w:bottom w:val="single" w:sz="4" w:space="0" w:color="000000"/>
              <w:right w:val="single" w:sz="4" w:space="0" w:color="000000"/>
            </w:tcBorders>
            <w:hideMark/>
          </w:tcPr>
          <w:p w:rsidR="00300F54" w:rsidRPr="004D66B9" w:rsidRDefault="004D66B9" w:rsidP="004D66B9">
            <w:pPr>
              <w:widowControl w:val="0"/>
              <w:tabs>
                <w:tab w:val="left" w:pos="0"/>
              </w:tabs>
              <w:suppressAutoHyphens/>
              <w:spacing w:after="0" w:line="264" w:lineRule="auto"/>
              <w:ind w:right="-336"/>
              <w:contextualSpacing/>
              <w:jc w:val="both"/>
              <w:rPr>
                <w:rFonts w:ascii="Times New Roman" w:eastAsia="Calibri" w:hAnsi="Times New Roman" w:cs="Times New Roman"/>
                <w:kern w:val="2"/>
                <w:sz w:val="28"/>
                <w:szCs w:val="28"/>
                <w:lang w:bidi="hi-IN"/>
              </w:rPr>
            </w:pPr>
            <w:r w:rsidRPr="004D66B9">
              <w:rPr>
                <w:rFonts w:ascii="Times New Roman" w:eastAsia="Calibri" w:hAnsi="Times New Roman" w:cs="Times New Roman"/>
                <w:kern w:val="2"/>
                <w:sz w:val="28"/>
                <w:szCs w:val="28"/>
                <w:lang w:bidi="hi-IN"/>
              </w:rPr>
              <w:lastRenderedPageBreak/>
              <w:t>Пізнає мистецтво, інтерпретує художні образи, набуваючи досвіду емоційних переживань, виявляє ц</w:t>
            </w:r>
            <w:r>
              <w:rPr>
                <w:rFonts w:ascii="Times New Roman" w:eastAsia="Calibri" w:hAnsi="Times New Roman" w:cs="Times New Roman"/>
                <w:kern w:val="2"/>
                <w:sz w:val="28"/>
                <w:szCs w:val="28"/>
                <w:lang w:bidi="hi-IN"/>
              </w:rPr>
              <w:t>іннісне ставлення до мистецтва;</w:t>
            </w:r>
          </w:p>
        </w:tc>
      </w:tr>
      <w:tr w:rsidR="00300F54" w:rsidRPr="00300F54" w:rsidTr="00300F54">
        <w:trPr>
          <w:trHeight w:val="1020"/>
        </w:trPr>
        <w:tc>
          <w:tcPr>
            <w:tcW w:w="993" w:type="dxa"/>
            <w:gridSpan w:val="4"/>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color w:val="000000"/>
                <w:sz w:val="28"/>
                <w:szCs w:val="28"/>
                <w:lang w:val="en-US"/>
              </w:rPr>
            </w:pPr>
            <w:r w:rsidRPr="00300F54">
              <w:rPr>
                <w:rFonts w:ascii="Times New Roman" w:eastAsia="Calibri" w:hAnsi="Times New Roman" w:cs="Times New Roman"/>
                <w:color w:val="000000"/>
                <w:sz w:val="28"/>
                <w:szCs w:val="28"/>
                <w:lang w:val="en-US"/>
              </w:rPr>
              <w:t>2.1</w:t>
            </w:r>
          </w:p>
        </w:tc>
        <w:tc>
          <w:tcPr>
            <w:tcW w:w="1835"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spacing w:after="0" w:line="240" w:lineRule="auto"/>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lang w:val="ru-RU"/>
              </w:rPr>
              <w:t>Аналізує</w:t>
            </w:r>
            <w:r w:rsidRPr="00300F54">
              <w:rPr>
                <w:rFonts w:ascii="Times New Roman" w:eastAsia="Calibri" w:hAnsi="Times New Roman" w:cs="Times New Roman"/>
                <w:color w:val="000000"/>
                <w:sz w:val="28"/>
                <w:szCs w:val="28"/>
              </w:rPr>
              <w:t>,</w:t>
            </w:r>
            <w:r w:rsidRPr="00300F54">
              <w:rPr>
                <w:rFonts w:ascii="Times New Roman" w:eastAsia="Calibri" w:hAnsi="Times New Roman" w:cs="Times New Roman"/>
                <w:color w:val="000000"/>
                <w:sz w:val="28"/>
                <w:szCs w:val="28"/>
                <w:lang w:val="ru-RU"/>
              </w:rPr>
              <w:t xml:space="preserve"> інтерпретує</w:t>
            </w:r>
            <w:r w:rsidRPr="00300F54">
              <w:rPr>
                <w:rFonts w:ascii="Times New Roman" w:eastAsia="Calibri" w:hAnsi="Times New Roman" w:cs="Times New Roman"/>
                <w:color w:val="000000"/>
                <w:sz w:val="28"/>
                <w:szCs w:val="28"/>
              </w:rPr>
              <w:t>, оцінює</w:t>
            </w:r>
            <w:r w:rsidRPr="00300F54">
              <w:rPr>
                <w:rFonts w:ascii="Times New Roman" w:eastAsia="Calibri" w:hAnsi="Times New Roman" w:cs="Times New Roman"/>
                <w:color w:val="000000"/>
                <w:sz w:val="28"/>
                <w:szCs w:val="28"/>
                <w:lang w:val="ru-RU"/>
              </w:rPr>
              <w:t xml:space="preserve"> мистецтво</w:t>
            </w:r>
          </w:p>
          <w:p w:rsidR="00300F54" w:rsidRPr="00300F54" w:rsidRDefault="00300F54" w:rsidP="00300F54">
            <w:pPr>
              <w:widowControl w:val="0"/>
              <w:spacing w:after="0" w:line="240" w:lineRule="auto"/>
              <w:rPr>
                <w:rFonts w:ascii="Times New Roman" w:eastAsia="Calibri" w:hAnsi="Times New Roman" w:cs="Times New Roman"/>
                <w:color w:val="000000"/>
                <w:sz w:val="28"/>
                <w:szCs w:val="28"/>
              </w:rPr>
            </w:pPr>
          </w:p>
        </w:tc>
        <w:tc>
          <w:tcPr>
            <w:tcW w:w="3545" w:type="dxa"/>
            <w:gridSpan w:val="2"/>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tabs>
                <w:tab w:val="left" w:pos="166"/>
              </w:tabs>
              <w:spacing w:after="0" w:line="240" w:lineRule="auto"/>
              <w:ind w:right="-251"/>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Сприймає твори різних видів мистецтва і виявляє враження у вербальний (добирає для їх опису відповідні слова) або невербальний (рухами, мімікою, лініями, кольорами тощо) спосіб</w:t>
            </w:r>
          </w:p>
          <w:p w:rsidR="00300F54" w:rsidRPr="00300F54" w:rsidRDefault="00300F54" w:rsidP="00300F54">
            <w:pPr>
              <w:tabs>
                <w:tab w:val="left" w:pos="166"/>
              </w:tabs>
              <w:spacing w:after="0" w:line="240" w:lineRule="auto"/>
              <w:rPr>
                <w:rFonts w:ascii="Times New Roman" w:eastAsia="Calibri" w:hAnsi="Times New Roman" w:cs="Times New Roman"/>
                <w:color w:val="000000"/>
                <w:sz w:val="28"/>
                <w:szCs w:val="28"/>
              </w:rPr>
            </w:pP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tabs>
                <w:tab w:val="left" w:pos="166"/>
              </w:tabs>
              <w:spacing w:after="0" w:line="240" w:lineRule="auto"/>
              <w:ind w:right="-111"/>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Сприймає твори різних видів мистецтва і виявляє враження у вербальний або невербальний спосіб; зосереджує увагу на деталях; пояснює, що йому/їй подобається у творі, а що – ні, визначає відомі йому/їй засоби художньої виразності</w:t>
            </w:r>
          </w:p>
        </w:tc>
      </w:tr>
      <w:tr w:rsidR="00300F54" w:rsidRPr="00300F54" w:rsidTr="00300F54">
        <w:trPr>
          <w:trHeight w:val="309"/>
        </w:trPr>
        <w:tc>
          <w:tcPr>
            <w:tcW w:w="993" w:type="dxa"/>
            <w:gridSpan w:val="4"/>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color w:val="000000"/>
                <w:sz w:val="28"/>
                <w:szCs w:val="28"/>
                <w:lang w:val="en-US"/>
              </w:rPr>
            </w:pPr>
            <w:r w:rsidRPr="00300F54">
              <w:rPr>
                <w:rFonts w:ascii="Times New Roman" w:eastAsia="Calibri" w:hAnsi="Times New Roman" w:cs="Times New Roman"/>
                <w:color w:val="000000"/>
                <w:sz w:val="28"/>
                <w:szCs w:val="28"/>
                <w:lang w:val="en-US"/>
              </w:rPr>
              <w:t>2.2</w:t>
            </w:r>
          </w:p>
        </w:tc>
        <w:tc>
          <w:tcPr>
            <w:tcW w:w="1835"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spacing w:after="0" w:line="240" w:lineRule="auto"/>
              <w:rPr>
                <w:rFonts w:ascii="Times New Roman" w:eastAsia="Calibri" w:hAnsi="Times New Roman" w:cs="Times New Roman"/>
                <w:color w:val="000000"/>
                <w:sz w:val="28"/>
                <w:szCs w:val="28"/>
                <w:highlight w:val="white"/>
              </w:rPr>
            </w:pPr>
            <w:r w:rsidRPr="00300F54">
              <w:rPr>
                <w:rFonts w:ascii="Times New Roman" w:eastAsia="Calibri" w:hAnsi="Times New Roman" w:cs="Times New Roman"/>
                <w:color w:val="000000"/>
                <w:sz w:val="28"/>
                <w:szCs w:val="28"/>
                <w:highlight w:val="white"/>
              </w:rPr>
              <w:t xml:space="preserve">Пізнає </w:t>
            </w:r>
            <w:r w:rsidRPr="00300F54">
              <w:rPr>
                <w:rFonts w:ascii="Times New Roman" w:eastAsia="Calibri" w:hAnsi="Times New Roman" w:cs="Times New Roman"/>
                <w:color w:val="000000"/>
                <w:sz w:val="28"/>
                <w:szCs w:val="28"/>
                <w:highlight w:val="white"/>
                <w:lang w:val="ru-RU"/>
              </w:rPr>
              <w:t>мову мистецтва</w:t>
            </w:r>
          </w:p>
          <w:p w:rsidR="00300F54" w:rsidRPr="00300F54" w:rsidRDefault="00300F54" w:rsidP="00300F54">
            <w:pPr>
              <w:widowControl w:val="0"/>
              <w:spacing w:after="0" w:line="240" w:lineRule="auto"/>
              <w:rPr>
                <w:rFonts w:ascii="Times New Roman" w:eastAsia="Calibri" w:hAnsi="Times New Roman" w:cs="Times New Roman"/>
                <w:color w:val="000000"/>
                <w:sz w:val="28"/>
                <w:szCs w:val="28"/>
                <w:highlight w:val="white"/>
              </w:rPr>
            </w:pPr>
          </w:p>
        </w:tc>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F54" w:rsidRPr="00300F54" w:rsidRDefault="00300F54" w:rsidP="00300F54">
            <w:pPr>
              <w:spacing w:after="0" w:line="240" w:lineRule="auto"/>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Розрізняє види мистецтва (музичне, образотворче, театр, хореографія, кіно тощо) і розпізнає притаманні їм засоби виразності</w:t>
            </w:r>
          </w:p>
          <w:p w:rsidR="00300F54" w:rsidRPr="00300F54" w:rsidRDefault="00300F54" w:rsidP="00300F54">
            <w:pPr>
              <w:widowControl w:val="0"/>
              <w:tabs>
                <w:tab w:val="left" w:pos="166"/>
              </w:tabs>
              <w:spacing w:after="0" w:line="240" w:lineRule="auto"/>
              <w:rPr>
                <w:rFonts w:ascii="Times New Roman" w:eastAsia="Calibri" w:hAnsi="Times New Roman" w:cs="Times New Roman"/>
                <w:color w:val="000000"/>
                <w:sz w:val="28"/>
                <w:szCs w:val="28"/>
              </w:rPr>
            </w:pPr>
          </w:p>
        </w:tc>
        <w:tc>
          <w:tcPr>
            <w:tcW w:w="32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00F54" w:rsidRPr="00300F54" w:rsidRDefault="00300F54" w:rsidP="00300F54">
            <w:pPr>
              <w:widowControl w:val="0"/>
              <w:tabs>
                <w:tab w:val="left" w:pos="166"/>
              </w:tabs>
              <w:spacing w:after="0" w:line="240" w:lineRule="auto"/>
              <w:rPr>
                <w:rFonts w:ascii="Times New Roman" w:eastAsia="Calibri" w:hAnsi="Times New Roman" w:cs="Times New Roman"/>
                <w:color w:val="000000"/>
                <w:sz w:val="28"/>
                <w:szCs w:val="28"/>
                <w:highlight w:val="white"/>
              </w:rPr>
            </w:pPr>
            <w:r w:rsidRPr="00300F54">
              <w:rPr>
                <w:rFonts w:ascii="Times New Roman" w:eastAsia="Calibri" w:hAnsi="Times New Roman" w:cs="Times New Roman"/>
                <w:color w:val="000000"/>
                <w:sz w:val="28"/>
                <w:szCs w:val="28"/>
                <w:highlight w:val="white"/>
              </w:rPr>
              <w:t>Вирізняє елементи художньої мови, характерні для різних видів мистецтва</w:t>
            </w:r>
            <w:r w:rsidRPr="00300F54">
              <w:rPr>
                <w:rFonts w:ascii="Times New Roman" w:eastAsia="Calibri" w:hAnsi="Times New Roman" w:cs="Times New Roman"/>
                <w:color w:val="000000"/>
                <w:sz w:val="28"/>
                <w:szCs w:val="28"/>
              </w:rPr>
              <w:t xml:space="preserve"> (музичне, образотворче, театр, хореографія, кіно тощо)</w:t>
            </w:r>
          </w:p>
        </w:tc>
      </w:tr>
      <w:tr w:rsidR="00300F54" w:rsidRPr="00300F54" w:rsidTr="00300F54">
        <w:trPr>
          <w:trHeight w:val="280"/>
        </w:trPr>
        <w:tc>
          <w:tcPr>
            <w:tcW w:w="9632" w:type="dxa"/>
            <w:gridSpan w:val="8"/>
            <w:tcBorders>
              <w:top w:val="single" w:sz="4" w:space="0" w:color="000000"/>
              <w:left w:val="single" w:sz="4" w:space="0" w:color="000000"/>
              <w:bottom w:val="single" w:sz="4" w:space="0" w:color="000000"/>
              <w:right w:val="single" w:sz="4" w:space="0" w:color="000000"/>
            </w:tcBorders>
            <w:hideMark/>
          </w:tcPr>
          <w:p w:rsidR="00300F54" w:rsidRPr="004D66B9" w:rsidRDefault="004D66B9" w:rsidP="004D66B9">
            <w:pPr>
              <w:widowControl w:val="0"/>
              <w:tabs>
                <w:tab w:val="left" w:pos="0"/>
              </w:tabs>
              <w:suppressAutoHyphens/>
              <w:spacing w:after="0" w:line="264" w:lineRule="auto"/>
              <w:ind w:right="-336"/>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w:t>
            </w:r>
            <w:r w:rsidRPr="00300F54">
              <w:rPr>
                <w:rFonts w:ascii="Times New Roman" w:eastAsia="Calibri" w:hAnsi="Times New Roman" w:cs="Times New Roman"/>
                <w:sz w:val="28"/>
                <w:szCs w:val="28"/>
                <w:lang w:val="ru-RU"/>
              </w:rPr>
              <w:t>ізнає себе через художньо-творчу діяльність та мистецтво.</w:t>
            </w:r>
          </w:p>
        </w:tc>
      </w:tr>
      <w:tr w:rsidR="00300F54" w:rsidRPr="00300F54" w:rsidTr="00300F54">
        <w:tc>
          <w:tcPr>
            <w:tcW w:w="703"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spacing w:after="0" w:line="240" w:lineRule="auto"/>
              <w:rPr>
                <w:rFonts w:ascii="Times New Roman" w:eastAsia="Calibri" w:hAnsi="Times New Roman" w:cs="Times New Roman"/>
                <w:sz w:val="28"/>
                <w:szCs w:val="28"/>
              </w:rPr>
            </w:pPr>
            <w:r w:rsidRPr="00300F54">
              <w:rPr>
                <w:rFonts w:ascii="Times New Roman" w:eastAsia="Calibri" w:hAnsi="Times New Roman" w:cs="Times New Roman"/>
                <w:sz w:val="28"/>
                <w:szCs w:val="28"/>
                <w:lang w:val="en-US"/>
              </w:rPr>
              <w:t>3.</w:t>
            </w:r>
            <w:r w:rsidRPr="00300F54">
              <w:rPr>
                <w:rFonts w:ascii="Times New Roman" w:eastAsia="Calibri" w:hAnsi="Times New Roman" w:cs="Times New Roman"/>
                <w:sz w:val="28"/>
                <w:szCs w:val="28"/>
              </w:rPr>
              <w:t>1</w:t>
            </w:r>
          </w:p>
          <w:p w:rsidR="00300F54" w:rsidRPr="00300F54" w:rsidRDefault="00300F54" w:rsidP="00300F54">
            <w:pPr>
              <w:widowControl w:val="0"/>
              <w:spacing w:after="0" w:line="240" w:lineRule="auto"/>
              <w:rPr>
                <w:rFonts w:ascii="Times New Roman" w:eastAsia="Calibri" w:hAnsi="Times New Roman" w:cs="Times New Roman"/>
                <w:sz w:val="28"/>
                <w:szCs w:val="28"/>
                <w:lang w:val="en-US"/>
              </w:rPr>
            </w:pPr>
          </w:p>
          <w:p w:rsidR="00300F54" w:rsidRPr="00300F54" w:rsidRDefault="00300F54" w:rsidP="00300F54">
            <w:pPr>
              <w:widowControl w:val="0"/>
              <w:spacing w:after="0" w:line="240" w:lineRule="auto"/>
              <w:rPr>
                <w:rFonts w:ascii="Times New Roman" w:eastAsia="Calibri" w:hAnsi="Times New Roman" w:cs="Times New Roman"/>
                <w:sz w:val="28"/>
                <w:szCs w:val="28"/>
                <w:lang w:val="en-US"/>
              </w:rPr>
            </w:pPr>
          </w:p>
        </w:tc>
        <w:tc>
          <w:tcPr>
            <w:tcW w:w="2274" w:type="dxa"/>
            <w:gridSpan w:val="5"/>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color w:val="FF0000"/>
                <w:sz w:val="28"/>
                <w:szCs w:val="28"/>
                <w:lang w:val="ru-RU"/>
              </w:rPr>
            </w:pPr>
            <w:r w:rsidRPr="00300F54">
              <w:rPr>
                <w:rFonts w:ascii="Times New Roman" w:eastAsia="Calibri" w:hAnsi="Times New Roman" w:cs="Times New Roman"/>
                <w:sz w:val="28"/>
                <w:szCs w:val="28"/>
                <w:lang w:val="ru-RU"/>
              </w:rPr>
              <w:t>Оцінює власну творчість</w:t>
            </w:r>
            <w:r w:rsidRPr="00300F54">
              <w:rPr>
                <w:rFonts w:ascii="Times New Roman" w:eastAsia="Calibri" w:hAnsi="Times New Roman" w:cs="Times New Roman"/>
                <w:sz w:val="28"/>
                <w:szCs w:val="28"/>
              </w:rPr>
              <w:t xml:space="preserve"> </w:t>
            </w:r>
          </w:p>
        </w:tc>
        <w:tc>
          <w:tcPr>
            <w:tcW w:w="3396"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spacing w:after="0" w:line="240" w:lineRule="auto"/>
              <w:contextualSpacing/>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Оцінює власну творчість за поданими орієнтирами;</w:t>
            </w:r>
          </w:p>
          <w:p w:rsidR="00300F54" w:rsidRPr="00300F54" w:rsidRDefault="00300F54" w:rsidP="00300F54">
            <w:pPr>
              <w:widowControl w:val="0"/>
              <w:spacing w:after="0" w:line="240" w:lineRule="auto"/>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наскільки вдалося втілити свій задум</w:t>
            </w:r>
          </w:p>
          <w:p w:rsidR="00300F54" w:rsidRPr="00300F54" w:rsidRDefault="00300F54" w:rsidP="00300F54">
            <w:pPr>
              <w:spacing w:after="0" w:line="240" w:lineRule="auto"/>
              <w:contextualSpacing/>
              <w:rPr>
                <w:rFonts w:ascii="Times New Roman" w:eastAsia="Calibri" w:hAnsi="Times New Roman" w:cs="Times New Roman"/>
                <w:sz w:val="28"/>
                <w:szCs w:val="28"/>
                <w:lang w:val="ru-RU"/>
              </w:rPr>
            </w:pPr>
          </w:p>
          <w:p w:rsidR="00300F54" w:rsidRPr="00300F54" w:rsidRDefault="00300F54" w:rsidP="00300F54">
            <w:pPr>
              <w:tabs>
                <w:tab w:val="left" w:pos="256"/>
              </w:tabs>
              <w:spacing w:after="0" w:line="240" w:lineRule="auto"/>
              <w:rPr>
                <w:rFonts w:ascii="Times New Roman" w:eastAsia="Calibri" w:hAnsi="Times New Roman" w:cs="Times New Roman"/>
                <w:sz w:val="28"/>
                <w:szCs w:val="28"/>
                <w:lang w:val="ru-RU"/>
              </w:rPr>
            </w:pPr>
          </w:p>
          <w:p w:rsidR="00300F54" w:rsidRPr="00300F54" w:rsidRDefault="00300F54" w:rsidP="00300F54">
            <w:pPr>
              <w:spacing w:after="0" w:line="240" w:lineRule="auto"/>
              <w:contextualSpacing/>
              <w:rPr>
                <w:rFonts w:ascii="Times New Roman" w:eastAsia="Calibri" w:hAnsi="Times New Roman" w:cs="Times New Roman"/>
                <w:sz w:val="28"/>
                <w:szCs w:val="28"/>
                <w:lang w:val="ru-RU"/>
              </w:rPr>
            </w:pP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spacing w:after="0" w:line="240" w:lineRule="auto"/>
              <w:ind w:right="-111"/>
              <w:contextualSpacing/>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Оцінює </w:t>
            </w:r>
            <w:r w:rsidRPr="00300F54">
              <w:rPr>
                <w:rFonts w:ascii="Times New Roman" w:eastAsia="Calibri" w:hAnsi="Times New Roman" w:cs="Times New Roman"/>
                <w:color w:val="000000"/>
                <w:sz w:val="28"/>
                <w:szCs w:val="28"/>
                <w:lang w:val="ru-RU"/>
              </w:rPr>
              <w:t>власну творчість</w:t>
            </w:r>
            <w:r w:rsidRPr="00300F54">
              <w:rPr>
                <w:rFonts w:ascii="Times New Roman" w:eastAsia="Calibri" w:hAnsi="Times New Roman" w:cs="Times New Roman"/>
                <w:sz w:val="28"/>
                <w:szCs w:val="28"/>
                <w:lang w:val="ru-RU"/>
              </w:rPr>
              <w:t xml:space="preserve"> за поданими орієнтирами;</w:t>
            </w:r>
          </w:p>
          <w:p w:rsidR="00300F54" w:rsidRPr="00300F54" w:rsidRDefault="00300F54" w:rsidP="00300F54">
            <w:pPr>
              <w:spacing w:after="0" w:line="240" w:lineRule="auto"/>
              <w:ind w:right="-111"/>
              <w:contextualSpacing/>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визначає з допомогою вчителя/ вчительки необхідні для самовдосконалення дії;</w:t>
            </w:r>
          </w:p>
          <w:p w:rsidR="00300F54" w:rsidRPr="00300F54" w:rsidRDefault="00300F54" w:rsidP="00300F54">
            <w:pPr>
              <w:spacing w:after="0" w:line="240" w:lineRule="auto"/>
              <w:ind w:right="-111"/>
              <w:contextualSpacing/>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відстоює своє право на самовираження</w:t>
            </w:r>
          </w:p>
        </w:tc>
      </w:tr>
      <w:tr w:rsidR="00300F54" w:rsidRPr="00300F54" w:rsidTr="00300F54">
        <w:tc>
          <w:tcPr>
            <w:tcW w:w="703"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tabs>
                <w:tab w:val="left" w:pos="166"/>
              </w:tabs>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en-US"/>
              </w:rPr>
              <w:t>3.</w:t>
            </w:r>
            <w:r w:rsidRPr="00300F54">
              <w:rPr>
                <w:rFonts w:ascii="Times New Roman" w:eastAsia="Calibri" w:hAnsi="Times New Roman" w:cs="Times New Roman"/>
                <w:sz w:val="28"/>
                <w:szCs w:val="28"/>
              </w:rPr>
              <w:t>2</w:t>
            </w:r>
          </w:p>
          <w:p w:rsidR="00300F54" w:rsidRPr="00300F54" w:rsidRDefault="00300F54" w:rsidP="00300F54">
            <w:pPr>
              <w:widowControl w:val="0"/>
              <w:spacing w:after="0" w:line="240" w:lineRule="auto"/>
              <w:rPr>
                <w:rFonts w:ascii="Times New Roman" w:eastAsia="Calibri" w:hAnsi="Times New Roman" w:cs="Times New Roman"/>
                <w:sz w:val="28"/>
                <w:szCs w:val="28"/>
                <w:lang w:val="en-US"/>
              </w:rPr>
            </w:pPr>
          </w:p>
        </w:tc>
        <w:tc>
          <w:tcPr>
            <w:tcW w:w="2274" w:type="dxa"/>
            <w:gridSpan w:val="5"/>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spacing w:after="0" w:line="240" w:lineRule="auto"/>
              <w:rPr>
                <w:rFonts w:ascii="Times New Roman" w:eastAsia="Calibri" w:hAnsi="Times New Roman" w:cs="Times New Roman"/>
                <w:sz w:val="28"/>
                <w:szCs w:val="28"/>
              </w:rPr>
            </w:pPr>
            <w:r w:rsidRPr="00300F54">
              <w:rPr>
                <w:rFonts w:ascii="Times New Roman" w:eastAsia="Calibri" w:hAnsi="Times New Roman" w:cs="Times New Roman"/>
                <w:sz w:val="28"/>
                <w:szCs w:val="28"/>
                <w:lang w:val="ru-RU"/>
              </w:rPr>
              <w:t>Представляє</w:t>
            </w:r>
            <w:r w:rsidRPr="00300F54">
              <w:rPr>
                <w:rFonts w:ascii="Times New Roman" w:eastAsia="Calibri" w:hAnsi="Times New Roman" w:cs="Times New Roman"/>
                <w:b/>
                <w:sz w:val="28"/>
                <w:szCs w:val="28"/>
                <w:lang w:val="ru-RU"/>
              </w:rPr>
              <w:t xml:space="preserve"> </w:t>
            </w:r>
            <w:r w:rsidRPr="00300F54">
              <w:rPr>
                <w:rFonts w:ascii="Times New Roman" w:eastAsia="Calibri" w:hAnsi="Times New Roman" w:cs="Times New Roman"/>
                <w:sz w:val="28"/>
                <w:szCs w:val="28"/>
                <w:lang w:val="ru-RU"/>
              </w:rPr>
              <w:t>власні досягнення</w:t>
            </w:r>
          </w:p>
          <w:p w:rsidR="00300F54" w:rsidRPr="00300F54" w:rsidRDefault="00300F54" w:rsidP="00300F54">
            <w:pPr>
              <w:widowControl w:val="0"/>
              <w:spacing w:after="0" w:line="240" w:lineRule="auto"/>
              <w:rPr>
                <w:rFonts w:ascii="Times New Roman" w:eastAsia="Calibri" w:hAnsi="Times New Roman" w:cs="Times New Roman"/>
                <w:b/>
                <w:color w:val="FF0000"/>
                <w:sz w:val="28"/>
                <w:szCs w:val="28"/>
              </w:rPr>
            </w:pPr>
          </w:p>
        </w:tc>
        <w:tc>
          <w:tcPr>
            <w:tcW w:w="3396"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rPr>
              <w:t>П</w:t>
            </w:r>
            <w:r w:rsidRPr="00300F54">
              <w:rPr>
                <w:rFonts w:ascii="Times New Roman" w:eastAsia="Calibri" w:hAnsi="Times New Roman" w:cs="Times New Roman"/>
                <w:sz w:val="28"/>
                <w:szCs w:val="28"/>
                <w:lang w:val="ru-RU"/>
              </w:rPr>
              <w:t>резенту</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ru-RU"/>
              </w:rPr>
              <w:t xml:space="preserve"> створені художні образи іншим у зрозумілий йому/їй спосіб, пояснюючи створене</w:t>
            </w: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spacing w:after="0" w:line="240" w:lineRule="auto"/>
              <w:rPr>
                <w:rFonts w:ascii="Times New Roman" w:eastAsia="Calibri" w:hAnsi="Times New Roman" w:cs="Times New Roman"/>
                <w:color w:val="FF0000"/>
                <w:sz w:val="28"/>
                <w:szCs w:val="28"/>
              </w:rPr>
            </w:pPr>
            <w:r w:rsidRPr="00300F54">
              <w:rPr>
                <w:rFonts w:ascii="Times New Roman" w:eastAsia="Calibri" w:hAnsi="Times New Roman" w:cs="Times New Roman"/>
                <w:sz w:val="28"/>
                <w:szCs w:val="28"/>
              </w:rPr>
              <w:t>П</w:t>
            </w:r>
            <w:r w:rsidRPr="00300F54">
              <w:rPr>
                <w:rFonts w:ascii="Times New Roman" w:eastAsia="Calibri" w:hAnsi="Times New Roman" w:cs="Times New Roman"/>
                <w:sz w:val="28"/>
                <w:szCs w:val="28"/>
                <w:lang w:val="ru-RU"/>
              </w:rPr>
              <w:t>резенту</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ru-RU"/>
              </w:rPr>
              <w:t xml:space="preserve"> створені художні образи, </w:t>
            </w:r>
            <w:r w:rsidRPr="00300F54">
              <w:rPr>
                <w:rFonts w:ascii="Times New Roman" w:eastAsia="Calibri" w:hAnsi="Times New Roman" w:cs="Times New Roman"/>
                <w:color w:val="000000"/>
                <w:sz w:val="28"/>
                <w:szCs w:val="28"/>
                <w:lang w:val="ru-RU"/>
              </w:rPr>
              <w:t xml:space="preserve">пояснюю свій задум,  </w:t>
            </w:r>
            <w:r w:rsidRPr="00300F54">
              <w:rPr>
                <w:rFonts w:ascii="Times New Roman" w:eastAsia="Calibri" w:hAnsi="Times New Roman" w:cs="Times New Roman"/>
                <w:sz w:val="28"/>
                <w:szCs w:val="28"/>
                <w:lang w:val="ru-RU"/>
              </w:rPr>
              <w:t>відстою</w:t>
            </w:r>
            <w:r w:rsidRPr="00300F54">
              <w:rPr>
                <w:rFonts w:ascii="Times New Roman" w:eastAsia="Calibri" w:hAnsi="Times New Roman" w:cs="Times New Roman"/>
                <w:sz w:val="28"/>
                <w:szCs w:val="28"/>
              </w:rPr>
              <w:t>є</w:t>
            </w:r>
            <w:r w:rsidRPr="00300F54">
              <w:rPr>
                <w:rFonts w:ascii="Times New Roman" w:eastAsia="Calibri" w:hAnsi="Times New Roman" w:cs="Times New Roman"/>
                <w:sz w:val="28"/>
                <w:szCs w:val="28"/>
                <w:lang w:val="ru-RU"/>
              </w:rPr>
              <w:t xml:space="preserve"> думку </w:t>
            </w:r>
            <w:r w:rsidRPr="00300F54">
              <w:rPr>
                <w:rFonts w:ascii="Times New Roman" w:eastAsia="Calibri" w:hAnsi="Times New Roman" w:cs="Times New Roman"/>
                <w:sz w:val="28"/>
                <w:szCs w:val="28"/>
              </w:rPr>
              <w:t xml:space="preserve"> </w:t>
            </w:r>
          </w:p>
        </w:tc>
      </w:tr>
      <w:tr w:rsidR="00300F54" w:rsidRPr="00300F54" w:rsidTr="00300F54">
        <w:tc>
          <w:tcPr>
            <w:tcW w:w="703"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tabs>
                <w:tab w:val="left" w:pos="166"/>
              </w:tabs>
              <w:spacing w:after="0" w:line="240" w:lineRule="auto"/>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en-US"/>
              </w:rPr>
              <w:t>3.</w:t>
            </w:r>
            <w:r w:rsidRPr="00300F54">
              <w:rPr>
                <w:rFonts w:ascii="Times New Roman" w:eastAsia="Calibri" w:hAnsi="Times New Roman" w:cs="Times New Roman"/>
                <w:sz w:val="28"/>
                <w:szCs w:val="28"/>
              </w:rPr>
              <w:t>3</w:t>
            </w:r>
          </w:p>
        </w:tc>
        <w:tc>
          <w:tcPr>
            <w:tcW w:w="2274" w:type="dxa"/>
            <w:gridSpan w:val="5"/>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spacing w:after="0" w:line="240" w:lineRule="auto"/>
              <w:ind w:right="-102"/>
              <w:contextualSpacing/>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lang w:val="ru-RU"/>
              </w:rPr>
              <w:t>Вза</w:t>
            </w:r>
            <w:r w:rsidRPr="00300F54">
              <w:rPr>
                <w:rFonts w:ascii="Times New Roman" w:eastAsia="Calibri" w:hAnsi="Times New Roman" w:cs="Times New Roman"/>
                <w:color w:val="000000"/>
                <w:sz w:val="28"/>
                <w:szCs w:val="28"/>
              </w:rPr>
              <w:t>ємодіє з іншими</w:t>
            </w:r>
            <w:r w:rsidRPr="00300F54">
              <w:rPr>
                <w:rFonts w:ascii="Times New Roman" w:eastAsia="Calibri" w:hAnsi="Times New Roman" w:cs="Times New Roman"/>
                <w:color w:val="000000"/>
                <w:sz w:val="28"/>
                <w:szCs w:val="28"/>
                <w:lang w:val="ru-RU"/>
              </w:rPr>
              <w:t xml:space="preserve"> через мистецтво</w:t>
            </w:r>
          </w:p>
          <w:p w:rsidR="00300F54" w:rsidRPr="00300F54" w:rsidRDefault="00300F54" w:rsidP="00300F54">
            <w:pPr>
              <w:widowControl w:val="0"/>
              <w:tabs>
                <w:tab w:val="left" w:pos="166"/>
              </w:tabs>
              <w:spacing w:after="0" w:line="240" w:lineRule="auto"/>
              <w:rPr>
                <w:rFonts w:ascii="Times New Roman" w:eastAsia="Calibri" w:hAnsi="Times New Roman" w:cs="Times New Roman"/>
                <w:color w:val="000000"/>
                <w:sz w:val="28"/>
                <w:szCs w:val="28"/>
              </w:rPr>
            </w:pPr>
          </w:p>
        </w:tc>
        <w:tc>
          <w:tcPr>
            <w:tcW w:w="3396"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spacing w:after="0" w:line="240" w:lineRule="auto"/>
              <w:ind w:right="-110"/>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t>Бере участь у колективній творчій діяльності, дотримується правил творчої співпраці; ділиться з іншими враженнями від сприймання мистецтва та творчої діяльності</w:t>
            </w:r>
          </w:p>
          <w:p w:rsidR="00300F54" w:rsidRPr="00300F54" w:rsidRDefault="00300F54" w:rsidP="00300F54">
            <w:pPr>
              <w:widowControl w:val="0"/>
              <w:spacing w:after="0" w:line="240" w:lineRule="auto"/>
              <w:rPr>
                <w:rFonts w:ascii="Times New Roman" w:eastAsia="Calibri" w:hAnsi="Times New Roman" w:cs="Times New Roman"/>
                <w:color w:val="00B050"/>
                <w:sz w:val="28"/>
                <w:szCs w:val="28"/>
              </w:rPr>
            </w:pP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tabs>
                <w:tab w:val="left" w:pos="351"/>
              </w:tabs>
              <w:spacing w:after="0" w:line="240" w:lineRule="auto"/>
              <w:ind w:left="34" w:right="-111"/>
              <w:contextualSpacing/>
              <w:rPr>
                <w:rFonts w:ascii="Times New Roman" w:eastAsia="Calibri" w:hAnsi="Times New Roman" w:cs="Times New Roman"/>
                <w:strike/>
                <w:color w:val="000000"/>
                <w:sz w:val="28"/>
                <w:szCs w:val="28"/>
              </w:rPr>
            </w:pPr>
            <w:r w:rsidRPr="00300F54">
              <w:rPr>
                <w:rFonts w:ascii="Times New Roman" w:eastAsia="Calibri" w:hAnsi="Times New Roman" w:cs="Times New Roman"/>
                <w:color w:val="000000"/>
                <w:sz w:val="28"/>
                <w:szCs w:val="28"/>
              </w:rPr>
              <w:t>Бере участь у колективних творчих проектах, виконує різні дії/ролі у творчому процесі; обговорює з іншими враження від сприймання мистецтва та творчої діяльності, поважаючи смаки інших</w:t>
            </w:r>
          </w:p>
        </w:tc>
      </w:tr>
      <w:tr w:rsidR="00300F54" w:rsidRPr="00300F54" w:rsidTr="00300F54">
        <w:tc>
          <w:tcPr>
            <w:tcW w:w="703"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widowControl w:val="0"/>
              <w:tabs>
                <w:tab w:val="left" w:pos="166"/>
              </w:tabs>
              <w:spacing w:after="0" w:line="240" w:lineRule="auto"/>
              <w:jc w:val="both"/>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3.4</w:t>
            </w:r>
          </w:p>
        </w:tc>
        <w:tc>
          <w:tcPr>
            <w:tcW w:w="2274" w:type="dxa"/>
            <w:gridSpan w:val="5"/>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tabs>
                <w:tab w:val="left" w:pos="166"/>
              </w:tabs>
              <w:spacing w:after="0" w:line="240" w:lineRule="auto"/>
              <w:ind w:right="-102"/>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 xml:space="preserve">Регулює власний емоційний стан </w:t>
            </w:r>
            <w:r w:rsidRPr="00300F54">
              <w:rPr>
                <w:rFonts w:ascii="Times New Roman" w:eastAsia="Calibri" w:hAnsi="Times New Roman" w:cs="Times New Roman"/>
                <w:color w:val="000000"/>
                <w:sz w:val="28"/>
                <w:szCs w:val="28"/>
                <w:lang w:val="ru-RU"/>
              </w:rPr>
              <w:lastRenderedPageBreak/>
              <w:t xml:space="preserve">засобами мистецтва </w:t>
            </w:r>
          </w:p>
          <w:p w:rsidR="00300F54" w:rsidRPr="00300F54" w:rsidRDefault="00300F54" w:rsidP="00300F54">
            <w:pPr>
              <w:spacing w:after="0" w:line="240" w:lineRule="auto"/>
              <w:contextualSpacing/>
              <w:rPr>
                <w:rFonts w:ascii="Times New Roman" w:eastAsia="Calibri" w:hAnsi="Times New Roman" w:cs="Times New Roman"/>
                <w:color w:val="000000"/>
                <w:sz w:val="28"/>
                <w:szCs w:val="28"/>
                <w:lang w:val="ru-RU"/>
              </w:rPr>
            </w:pPr>
          </w:p>
        </w:tc>
        <w:tc>
          <w:tcPr>
            <w:tcW w:w="3396" w:type="dxa"/>
            <w:tcBorders>
              <w:top w:val="single" w:sz="4" w:space="0" w:color="000000"/>
              <w:left w:val="single" w:sz="4" w:space="0" w:color="000000"/>
              <w:bottom w:val="single" w:sz="4" w:space="0" w:color="000000"/>
              <w:right w:val="single" w:sz="4" w:space="0" w:color="000000"/>
            </w:tcBorders>
          </w:tcPr>
          <w:p w:rsidR="00300F54" w:rsidRPr="00300F54" w:rsidRDefault="00300F54" w:rsidP="00300F54">
            <w:pPr>
              <w:widowControl w:val="0"/>
              <w:tabs>
                <w:tab w:val="left" w:pos="166"/>
              </w:tabs>
              <w:spacing w:after="0" w:line="240" w:lineRule="auto"/>
              <w:ind w:right="-110"/>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lastRenderedPageBreak/>
              <w:t xml:space="preserve">Вирізняє твори і види художньо-творчої </w:t>
            </w:r>
            <w:r w:rsidRPr="00300F54">
              <w:rPr>
                <w:rFonts w:ascii="Times New Roman" w:eastAsia="Calibri" w:hAnsi="Times New Roman" w:cs="Times New Roman"/>
                <w:color w:val="000000"/>
                <w:sz w:val="28"/>
                <w:szCs w:val="28"/>
                <w:lang w:val="ru-RU"/>
              </w:rPr>
              <w:lastRenderedPageBreak/>
              <w:t xml:space="preserve">діяльності, які йому/їй подобаються; ділиться емоціями від сприймання мистецьких творів; </w:t>
            </w:r>
            <w:r w:rsidRPr="00300F54">
              <w:rPr>
                <w:rFonts w:ascii="Times New Roman" w:eastAsia="Calibri" w:hAnsi="Times New Roman" w:cs="Times New Roman"/>
                <w:color w:val="000000"/>
                <w:sz w:val="28"/>
                <w:szCs w:val="28"/>
              </w:rPr>
              <w:t>т</w:t>
            </w:r>
            <w:r w:rsidRPr="00300F54">
              <w:rPr>
                <w:rFonts w:ascii="Times New Roman" w:eastAsia="Calibri" w:hAnsi="Times New Roman" w:cs="Times New Roman"/>
                <w:color w:val="000000"/>
                <w:sz w:val="28"/>
                <w:szCs w:val="28"/>
                <w:lang w:val="ru-RU"/>
              </w:rPr>
              <w:t>ворить для задоволення</w:t>
            </w:r>
          </w:p>
          <w:p w:rsidR="00300F54" w:rsidRPr="00300F54" w:rsidRDefault="00300F54" w:rsidP="00300F54">
            <w:pPr>
              <w:spacing w:after="0" w:line="240" w:lineRule="auto"/>
              <w:rPr>
                <w:rFonts w:ascii="Times New Roman" w:eastAsia="Calibri" w:hAnsi="Times New Roman" w:cs="Times New Roman"/>
                <w:color w:val="000000"/>
                <w:sz w:val="28"/>
                <w:szCs w:val="28"/>
              </w:rPr>
            </w:pPr>
          </w:p>
        </w:tc>
        <w:tc>
          <w:tcPr>
            <w:tcW w:w="3259" w:type="dxa"/>
            <w:tcBorders>
              <w:top w:val="single" w:sz="4" w:space="0" w:color="000000"/>
              <w:left w:val="single" w:sz="4" w:space="0" w:color="000000"/>
              <w:bottom w:val="single" w:sz="4" w:space="0" w:color="000000"/>
              <w:right w:val="single" w:sz="4" w:space="0" w:color="000000"/>
            </w:tcBorders>
            <w:hideMark/>
          </w:tcPr>
          <w:p w:rsidR="00300F54" w:rsidRPr="00300F54" w:rsidRDefault="00300F54" w:rsidP="00300F54">
            <w:pPr>
              <w:spacing w:after="0" w:line="240" w:lineRule="auto"/>
              <w:rPr>
                <w:rFonts w:ascii="Times New Roman" w:eastAsia="Calibri" w:hAnsi="Times New Roman" w:cs="Times New Roman"/>
                <w:color w:val="000000"/>
                <w:sz w:val="28"/>
                <w:szCs w:val="28"/>
              </w:rPr>
            </w:pPr>
            <w:r w:rsidRPr="00300F54">
              <w:rPr>
                <w:rFonts w:ascii="Times New Roman" w:eastAsia="Calibri" w:hAnsi="Times New Roman" w:cs="Times New Roman"/>
                <w:color w:val="000000"/>
                <w:sz w:val="28"/>
                <w:szCs w:val="28"/>
              </w:rPr>
              <w:lastRenderedPageBreak/>
              <w:t xml:space="preserve">Розпізнає власні емоції від сприймання </w:t>
            </w:r>
            <w:r w:rsidRPr="00300F54">
              <w:rPr>
                <w:rFonts w:ascii="Times New Roman" w:eastAsia="Calibri" w:hAnsi="Times New Roman" w:cs="Times New Roman"/>
                <w:color w:val="000000"/>
                <w:sz w:val="28"/>
                <w:szCs w:val="28"/>
              </w:rPr>
              <w:lastRenderedPageBreak/>
              <w:t>мистецьких творів, обирає твори і види художньо-творчої діяльності відповідно до свого настрою;</w:t>
            </w:r>
          </w:p>
          <w:p w:rsidR="00300F54" w:rsidRPr="00300F54" w:rsidRDefault="00300F54" w:rsidP="00300F54">
            <w:pPr>
              <w:spacing w:after="0" w:line="240" w:lineRule="auto"/>
              <w:rPr>
                <w:rFonts w:ascii="Times New Roman" w:eastAsia="Calibri" w:hAnsi="Times New Roman" w:cs="Times New Roman"/>
                <w:color w:val="000000"/>
                <w:sz w:val="28"/>
                <w:szCs w:val="28"/>
                <w:lang w:val="ru-RU"/>
              </w:rPr>
            </w:pPr>
            <w:r w:rsidRPr="00300F54">
              <w:rPr>
                <w:rFonts w:ascii="Times New Roman" w:eastAsia="Calibri" w:hAnsi="Times New Roman" w:cs="Times New Roman"/>
                <w:color w:val="000000"/>
                <w:sz w:val="28"/>
                <w:szCs w:val="28"/>
                <w:lang w:val="ru-RU"/>
              </w:rPr>
              <w:t>пояснює, від чого одержує насолоду у власній  творчості</w:t>
            </w:r>
          </w:p>
        </w:tc>
      </w:tr>
    </w:tbl>
    <w:p w:rsidR="00300F54" w:rsidRPr="00300F54" w:rsidRDefault="00300F54" w:rsidP="00300F54">
      <w:pPr>
        <w:widowControl w:val="0"/>
        <w:spacing w:after="0" w:line="264" w:lineRule="auto"/>
        <w:jc w:val="center"/>
        <w:rPr>
          <w:rFonts w:ascii="Times New Roman" w:eastAsia="SimSun" w:hAnsi="Times New Roman" w:cs="Times New Roman"/>
          <w:sz w:val="28"/>
          <w:szCs w:val="28"/>
          <w:lang w:val="ru-RU" w:eastAsia="hi-IN" w:bidi="hi-IN"/>
        </w:rPr>
      </w:pPr>
    </w:p>
    <w:p w:rsidR="00300F54" w:rsidRPr="004D66B9" w:rsidRDefault="00300F54" w:rsidP="00300F54">
      <w:pPr>
        <w:widowControl w:val="0"/>
        <w:spacing w:after="0" w:line="264" w:lineRule="auto"/>
        <w:jc w:val="center"/>
        <w:rPr>
          <w:rFonts w:ascii="Times New Roman" w:eastAsia="SimSun" w:hAnsi="Times New Roman" w:cs="Times New Roman"/>
          <w:b/>
          <w:kern w:val="2"/>
          <w:sz w:val="28"/>
          <w:szCs w:val="28"/>
          <w:lang w:val="ru-RU" w:eastAsia="hi-IN" w:bidi="hi-IN"/>
        </w:rPr>
      </w:pPr>
      <w:r w:rsidRPr="004D66B9">
        <w:rPr>
          <w:rFonts w:ascii="Times New Roman" w:eastAsia="SimSun" w:hAnsi="Times New Roman" w:cs="Times New Roman"/>
          <w:b/>
          <w:sz w:val="28"/>
          <w:szCs w:val="28"/>
          <w:lang w:val="ru-RU" w:eastAsia="hi-IN" w:bidi="hi-IN"/>
        </w:rPr>
        <w:t>Фізкультурна освітня галузь</w:t>
      </w:r>
    </w:p>
    <w:p w:rsidR="00300F54" w:rsidRPr="00300F54" w:rsidRDefault="00300F54" w:rsidP="00300F54">
      <w:pPr>
        <w:widowControl w:val="0"/>
        <w:spacing w:after="0" w:line="264" w:lineRule="auto"/>
        <w:jc w:val="both"/>
        <w:rPr>
          <w:rFonts w:ascii="Times New Roman" w:eastAsia="SimSun" w:hAnsi="Times New Roman" w:cs="Times New Roman"/>
          <w:b/>
          <w:bCs/>
          <w:kern w:val="2"/>
          <w:sz w:val="28"/>
          <w:szCs w:val="28"/>
          <w:lang w:val="ru-RU" w:eastAsia="hi-IN" w:bidi="hi-IN"/>
        </w:rPr>
      </w:pPr>
    </w:p>
    <w:p w:rsidR="00300F54" w:rsidRPr="00300F54" w:rsidRDefault="00300F54" w:rsidP="00300F54">
      <w:pPr>
        <w:widowControl w:val="0"/>
        <w:spacing w:after="0" w:line="264" w:lineRule="auto"/>
        <w:ind w:left="851" w:right="-336" w:hanging="851"/>
        <w:jc w:val="both"/>
        <w:rPr>
          <w:rFonts w:ascii="Times New Roman" w:eastAsia="Calibri" w:hAnsi="Times New Roman" w:cs="Times New Roman"/>
          <w:sz w:val="28"/>
          <w:szCs w:val="28"/>
        </w:rPr>
      </w:pPr>
      <w:r w:rsidRPr="00300F54">
        <w:rPr>
          <w:rFonts w:ascii="Times New Roman" w:eastAsia="Calibri" w:hAnsi="Times New Roman" w:cs="Times New Roman"/>
          <w:b/>
          <w:bCs/>
          <w:sz w:val="28"/>
          <w:szCs w:val="28"/>
          <w:lang w:val="ru-RU" w:eastAsia="ru-RU"/>
        </w:rPr>
        <w:t xml:space="preserve">Мета: </w:t>
      </w:r>
      <w:r w:rsidRPr="00300F54">
        <w:rPr>
          <w:rFonts w:ascii="Times New Roman" w:eastAsia="Calibri" w:hAnsi="Times New Roman" w:cs="Times New Roman"/>
          <w:color w:val="000000"/>
          <w:sz w:val="28"/>
          <w:szCs w:val="28"/>
        </w:rPr>
        <w:t>формування соціальної та інших ключових компетентностей</w:t>
      </w:r>
      <w:r w:rsidRPr="00300F54">
        <w:rPr>
          <w:rFonts w:ascii="Times New Roman" w:eastAsia="Calibri" w:hAnsi="Times New Roman" w:cs="Times New Roman"/>
          <w:sz w:val="28"/>
          <w:szCs w:val="28"/>
        </w:rPr>
        <w:t>; стійкої мотивації до занять фізичною культурою і спортом для забезпечення гармонійного фізичного розвитку, підвищення функціональних можливостей організму дитини, вдосконалення життєво необхідних рухових умінь та навичок.</w:t>
      </w:r>
    </w:p>
    <w:p w:rsidR="00300F54" w:rsidRPr="004D66B9" w:rsidRDefault="00300F54" w:rsidP="004D66B9">
      <w:pPr>
        <w:widowControl w:val="0"/>
        <w:tabs>
          <w:tab w:val="left" w:pos="488"/>
        </w:tabs>
        <w:spacing w:before="7" w:after="0" w:line="264" w:lineRule="auto"/>
        <w:ind w:right="-619"/>
        <w:contextualSpacing/>
        <w:jc w:val="both"/>
        <w:rPr>
          <w:rFonts w:ascii="Times New Roman" w:eastAsia="Calibri" w:hAnsi="Times New Roman" w:cs="Times New Roman"/>
          <w:sz w:val="28"/>
          <w:szCs w:val="28"/>
        </w:rPr>
      </w:pPr>
    </w:p>
    <w:tbl>
      <w:tblPr>
        <w:tblW w:w="9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1984"/>
        <w:gridCol w:w="238"/>
        <w:gridCol w:w="3543"/>
        <w:gridCol w:w="3259"/>
      </w:tblGrid>
      <w:tr w:rsidR="00300F54" w:rsidRPr="00300F54" w:rsidTr="00300F54">
        <w:trPr>
          <w:trHeight w:val="319"/>
        </w:trPr>
        <w:tc>
          <w:tcPr>
            <w:tcW w:w="710" w:type="dxa"/>
            <w:vMerge w:val="restart"/>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bCs/>
                <w:kern w:val="2"/>
                <w:sz w:val="28"/>
                <w:szCs w:val="28"/>
                <w:lang w:val="ru-RU" w:eastAsia="hi-IN" w:bidi="hi-IN"/>
              </w:rPr>
            </w:pPr>
            <w:r w:rsidRPr="00300F54">
              <w:rPr>
                <w:rFonts w:ascii="Times New Roman" w:eastAsia="SimSun" w:hAnsi="Times New Roman" w:cs="Times New Roman"/>
                <w:bCs/>
                <w:kern w:val="2"/>
                <w:sz w:val="28"/>
                <w:szCs w:val="28"/>
                <w:lang w:val="ru-RU" w:eastAsia="hi-IN" w:bidi="hi-IN"/>
              </w:rPr>
              <w:t>№</w:t>
            </w:r>
          </w:p>
          <w:p w:rsidR="00300F54" w:rsidRPr="00300F54" w:rsidRDefault="00300F54" w:rsidP="00300F54">
            <w:pPr>
              <w:widowControl w:val="0"/>
              <w:spacing w:after="0" w:line="264" w:lineRule="auto"/>
              <w:jc w:val="both"/>
              <w:rPr>
                <w:rFonts w:ascii="Times New Roman" w:eastAsia="SimSun" w:hAnsi="Times New Roman" w:cs="Times New Roman"/>
                <w:bCs/>
                <w:kern w:val="2"/>
                <w:sz w:val="28"/>
                <w:szCs w:val="28"/>
                <w:lang w:val="ru-RU" w:eastAsia="hi-IN" w:bidi="hi-IN"/>
              </w:rPr>
            </w:pPr>
            <w:r w:rsidRPr="00300F54">
              <w:rPr>
                <w:rFonts w:ascii="Times New Roman" w:eastAsia="SimSun" w:hAnsi="Times New Roman" w:cs="Times New Roman"/>
                <w:bCs/>
                <w:kern w:val="2"/>
                <w:sz w:val="28"/>
                <w:szCs w:val="28"/>
                <w:lang w:val="ru-RU" w:eastAsia="hi-IN" w:bidi="hi-IN"/>
              </w:rPr>
              <w:t>п/п</w:t>
            </w:r>
          </w:p>
        </w:tc>
        <w:tc>
          <w:tcPr>
            <w:tcW w:w="9024" w:type="dxa"/>
            <w:gridSpan w:val="4"/>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uppressAutoHyphens/>
              <w:spacing w:after="0" w:line="264" w:lineRule="auto"/>
              <w:ind w:right="-1"/>
              <w:contextualSpacing/>
              <w:jc w:val="both"/>
              <w:rPr>
                <w:rFonts w:ascii="Times New Roman" w:eastAsia="Calibri" w:hAnsi="Times New Roman" w:cs="Times New Roman"/>
                <w:b/>
                <w:kern w:val="2"/>
                <w:sz w:val="28"/>
                <w:szCs w:val="28"/>
                <w:lang w:eastAsia="ja-JP" w:bidi="hi-IN"/>
              </w:rPr>
            </w:pPr>
            <w:r w:rsidRPr="00300F54">
              <w:rPr>
                <w:rFonts w:ascii="Times New Roman" w:eastAsia="Calibri" w:hAnsi="Times New Roman" w:cs="Times New Roman"/>
                <w:color w:val="000000"/>
                <w:sz w:val="28"/>
                <w:szCs w:val="28"/>
              </w:rPr>
              <w:t xml:space="preserve">Обов’язкові результати навчання здобувачів початкової освіти:  </w:t>
            </w:r>
            <w:r w:rsidRPr="00300F54">
              <w:rPr>
                <w:rFonts w:ascii="Times New Roman" w:eastAsia="Calibri" w:hAnsi="Times New Roman" w:cs="Times New Roman"/>
                <w:b/>
                <w:color w:val="000000"/>
                <w:kern w:val="2"/>
                <w:sz w:val="28"/>
                <w:szCs w:val="28"/>
                <w:lang w:eastAsia="ja-JP" w:bidi="hi-IN"/>
              </w:rPr>
              <w:t xml:space="preserve"> </w:t>
            </w:r>
          </w:p>
        </w:tc>
      </w:tr>
      <w:tr w:rsidR="00300F54" w:rsidRPr="00300F54" w:rsidTr="00300F54">
        <w:trPr>
          <w:trHeight w:val="71"/>
        </w:trPr>
        <w:tc>
          <w:tcPr>
            <w:tcW w:w="9734" w:type="dxa"/>
            <w:vMerge/>
            <w:tcBorders>
              <w:top w:val="single" w:sz="4" w:space="0" w:color="auto"/>
              <w:left w:val="single" w:sz="4" w:space="0" w:color="auto"/>
              <w:bottom w:val="single" w:sz="4" w:space="0" w:color="auto"/>
              <w:right w:val="single" w:sz="4" w:space="0" w:color="auto"/>
            </w:tcBorders>
            <w:vAlign w:val="center"/>
            <w:hideMark/>
          </w:tcPr>
          <w:p w:rsidR="00300F54" w:rsidRPr="00300F54" w:rsidRDefault="00300F54" w:rsidP="00300F54">
            <w:pPr>
              <w:spacing w:after="0" w:line="240" w:lineRule="auto"/>
              <w:rPr>
                <w:rFonts w:ascii="Times New Roman" w:eastAsia="SimSun" w:hAnsi="Times New Roman" w:cs="Times New Roman"/>
                <w:bCs/>
                <w:kern w:val="2"/>
                <w:sz w:val="28"/>
                <w:szCs w:val="28"/>
                <w:lang w:val="ru-RU" w:eastAsia="hi-IN" w:bidi="hi-IN"/>
              </w:rPr>
            </w:pPr>
          </w:p>
        </w:tc>
        <w:tc>
          <w:tcPr>
            <w:tcW w:w="2222"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bCs/>
                <w:kern w:val="2"/>
                <w:sz w:val="28"/>
                <w:szCs w:val="28"/>
                <w:lang w:val="ru-RU" w:bidi="hi-IN"/>
              </w:rPr>
            </w:pPr>
            <w:r w:rsidRPr="00300F54">
              <w:rPr>
                <w:rFonts w:ascii="Times New Roman" w:eastAsia="SimSun" w:hAnsi="Times New Roman" w:cs="Times New Roman"/>
                <w:bCs/>
                <w:kern w:val="2"/>
                <w:sz w:val="28"/>
                <w:szCs w:val="28"/>
                <w:lang w:val="ru-RU" w:bidi="hi-IN"/>
              </w:rPr>
              <w:t>Загальні результати</w:t>
            </w:r>
          </w:p>
        </w:tc>
        <w:tc>
          <w:tcPr>
            <w:tcW w:w="3543"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Calibri"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2 кл</w:t>
            </w:r>
            <w:r w:rsidRPr="00300F54">
              <w:rPr>
                <w:rFonts w:ascii="Times New Roman" w:eastAsia="Calibri" w:hAnsi="Times New Roman" w:cs="Times New Roman"/>
                <w:kern w:val="2"/>
                <w:sz w:val="28"/>
                <w:szCs w:val="28"/>
                <w:lang w:bidi="hi-IN"/>
              </w:rPr>
              <w:t>ас</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Times New Roman" w:hAnsi="Times New Roman" w:cs="Times New Roman"/>
                <w:kern w:val="2"/>
                <w:sz w:val="28"/>
                <w:szCs w:val="28"/>
                <w:lang w:bidi="hi-IN"/>
              </w:rPr>
            </w:pPr>
            <w:r w:rsidRPr="00300F54">
              <w:rPr>
                <w:rFonts w:ascii="Times New Roman" w:eastAsia="Calibri" w:hAnsi="Times New Roman" w:cs="Times New Roman"/>
                <w:kern w:val="2"/>
                <w:sz w:val="28"/>
                <w:szCs w:val="28"/>
                <w:lang w:val="en-US" w:bidi="hi-IN"/>
              </w:rPr>
              <w:t>4 кл</w:t>
            </w:r>
            <w:r w:rsidRPr="00300F54">
              <w:rPr>
                <w:rFonts w:ascii="Times New Roman" w:eastAsia="Calibri" w:hAnsi="Times New Roman" w:cs="Times New Roman"/>
                <w:kern w:val="2"/>
                <w:sz w:val="28"/>
                <w:szCs w:val="28"/>
                <w:lang w:bidi="hi-IN"/>
              </w:rPr>
              <w:t>ас</w:t>
            </w:r>
          </w:p>
        </w:tc>
      </w:tr>
      <w:tr w:rsidR="00300F54" w:rsidRPr="00300F54" w:rsidTr="00300F54">
        <w:trPr>
          <w:trHeight w:val="135"/>
        </w:trPr>
        <w:tc>
          <w:tcPr>
            <w:tcW w:w="9734" w:type="dxa"/>
            <w:gridSpan w:val="5"/>
            <w:tcBorders>
              <w:top w:val="single" w:sz="4" w:space="0" w:color="auto"/>
              <w:left w:val="single" w:sz="4" w:space="0" w:color="auto"/>
              <w:bottom w:val="single" w:sz="4" w:space="0" w:color="auto"/>
              <w:right w:val="single" w:sz="4" w:space="0" w:color="auto"/>
            </w:tcBorders>
            <w:hideMark/>
          </w:tcPr>
          <w:p w:rsidR="00300F54" w:rsidRPr="004D66B9" w:rsidRDefault="004D66B9" w:rsidP="004D66B9">
            <w:pPr>
              <w:widowControl w:val="0"/>
              <w:tabs>
                <w:tab w:val="left" w:pos="488"/>
              </w:tabs>
              <w:spacing w:before="7" w:after="0" w:line="264" w:lineRule="auto"/>
              <w:ind w:right="-619"/>
              <w:contextualSpacing/>
              <w:jc w:val="both"/>
              <w:rPr>
                <w:rFonts w:ascii="Times New Roman" w:eastAsia="Calibri" w:hAnsi="Times New Roman" w:cs="Times New Roman"/>
                <w:sz w:val="28"/>
                <w:szCs w:val="28"/>
                <w:lang w:val="ru-RU"/>
              </w:rPr>
            </w:pPr>
            <w:r>
              <w:rPr>
                <w:rFonts w:ascii="Times New Roman" w:eastAsia="Calibri" w:hAnsi="Times New Roman" w:cs="Times New Roman"/>
                <w:w w:val="105"/>
                <w:sz w:val="28"/>
                <w:szCs w:val="28"/>
              </w:rPr>
              <w:t>Р</w:t>
            </w:r>
            <w:r w:rsidRPr="00300F54">
              <w:rPr>
                <w:rFonts w:ascii="Times New Roman" w:eastAsia="Calibri" w:hAnsi="Times New Roman" w:cs="Times New Roman"/>
                <w:w w:val="105"/>
                <w:sz w:val="28"/>
                <w:szCs w:val="28"/>
                <w:lang w:val="ru-RU"/>
              </w:rPr>
              <w:t>егулярно</w:t>
            </w:r>
            <w:r w:rsidRPr="00300F54">
              <w:rPr>
                <w:rFonts w:ascii="Times New Roman" w:eastAsia="Calibri" w:hAnsi="Times New Roman" w:cs="Times New Roman"/>
                <w:spacing w:val="-24"/>
                <w:w w:val="105"/>
                <w:sz w:val="28"/>
                <w:szCs w:val="28"/>
                <w:lang w:val="ru-RU"/>
              </w:rPr>
              <w:t xml:space="preserve"> </w:t>
            </w:r>
            <w:r w:rsidRPr="00300F54">
              <w:rPr>
                <w:rFonts w:ascii="Times New Roman" w:eastAsia="Calibri" w:hAnsi="Times New Roman" w:cs="Times New Roman"/>
                <w:w w:val="105"/>
                <w:sz w:val="28"/>
                <w:szCs w:val="28"/>
                <w:lang w:val="ru-RU"/>
              </w:rPr>
              <w:t>практикує</w:t>
            </w:r>
            <w:r w:rsidRPr="00300F54">
              <w:rPr>
                <w:rFonts w:ascii="Times New Roman" w:eastAsia="Calibri" w:hAnsi="Times New Roman" w:cs="Times New Roman"/>
                <w:spacing w:val="-24"/>
                <w:w w:val="105"/>
                <w:sz w:val="28"/>
                <w:szCs w:val="28"/>
                <w:lang w:val="ru-RU"/>
              </w:rPr>
              <w:t xml:space="preserve"> </w:t>
            </w:r>
            <w:r w:rsidRPr="00300F54">
              <w:rPr>
                <w:rFonts w:ascii="Times New Roman" w:eastAsia="Calibri" w:hAnsi="Times New Roman" w:cs="Times New Roman"/>
                <w:w w:val="105"/>
                <w:sz w:val="28"/>
                <w:szCs w:val="28"/>
                <w:lang w:val="ru-RU"/>
              </w:rPr>
              <w:t>фізкультурну</w:t>
            </w:r>
            <w:r w:rsidRPr="00300F54">
              <w:rPr>
                <w:rFonts w:ascii="Times New Roman" w:eastAsia="Calibri" w:hAnsi="Times New Roman" w:cs="Times New Roman"/>
                <w:spacing w:val="-24"/>
                <w:w w:val="105"/>
                <w:sz w:val="28"/>
                <w:szCs w:val="28"/>
                <w:lang w:val="ru-RU"/>
              </w:rPr>
              <w:t xml:space="preserve"> </w:t>
            </w:r>
            <w:r w:rsidRPr="00300F54">
              <w:rPr>
                <w:rFonts w:ascii="Times New Roman" w:eastAsia="Calibri" w:hAnsi="Times New Roman" w:cs="Times New Roman"/>
                <w:w w:val="105"/>
                <w:sz w:val="28"/>
                <w:szCs w:val="28"/>
                <w:lang w:val="ru-RU"/>
              </w:rPr>
              <w:t xml:space="preserve">діяльність; демонструє рухові вміння та навички та використовує їх у різних життєвих ситуаціях; </w:t>
            </w:r>
          </w:p>
        </w:tc>
      </w:tr>
      <w:tr w:rsidR="00300F54" w:rsidRPr="00300F54" w:rsidTr="00300F54">
        <w:trPr>
          <w:cantSplit/>
          <w:trHeight w:val="1335"/>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val="en-US" w:eastAsia="hi-IN" w:bidi="hi-IN"/>
              </w:rPr>
              <w:t>1.1</w:t>
            </w:r>
          </w:p>
        </w:tc>
        <w:tc>
          <w:tcPr>
            <w:tcW w:w="198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spacing w:after="0" w:line="264"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Виконує життєво необхідні рухові дії</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r w:rsidRPr="00300F54">
              <w:rPr>
                <w:rFonts w:ascii="Times New Roman" w:eastAsia="SimSun" w:hAnsi="Times New Roman" w:cs="Times New Roman"/>
                <w:kern w:val="2"/>
                <w:sz w:val="28"/>
                <w:szCs w:val="28"/>
                <w:lang w:val="ru-RU" w:eastAsia="hi-IN" w:bidi="hi-IN"/>
              </w:rPr>
              <w:t>Вправляється в пересуванні (наприклад, ходьба, біг, стрибки, лазіння, плавання, ковзання), виконує вправи з предметами та без них</w:t>
            </w:r>
            <w:r w:rsidRPr="00300F54">
              <w:rPr>
                <w:rFonts w:ascii="Times New Roman" w:eastAsia="SimSun" w:hAnsi="Times New Roman" w:cs="Times New Roman"/>
                <w:kern w:val="2"/>
                <w:sz w:val="28"/>
                <w:szCs w:val="28"/>
                <w:lang w:val="ru-RU" w:eastAsia="ru-RU" w:bidi="hi-IN"/>
              </w:rPr>
              <w:t xml:space="preserve"> </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ru-RU" w:bidi="hi-IN"/>
              </w:rPr>
            </w:pPr>
            <w:r w:rsidRPr="00300F54">
              <w:rPr>
                <w:rFonts w:ascii="Times New Roman" w:eastAsia="SimSun" w:hAnsi="Times New Roman" w:cs="Times New Roman"/>
                <w:kern w:val="2"/>
                <w:sz w:val="28"/>
                <w:szCs w:val="28"/>
                <w:lang w:val="ru-RU" w:eastAsia="hi-IN" w:bidi="hi-IN"/>
              </w:rPr>
              <w:t>Вправляється в пересуванні (наприклад, ходьба, біг, стрибки, лазіння, плавання, ковзання), з предметами та без предметів, оцінює власне виконання рухових дій та виконання вправ іншими</w:t>
            </w:r>
            <w:r w:rsidRPr="00300F54">
              <w:rPr>
                <w:rFonts w:ascii="Times New Roman" w:eastAsia="SimSun" w:hAnsi="Times New Roman" w:cs="Times New Roman"/>
                <w:kern w:val="2"/>
                <w:sz w:val="28"/>
                <w:szCs w:val="28"/>
                <w:lang w:val="ru-RU" w:eastAsia="ru-RU" w:bidi="hi-IN"/>
              </w:rPr>
              <w:t xml:space="preserve"> </w:t>
            </w:r>
          </w:p>
        </w:tc>
      </w:tr>
      <w:tr w:rsidR="00300F54" w:rsidRPr="00300F54" w:rsidTr="00300F54">
        <w:trPr>
          <w:cantSplit/>
          <w:trHeight w:val="99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val="en-US" w:eastAsia="hi-IN" w:bidi="hi-IN"/>
              </w:rPr>
              <w:lastRenderedPageBreak/>
              <w:t>1.2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val="en-US" w:eastAsia="hi-IN" w:bidi="hi-IN"/>
              </w:rPr>
              <w:t>Моделю</w:t>
            </w:r>
            <w:r w:rsidRPr="00300F54">
              <w:rPr>
                <w:rFonts w:ascii="Times New Roman" w:eastAsia="SimSun" w:hAnsi="Times New Roman" w:cs="Times New Roman"/>
                <w:kern w:val="2"/>
                <w:sz w:val="28"/>
                <w:szCs w:val="28"/>
                <w:lang w:eastAsia="hi-IN" w:bidi="hi-IN"/>
              </w:rPr>
              <w:t>є</w:t>
            </w:r>
            <w:r w:rsidRPr="00300F54">
              <w:rPr>
                <w:rFonts w:ascii="Times New Roman" w:eastAsia="SimSun" w:hAnsi="Times New Roman" w:cs="Times New Roman"/>
                <w:kern w:val="2"/>
                <w:sz w:val="28"/>
                <w:szCs w:val="28"/>
                <w:lang w:val="en-US" w:eastAsia="hi-IN" w:bidi="hi-IN"/>
              </w:rPr>
              <w:t xml:space="preserve"> рухову діяльність</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Times New Roman" w:hAnsi="Times New Roman" w:cs="Times New Roman"/>
                <w:sz w:val="28"/>
                <w:szCs w:val="28"/>
              </w:rPr>
            </w:pPr>
            <w:r w:rsidRPr="00300F54">
              <w:rPr>
                <w:rFonts w:ascii="Times New Roman" w:eastAsia="Calibri" w:hAnsi="Times New Roman" w:cs="Times New Roman"/>
                <w:sz w:val="28"/>
                <w:szCs w:val="28"/>
              </w:rPr>
              <w:t>Розпізнає, добирає та виконує фізичні вправи для ранкової гігієнічної гімнастики;</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Calibri" w:hAnsi="Times New Roman" w:cs="Times New Roman"/>
                <w:sz w:val="28"/>
                <w:szCs w:val="28"/>
              </w:rPr>
              <w:t>розпізнає, добирає та виконує фізичні вправи з різних видів спорту для розвитку фізичних якостей</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Times New Roman" w:hAnsi="Times New Roman" w:cs="Times New Roman"/>
                <w:sz w:val="28"/>
                <w:szCs w:val="28"/>
                <w:lang w:eastAsia="ru-RU"/>
              </w:rPr>
            </w:pPr>
            <w:r w:rsidRPr="00300F54">
              <w:rPr>
                <w:rFonts w:ascii="Times New Roman" w:eastAsia="Calibri" w:hAnsi="Times New Roman" w:cs="Times New Roman"/>
                <w:sz w:val="28"/>
                <w:szCs w:val="28"/>
              </w:rPr>
              <w:t>Розпізнає, добирає та виконує фізичні вправи для ранкової гігієнічної гімнастики, фізкультурної хвилинки та фізкультурної паузи;</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ru-RU" w:bidi="hi-IN"/>
              </w:rPr>
            </w:pPr>
            <w:r w:rsidRPr="00300F54">
              <w:rPr>
                <w:rFonts w:ascii="Times New Roman" w:eastAsia="Calibri" w:hAnsi="Times New Roman" w:cs="Times New Roman"/>
                <w:sz w:val="28"/>
                <w:szCs w:val="28"/>
                <w:lang w:val="ru-RU" w:eastAsia="ru-RU"/>
              </w:rPr>
              <w:t xml:space="preserve">добирає відповідний інвентар для кожного виду спорту, розрізняє та виконує вправи з різних видів спорту для розвитку фізичних якостей </w:t>
            </w:r>
          </w:p>
        </w:tc>
      </w:tr>
      <w:tr w:rsidR="00300F54" w:rsidRPr="00300F54" w:rsidTr="00300F54">
        <w:trPr>
          <w:cantSplit/>
          <w:trHeight w:val="99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1.3</w:t>
            </w:r>
          </w:p>
        </w:tc>
        <w:tc>
          <w:tcPr>
            <w:tcW w:w="1984"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Виконує фізичні вправи під час ігрової та змагальної діяльності</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Times New Roman" w:hAnsi="Times New Roman" w:cs="Times New Roman"/>
                <w:sz w:val="28"/>
                <w:szCs w:val="28"/>
              </w:rPr>
            </w:pPr>
            <w:r w:rsidRPr="00300F54">
              <w:rPr>
                <w:rFonts w:ascii="Times New Roman" w:eastAsia="SimSun" w:hAnsi="Times New Roman" w:cs="Times New Roman"/>
                <w:kern w:val="2"/>
                <w:sz w:val="28"/>
                <w:szCs w:val="28"/>
                <w:lang w:eastAsia="hi-IN" w:bidi="hi-IN"/>
              </w:rPr>
              <w:t>Виконує рухові дії</w:t>
            </w:r>
            <w:r w:rsidRPr="00300F54">
              <w:rPr>
                <w:rFonts w:ascii="Times New Roman" w:eastAsia="Calibri" w:hAnsi="Times New Roman" w:cs="Times New Roman"/>
                <w:sz w:val="28"/>
                <w:szCs w:val="28"/>
              </w:rPr>
              <w:t xml:space="preserve"> під час рухливих ігор під керівництвом учителя/ учительки</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spacing w:after="0" w:line="264" w:lineRule="auto"/>
              <w:jc w:val="both"/>
              <w:rPr>
                <w:rFonts w:ascii="Times New Roman" w:eastAsia="Times New Roman" w:hAnsi="Times New Roman" w:cs="Times New Roman"/>
                <w:sz w:val="28"/>
                <w:szCs w:val="28"/>
              </w:rPr>
            </w:pPr>
            <w:r w:rsidRPr="00300F54">
              <w:rPr>
                <w:rFonts w:ascii="Times New Roman" w:eastAsia="SimSun" w:hAnsi="Times New Roman" w:cs="Times New Roman"/>
                <w:kern w:val="2"/>
                <w:sz w:val="28"/>
                <w:szCs w:val="28"/>
                <w:lang w:eastAsia="hi-IN" w:bidi="hi-IN"/>
              </w:rPr>
              <w:t>Виконує рухові дії</w:t>
            </w:r>
            <w:r w:rsidRPr="00300F54">
              <w:rPr>
                <w:rFonts w:ascii="Times New Roman" w:eastAsia="Calibri" w:hAnsi="Times New Roman" w:cs="Times New Roman"/>
                <w:sz w:val="28"/>
                <w:szCs w:val="28"/>
              </w:rPr>
              <w:t xml:space="preserve"> у рухливих іграх під час занять у школі та на дозвіллі</w:t>
            </w:r>
          </w:p>
        </w:tc>
      </w:tr>
      <w:tr w:rsidR="00300F54" w:rsidRPr="00300F54" w:rsidTr="00300F54">
        <w:trPr>
          <w:cantSplit/>
          <w:trHeight w:val="240"/>
        </w:trPr>
        <w:tc>
          <w:tcPr>
            <w:tcW w:w="9734" w:type="dxa"/>
            <w:gridSpan w:val="5"/>
            <w:tcBorders>
              <w:top w:val="single" w:sz="4" w:space="0" w:color="auto"/>
              <w:left w:val="single" w:sz="4" w:space="0" w:color="auto"/>
              <w:bottom w:val="single" w:sz="4" w:space="0" w:color="auto"/>
              <w:right w:val="single" w:sz="4" w:space="0" w:color="auto"/>
            </w:tcBorders>
            <w:hideMark/>
          </w:tcPr>
          <w:p w:rsidR="00300F54" w:rsidRPr="004D66B9" w:rsidRDefault="004D66B9" w:rsidP="004D66B9">
            <w:pPr>
              <w:widowControl w:val="0"/>
              <w:tabs>
                <w:tab w:val="left" w:pos="488"/>
              </w:tabs>
              <w:spacing w:before="7" w:after="0" w:line="264" w:lineRule="auto"/>
              <w:ind w:right="-619"/>
              <w:contextualSpacing/>
              <w:jc w:val="both"/>
              <w:rPr>
                <w:rFonts w:ascii="Times New Roman" w:eastAsia="Calibri" w:hAnsi="Times New Roman" w:cs="Times New Roman"/>
                <w:sz w:val="28"/>
                <w:szCs w:val="28"/>
              </w:rPr>
            </w:pPr>
            <w:r w:rsidRPr="004D66B9">
              <w:rPr>
                <w:rFonts w:ascii="Times New Roman" w:eastAsia="Calibri" w:hAnsi="Times New Roman" w:cs="Times New Roman"/>
                <w:sz w:val="28"/>
                <w:szCs w:val="28"/>
              </w:rPr>
              <w:t>До</w:t>
            </w:r>
            <w:r w:rsidRPr="004D66B9">
              <w:rPr>
                <w:rFonts w:ascii="Times New Roman" w:eastAsia="Calibri" w:hAnsi="Times New Roman" w:cs="Times New Roman"/>
                <w:w w:val="105"/>
                <w:sz w:val="28"/>
                <w:szCs w:val="28"/>
              </w:rPr>
              <w:t xml:space="preserve">бирає фізичні вправи </w:t>
            </w:r>
            <w:r w:rsidRPr="004D66B9">
              <w:rPr>
                <w:rFonts w:ascii="Times New Roman" w:eastAsia="Calibri" w:hAnsi="Times New Roman" w:cs="Times New Roman"/>
                <w:spacing w:val="-33"/>
                <w:w w:val="105"/>
                <w:sz w:val="28"/>
                <w:szCs w:val="28"/>
              </w:rPr>
              <w:t xml:space="preserve"> </w:t>
            </w:r>
            <w:r w:rsidRPr="004D66B9">
              <w:rPr>
                <w:rFonts w:ascii="Times New Roman" w:eastAsia="Calibri" w:hAnsi="Times New Roman" w:cs="Times New Roman"/>
                <w:w w:val="105"/>
                <w:sz w:val="28"/>
                <w:szCs w:val="28"/>
              </w:rPr>
              <w:t>для підвищення рівня</w:t>
            </w:r>
            <w:r w:rsidRPr="004D66B9">
              <w:rPr>
                <w:rFonts w:ascii="Times New Roman" w:eastAsia="Calibri" w:hAnsi="Times New Roman" w:cs="Times New Roman"/>
                <w:spacing w:val="-33"/>
                <w:w w:val="105"/>
                <w:sz w:val="28"/>
                <w:szCs w:val="28"/>
              </w:rPr>
              <w:t xml:space="preserve">  </w:t>
            </w:r>
            <w:r w:rsidRPr="004D66B9">
              <w:rPr>
                <w:rFonts w:ascii="Times New Roman" w:eastAsia="Calibri" w:hAnsi="Times New Roman" w:cs="Times New Roman"/>
                <w:w w:val="105"/>
                <w:sz w:val="28"/>
                <w:szCs w:val="28"/>
              </w:rPr>
              <w:t>фі</w:t>
            </w:r>
            <w:r w:rsidRPr="004D66B9">
              <w:rPr>
                <w:rFonts w:ascii="Times New Roman" w:eastAsia="Calibri" w:hAnsi="Times New Roman" w:cs="Times New Roman"/>
                <w:sz w:val="28"/>
                <w:szCs w:val="28"/>
              </w:rPr>
              <w:t>зичної підготовленості;</w:t>
            </w:r>
          </w:p>
        </w:tc>
      </w:tr>
      <w:tr w:rsidR="00300F54" w:rsidRPr="00300F54" w:rsidTr="00300F54">
        <w:trPr>
          <w:cantSplit/>
          <w:trHeight w:val="689"/>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bidi="hi-IN"/>
              </w:rPr>
            </w:pPr>
            <w:r w:rsidRPr="00300F54">
              <w:rPr>
                <w:rFonts w:ascii="Times New Roman" w:eastAsia="SimSun" w:hAnsi="Times New Roman" w:cs="Times New Roman"/>
                <w:kern w:val="2"/>
                <w:sz w:val="28"/>
                <w:szCs w:val="28"/>
                <w:lang w:val="en-US"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val="en-US" w:eastAsia="hi-IN" w:bidi="hi-IN"/>
              </w:rPr>
              <w:t>Контролю</w:t>
            </w:r>
            <w:r w:rsidRPr="00300F54">
              <w:rPr>
                <w:rFonts w:ascii="Times New Roman" w:eastAsia="SimSun" w:hAnsi="Times New Roman" w:cs="Times New Roman"/>
                <w:kern w:val="2"/>
                <w:sz w:val="28"/>
                <w:szCs w:val="28"/>
                <w:lang w:eastAsia="hi-IN" w:bidi="hi-IN"/>
              </w:rPr>
              <w:t>є</w:t>
            </w:r>
            <w:r w:rsidRPr="00300F54">
              <w:rPr>
                <w:rFonts w:ascii="Times New Roman" w:eastAsia="SimSun" w:hAnsi="Times New Roman" w:cs="Times New Roman"/>
                <w:kern w:val="2"/>
                <w:sz w:val="28"/>
                <w:szCs w:val="28"/>
                <w:lang w:val="en-US" w:eastAsia="hi-IN" w:bidi="hi-IN"/>
              </w:rPr>
              <w:t xml:space="preserve"> свій фізичний стан</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Контролює своє самопочуття за підтримки дорослих у школі і поза межами школи</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Володіє елементами самоконтролю у процесі виконання фізичних вправ</w:t>
            </w:r>
            <w:r w:rsidRPr="00300F54">
              <w:rPr>
                <w:rFonts w:ascii="Times New Roman" w:eastAsia="SimSun" w:hAnsi="Times New Roman" w:cs="Times New Roman"/>
                <w:kern w:val="2"/>
                <w:sz w:val="28"/>
                <w:szCs w:val="28"/>
                <w:lang w:val="ru-RU" w:eastAsia="hi-IN" w:bidi="hi-IN"/>
              </w:rPr>
              <w:t xml:space="preserve"> </w:t>
            </w:r>
          </w:p>
        </w:tc>
      </w:tr>
      <w:tr w:rsidR="00300F54" w:rsidRPr="00300F54" w:rsidTr="00300F54">
        <w:trPr>
          <w:cantSplit/>
          <w:trHeight w:val="54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bidi="hi-IN"/>
              </w:rPr>
            </w:pPr>
            <w:r w:rsidRPr="00300F54">
              <w:rPr>
                <w:rFonts w:ascii="Times New Roman" w:eastAsia="SimSun" w:hAnsi="Times New Roman" w:cs="Times New Roman"/>
                <w:kern w:val="2"/>
                <w:sz w:val="28"/>
                <w:szCs w:val="28"/>
                <w:lang w:val="en-US"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r w:rsidRPr="00300F54">
              <w:rPr>
                <w:rFonts w:ascii="Times New Roman" w:eastAsia="SimSun" w:hAnsi="Times New Roman" w:cs="Times New Roman"/>
                <w:kern w:val="2"/>
                <w:sz w:val="28"/>
                <w:szCs w:val="28"/>
                <w:lang w:val="ru-RU" w:eastAsia="hi-IN" w:bidi="hi-IN"/>
              </w:rPr>
              <w:t>Аналізує та оцінює вплив фізичного навантаження на стан здоров’я</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r w:rsidRPr="00300F54">
              <w:rPr>
                <w:rFonts w:ascii="Times New Roman" w:eastAsia="SimSun" w:hAnsi="Times New Roman" w:cs="Times New Roman"/>
                <w:kern w:val="2"/>
                <w:sz w:val="28"/>
                <w:szCs w:val="28"/>
                <w:lang w:val="ru-RU" w:eastAsia="hi-IN" w:bidi="hi-IN"/>
              </w:rPr>
              <w:t>Пояснює значення фізичних вправ для здоров’я людини</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ru-RU" w:bidi="hi-IN"/>
              </w:rPr>
            </w:pPr>
            <w:r w:rsidRPr="00300F54">
              <w:rPr>
                <w:rFonts w:ascii="Times New Roman" w:eastAsia="SimSun" w:hAnsi="Times New Roman" w:cs="Times New Roman"/>
                <w:kern w:val="2"/>
                <w:sz w:val="28"/>
                <w:szCs w:val="28"/>
                <w:lang w:val="ru-RU" w:eastAsia="hi-IN" w:bidi="hi-IN"/>
              </w:rPr>
              <w:t>Аналізує вплив позитивних та негативних чинників на стан здоров’я людини;</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Calibri" w:hAnsi="Times New Roman" w:cs="Times New Roman"/>
                <w:sz w:val="28"/>
                <w:szCs w:val="28"/>
                <w:lang w:val="ru-RU"/>
              </w:rPr>
              <w:t xml:space="preserve">оцінює своє самопочуття за </w:t>
            </w:r>
            <w:r w:rsidRPr="00300F54">
              <w:rPr>
                <w:rFonts w:ascii="Times New Roman" w:eastAsia="SimSun" w:hAnsi="Times New Roman" w:cs="Times New Roman"/>
                <w:kern w:val="2"/>
                <w:sz w:val="28"/>
                <w:szCs w:val="28"/>
                <w:lang w:val="ru-RU" w:eastAsia="hi-IN" w:bidi="hi-IN"/>
              </w:rPr>
              <w:t>частотою серцевих скорочень та частотою дихання</w:t>
            </w:r>
          </w:p>
        </w:tc>
      </w:tr>
      <w:tr w:rsidR="00300F54" w:rsidRPr="00300F54" w:rsidTr="00300F54">
        <w:trPr>
          <w:cantSplit/>
          <w:trHeight w:val="54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2.3</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eastAsia="hi-IN" w:bidi="hi-IN"/>
              </w:rPr>
              <w:t>Добирає фізичні вправи для розвитку фізичних якостей та зміцнення здоров’я</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eastAsia="hi-IN" w:bidi="hi-IN"/>
              </w:rPr>
              <w:t xml:space="preserve">Обирає з допомогою вчителя/вчительки та виконує вправи/ігри й елементи різних видів спорту для розвитку фізичних якостей </w:t>
            </w:r>
          </w:p>
        </w:tc>
        <w:tc>
          <w:tcPr>
            <w:tcW w:w="3259"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eastAsia="hi-IN" w:bidi="hi-IN"/>
              </w:rPr>
              <w:t>Регулює інтенсивність навантаження (швидкість, тривалість, послідовність виконання фізичних вправ) відповідно до окреслених завдань</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r>
      <w:tr w:rsidR="00300F54" w:rsidRPr="00300F54" w:rsidTr="00300F54">
        <w:trPr>
          <w:cantSplit/>
          <w:trHeight w:val="265"/>
        </w:trPr>
        <w:tc>
          <w:tcPr>
            <w:tcW w:w="9734" w:type="dxa"/>
            <w:gridSpan w:val="5"/>
            <w:tcBorders>
              <w:top w:val="single" w:sz="4" w:space="0" w:color="auto"/>
              <w:left w:val="single" w:sz="4" w:space="0" w:color="auto"/>
              <w:bottom w:val="single" w:sz="4" w:space="0" w:color="auto"/>
              <w:right w:val="single" w:sz="4" w:space="0" w:color="auto"/>
            </w:tcBorders>
            <w:hideMark/>
          </w:tcPr>
          <w:p w:rsidR="00300F54" w:rsidRPr="004D66B9" w:rsidRDefault="004D66B9" w:rsidP="004D66B9">
            <w:pPr>
              <w:widowControl w:val="0"/>
              <w:tabs>
                <w:tab w:val="left" w:pos="488"/>
              </w:tabs>
              <w:spacing w:before="7" w:after="0" w:line="264" w:lineRule="auto"/>
              <w:ind w:right="-619"/>
              <w:contextualSpacing/>
              <w:jc w:val="both"/>
              <w:rPr>
                <w:rFonts w:ascii="Times New Roman" w:eastAsia="Calibri" w:hAnsi="Times New Roman" w:cs="Times New Roman"/>
                <w:sz w:val="28"/>
                <w:szCs w:val="28"/>
              </w:rPr>
            </w:pPr>
            <w:r w:rsidRPr="004D66B9">
              <w:rPr>
                <w:rFonts w:ascii="Times New Roman" w:eastAsia="Calibri" w:hAnsi="Times New Roman" w:cs="Times New Roman"/>
                <w:w w:val="105"/>
                <w:sz w:val="28"/>
                <w:szCs w:val="28"/>
              </w:rPr>
              <w:lastRenderedPageBreak/>
              <w:t>Керується</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правилами безпечної</w:t>
            </w:r>
            <w:r w:rsidRPr="004D66B9">
              <w:rPr>
                <w:rFonts w:ascii="Times New Roman" w:eastAsia="Calibri" w:hAnsi="Times New Roman" w:cs="Times New Roman"/>
                <w:spacing w:val="-26"/>
                <w:w w:val="105"/>
                <w:sz w:val="28"/>
                <w:szCs w:val="28"/>
              </w:rPr>
              <w:t xml:space="preserve"> і </w:t>
            </w:r>
            <w:r w:rsidRPr="004D66B9">
              <w:rPr>
                <w:rFonts w:ascii="Times New Roman" w:eastAsia="Calibri" w:hAnsi="Times New Roman" w:cs="Times New Roman"/>
                <w:w w:val="105"/>
                <w:sz w:val="28"/>
                <w:szCs w:val="28"/>
              </w:rPr>
              <w:t>чесної</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гри,</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уміє</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боротися,</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вигравати</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і</w:t>
            </w:r>
            <w:r w:rsidRPr="004D66B9">
              <w:rPr>
                <w:rFonts w:ascii="Times New Roman" w:eastAsia="Calibri" w:hAnsi="Times New Roman" w:cs="Times New Roman"/>
                <w:spacing w:val="-26"/>
                <w:w w:val="105"/>
                <w:sz w:val="28"/>
                <w:szCs w:val="28"/>
              </w:rPr>
              <w:t xml:space="preserve"> </w:t>
            </w:r>
            <w:r w:rsidRPr="004D66B9">
              <w:rPr>
                <w:rFonts w:ascii="Times New Roman" w:eastAsia="Calibri" w:hAnsi="Times New Roman" w:cs="Times New Roman"/>
                <w:w w:val="105"/>
                <w:sz w:val="28"/>
                <w:szCs w:val="28"/>
              </w:rPr>
              <w:t>програвати;</w:t>
            </w:r>
            <w:r w:rsidRPr="004D66B9">
              <w:rPr>
                <w:rFonts w:ascii="Times New Roman" w:eastAsia="Calibri" w:hAnsi="Times New Roman" w:cs="Times New Roman"/>
                <w:sz w:val="28"/>
                <w:szCs w:val="28"/>
              </w:rPr>
              <w:t xml:space="preserve"> усвідомлює значення фізичних вправ для здоров’я, задоволення, гартування характеру, самовираження та соціальної</w:t>
            </w:r>
            <w:r w:rsidRPr="004D66B9">
              <w:rPr>
                <w:rFonts w:ascii="Times New Roman" w:eastAsia="Calibri" w:hAnsi="Times New Roman" w:cs="Times New Roman"/>
                <w:spacing w:val="36"/>
                <w:sz w:val="28"/>
                <w:szCs w:val="28"/>
              </w:rPr>
              <w:t xml:space="preserve"> </w:t>
            </w:r>
            <w:r w:rsidRPr="004D66B9">
              <w:rPr>
                <w:rFonts w:ascii="Times New Roman" w:eastAsia="Calibri" w:hAnsi="Times New Roman" w:cs="Times New Roman"/>
                <w:sz w:val="28"/>
                <w:szCs w:val="28"/>
              </w:rPr>
              <w:t>взаємодії.</w:t>
            </w:r>
          </w:p>
        </w:tc>
      </w:tr>
      <w:tr w:rsidR="00300F54" w:rsidRPr="00300F54" w:rsidTr="00300F54">
        <w:trPr>
          <w:cantSplit/>
          <w:trHeight w:val="528"/>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bidi="hi-IN"/>
              </w:rPr>
            </w:pPr>
            <w:r w:rsidRPr="00300F54">
              <w:rPr>
                <w:rFonts w:ascii="Times New Roman" w:eastAsia="SimSun" w:hAnsi="Times New Roman" w:cs="Times New Roman"/>
                <w:kern w:val="2"/>
                <w:sz w:val="28"/>
                <w:szCs w:val="28"/>
                <w:lang w:val="en-US"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val="en-US" w:eastAsia="hi-IN" w:bidi="hi-IN"/>
              </w:rPr>
              <w:t>Викону</w:t>
            </w:r>
            <w:r w:rsidRPr="00300F54">
              <w:rPr>
                <w:rFonts w:ascii="Times New Roman" w:eastAsia="SimSun" w:hAnsi="Times New Roman" w:cs="Times New Roman"/>
                <w:kern w:val="2"/>
                <w:sz w:val="28"/>
                <w:szCs w:val="28"/>
                <w:lang w:eastAsia="hi-IN" w:bidi="hi-IN"/>
              </w:rPr>
              <w:t>є</w:t>
            </w:r>
            <w:r w:rsidRPr="00300F54">
              <w:rPr>
                <w:rFonts w:ascii="Times New Roman" w:eastAsia="SimSun" w:hAnsi="Times New Roman" w:cs="Times New Roman"/>
                <w:kern w:val="2"/>
                <w:sz w:val="28"/>
                <w:szCs w:val="28"/>
                <w:lang w:val="en-US" w:eastAsia="hi-IN" w:bidi="hi-IN"/>
              </w:rPr>
              <w:t xml:space="preserve"> різні соціальні ролі</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eastAsia="hi-IN" w:bidi="hi-IN"/>
              </w:rPr>
              <w:t xml:space="preserve">Виконує різні ролі під час рухливих ігор, забав, обрядів та інших форм рухової діяльності </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ru-RU" w:bidi="hi-IN"/>
              </w:rPr>
            </w:pPr>
            <w:r w:rsidRPr="00300F54">
              <w:rPr>
                <w:rFonts w:ascii="Times New Roman" w:eastAsia="SimSun" w:hAnsi="Times New Roman" w:cs="Times New Roman"/>
                <w:kern w:val="2"/>
                <w:sz w:val="28"/>
                <w:szCs w:val="28"/>
                <w:lang w:val="ru-RU" w:eastAsia="ru-RU" w:bidi="hi-IN"/>
              </w:rPr>
              <w:t xml:space="preserve">Ефективно взаємодіє з однолітками для досягнення спільних командних цілей під час рухової діяльності </w:t>
            </w:r>
          </w:p>
        </w:tc>
      </w:tr>
      <w:tr w:rsidR="00300F54" w:rsidRPr="00300F54" w:rsidTr="00300F54">
        <w:trPr>
          <w:cantSplit/>
          <w:trHeight w:val="395"/>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bidi="hi-IN"/>
              </w:rPr>
            </w:pPr>
            <w:r w:rsidRPr="00300F54">
              <w:rPr>
                <w:rFonts w:ascii="Times New Roman" w:eastAsia="SimSun" w:hAnsi="Times New Roman" w:cs="Times New Roman"/>
                <w:kern w:val="2"/>
                <w:sz w:val="28"/>
                <w:szCs w:val="28"/>
                <w:lang w:val="en-US"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bidi="hi-IN"/>
              </w:rPr>
            </w:pPr>
            <w:r w:rsidRPr="00300F54">
              <w:rPr>
                <w:rFonts w:ascii="Times New Roman" w:eastAsia="SimSun" w:hAnsi="Times New Roman" w:cs="Times New Roman"/>
                <w:kern w:val="2"/>
                <w:sz w:val="28"/>
                <w:szCs w:val="28"/>
                <w:lang w:val="en-US" w:eastAsia="hi-IN" w:bidi="hi-IN"/>
              </w:rPr>
              <w:t>Дотриму</w:t>
            </w:r>
            <w:r w:rsidRPr="00300F54">
              <w:rPr>
                <w:rFonts w:ascii="Times New Roman" w:eastAsia="SimSun" w:hAnsi="Times New Roman" w:cs="Times New Roman"/>
                <w:kern w:val="2"/>
                <w:sz w:val="28"/>
                <w:szCs w:val="28"/>
                <w:lang w:eastAsia="hi-IN" w:bidi="hi-IN"/>
              </w:rPr>
              <w:t>єть</w:t>
            </w:r>
            <w:r w:rsidRPr="00300F54">
              <w:rPr>
                <w:rFonts w:ascii="Times New Roman" w:eastAsia="SimSun" w:hAnsi="Times New Roman" w:cs="Times New Roman"/>
                <w:kern w:val="2"/>
                <w:sz w:val="28"/>
                <w:szCs w:val="28"/>
                <w:lang w:val="en-US" w:eastAsia="hi-IN" w:bidi="hi-IN"/>
              </w:rPr>
              <w:t xml:space="preserve">ся безпечної поведінки </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r w:rsidRPr="00300F54">
              <w:rPr>
                <w:rFonts w:ascii="Times New Roman" w:eastAsia="SimSun" w:hAnsi="Times New Roman" w:cs="Times New Roman"/>
                <w:kern w:val="2"/>
                <w:sz w:val="28"/>
                <w:szCs w:val="28"/>
                <w:lang w:val="ru-RU" w:eastAsia="hi-IN" w:bidi="hi-IN"/>
              </w:rPr>
              <w:t xml:space="preserve">Дотримується правил безпеки </w:t>
            </w:r>
            <w:r w:rsidRPr="00300F54">
              <w:rPr>
                <w:rFonts w:ascii="Times New Roman" w:eastAsia="SimSun" w:hAnsi="Times New Roman" w:cs="Times New Roman"/>
                <w:kern w:val="2"/>
                <w:sz w:val="28"/>
                <w:szCs w:val="28"/>
                <w:lang w:val="ru-RU" w:eastAsia="ru-RU" w:bidi="hi-IN"/>
              </w:rPr>
              <w:t xml:space="preserve">особисто та під час спільної з друзями рухової діяльності </w:t>
            </w:r>
          </w:p>
        </w:tc>
        <w:tc>
          <w:tcPr>
            <w:tcW w:w="3259"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val="ru-RU" w:eastAsia="hi-IN" w:bidi="hi-IN"/>
              </w:rPr>
              <w:t xml:space="preserve">Дотримується правил безпеки під час рухової діяльності в школі та поза її межами, пояснює значення цих правил та їхні наслідки </w:t>
            </w:r>
          </w:p>
        </w:tc>
      </w:tr>
      <w:tr w:rsidR="00300F54" w:rsidRPr="00300F54" w:rsidTr="00300F54">
        <w:trPr>
          <w:cantSplit/>
          <w:trHeight w:val="1230"/>
        </w:trPr>
        <w:tc>
          <w:tcPr>
            <w:tcW w:w="710"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en-US" w:bidi="hi-IN"/>
              </w:rPr>
            </w:pPr>
            <w:r w:rsidRPr="00300F54">
              <w:rPr>
                <w:rFonts w:ascii="Times New Roman" w:eastAsia="SimSun" w:hAnsi="Times New Roman" w:cs="Times New Roman"/>
                <w:kern w:val="2"/>
                <w:sz w:val="28"/>
                <w:szCs w:val="28"/>
                <w:lang w:val="en-US" w:eastAsia="hi-IN" w:bidi="hi-IN"/>
              </w:rPr>
              <w:t>3.3</w:t>
            </w:r>
          </w:p>
        </w:tc>
        <w:tc>
          <w:tcPr>
            <w:tcW w:w="1984" w:type="dxa"/>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r w:rsidRPr="00300F54">
              <w:rPr>
                <w:rFonts w:ascii="Times New Roman" w:eastAsia="SimSun" w:hAnsi="Times New Roman" w:cs="Times New Roman"/>
                <w:kern w:val="2"/>
                <w:sz w:val="28"/>
                <w:szCs w:val="28"/>
                <w:lang w:val="ru-RU" w:eastAsia="hi-IN" w:bidi="hi-IN"/>
              </w:rPr>
              <w:t xml:space="preserve">Дотримується етичних норм у руховій діяльності </w:t>
            </w:r>
          </w:p>
        </w:tc>
        <w:tc>
          <w:tcPr>
            <w:tcW w:w="3781" w:type="dxa"/>
            <w:gridSpan w:val="2"/>
            <w:tcBorders>
              <w:top w:val="single" w:sz="4" w:space="0" w:color="auto"/>
              <w:left w:val="single" w:sz="4" w:space="0" w:color="auto"/>
              <w:bottom w:val="single" w:sz="4" w:space="0" w:color="auto"/>
              <w:right w:val="single" w:sz="4" w:space="0" w:color="auto"/>
            </w:tcBorders>
            <w:hideMark/>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bidi="hi-IN"/>
              </w:rPr>
            </w:pPr>
            <w:r w:rsidRPr="00300F54">
              <w:rPr>
                <w:rFonts w:ascii="Times New Roman" w:eastAsia="SimSun" w:hAnsi="Times New Roman" w:cs="Times New Roman"/>
                <w:kern w:val="2"/>
                <w:sz w:val="28"/>
                <w:szCs w:val="28"/>
                <w:lang w:val="ru-RU" w:eastAsia="hi-IN" w:bidi="hi-IN"/>
              </w:rPr>
              <w:t>Дотримується правил чесної гри під час рухової діяльності, має за приклад етичну поведінку спортсменів;</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eastAsia="hi-IN" w:bidi="hi-IN"/>
              </w:rPr>
            </w:pPr>
            <w:r w:rsidRPr="00300F54">
              <w:rPr>
                <w:rFonts w:ascii="Times New Roman" w:eastAsia="SimSun" w:hAnsi="Times New Roman" w:cs="Times New Roman"/>
                <w:kern w:val="2"/>
                <w:sz w:val="28"/>
                <w:szCs w:val="28"/>
                <w:lang w:eastAsia="hi-IN" w:bidi="hi-IN"/>
              </w:rPr>
              <w:t>намагається не розчаровуватися через поразку</w:t>
            </w:r>
          </w:p>
        </w:tc>
        <w:tc>
          <w:tcPr>
            <w:tcW w:w="3259" w:type="dxa"/>
            <w:tcBorders>
              <w:top w:val="single" w:sz="4" w:space="0" w:color="auto"/>
              <w:left w:val="single" w:sz="4" w:space="0" w:color="auto"/>
              <w:bottom w:val="single" w:sz="4" w:space="0" w:color="auto"/>
              <w:right w:val="single" w:sz="4" w:space="0" w:color="auto"/>
            </w:tcBorders>
          </w:tcPr>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r w:rsidRPr="00300F54">
              <w:rPr>
                <w:rFonts w:ascii="Times New Roman" w:eastAsia="SimSun" w:hAnsi="Times New Roman" w:cs="Times New Roman"/>
                <w:kern w:val="2"/>
                <w:sz w:val="28"/>
                <w:szCs w:val="28"/>
                <w:lang w:val="ru-RU" w:eastAsia="hi-IN" w:bidi="hi-IN"/>
              </w:rPr>
              <w:t>Дотримується правил чесної гри під час рухової діяльності; прагне вигравати, не розчаровується через поразку і</w:t>
            </w:r>
            <w:r w:rsidRPr="00300F54">
              <w:rPr>
                <w:rFonts w:ascii="Times New Roman" w:eastAsia="Calibri" w:hAnsi="Times New Roman" w:cs="Times New Roman"/>
                <w:sz w:val="28"/>
                <w:szCs w:val="28"/>
              </w:rPr>
              <w:t xml:space="preserve"> сприймає її гідно</w:t>
            </w:r>
          </w:p>
          <w:p w:rsidR="00300F54" w:rsidRPr="00300F54" w:rsidRDefault="00300F54" w:rsidP="00300F54">
            <w:pPr>
              <w:widowControl w:val="0"/>
              <w:spacing w:after="0" w:line="264" w:lineRule="auto"/>
              <w:jc w:val="both"/>
              <w:rPr>
                <w:rFonts w:ascii="Times New Roman" w:eastAsia="SimSun" w:hAnsi="Times New Roman" w:cs="Times New Roman"/>
                <w:kern w:val="2"/>
                <w:sz w:val="28"/>
                <w:szCs w:val="28"/>
                <w:lang w:val="ru-RU" w:eastAsia="hi-IN" w:bidi="hi-IN"/>
              </w:rPr>
            </w:pPr>
          </w:p>
        </w:tc>
      </w:tr>
    </w:tbl>
    <w:p w:rsidR="00014640" w:rsidRPr="008D127D" w:rsidRDefault="00F47751" w:rsidP="008D127D">
      <w:pPr>
        <w:keepNext/>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D127D">
        <w:rPr>
          <w:rFonts w:ascii="Times New Roman" w:eastAsia="Calibri" w:hAnsi="Times New Roman" w:cs="Times New Roman"/>
          <w:color w:val="000000"/>
          <w:sz w:val="28"/>
          <w:szCs w:val="28"/>
        </w:rPr>
        <w:t xml:space="preserve">                              </w:t>
      </w:r>
    </w:p>
    <w:p w:rsidR="00300F54" w:rsidRDefault="00300F54" w:rsidP="00C05C2D">
      <w:pPr>
        <w:keepNext/>
        <w:spacing w:after="0" w:line="240" w:lineRule="auto"/>
        <w:jc w:val="center"/>
        <w:rPr>
          <w:rFonts w:ascii="Times New Roman" w:eastAsia="Calibri" w:hAnsi="Times New Roman" w:cs="Times New Roman"/>
          <w:b/>
          <w:color w:val="000000"/>
          <w:sz w:val="28"/>
          <w:szCs w:val="28"/>
        </w:rPr>
      </w:pPr>
      <w:r w:rsidRPr="00391313">
        <w:rPr>
          <w:rFonts w:ascii="Times New Roman" w:eastAsia="Calibri" w:hAnsi="Times New Roman" w:cs="Times New Roman"/>
          <w:b/>
          <w:color w:val="000000"/>
          <w:sz w:val="28"/>
          <w:szCs w:val="28"/>
        </w:rPr>
        <w:t>Базовий навчальний план для закладів загальної середньої освіти з українською мовою навчання</w:t>
      </w:r>
    </w:p>
    <w:p w:rsidR="00C05C2D" w:rsidRPr="00C05C2D" w:rsidRDefault="00C05C2D" w:rsidP="00C05C2D">
      <w:pPr>
        <w:keepNext/>
        <w:spacing w:after="0" w:line="240" w:lineRule="auto"/>
        <w:jc w:val="center"/>
        <w:rPr>
          <w:rFonts w:ascii="Times New Roman" w:eastAsia="Calibri" w:hAnsi="Times New Roman" w:cs="Times New Roman"/>
          <w:color w:val="000000"/>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300F54" w:rsidRPr="00391313" w:rsidTr="00300F54">
        <w:tc>
          <w:tcPr>
            <w:tcW w:w="4491" w:type="dxa"/>
            <w:vMerge w:val="restart"/>
            <w:tcBorders>
              <w:top w:val="single" w:sz="4" w:space="0" w:color="auto"/>
              <w:left w:val="single" w:sz="4" w:space="0" w:color="auto"/>
              <w:bottom w:val="single" w:sz="4" w:space="0" w:color="auto"/>
              <w:right w:val="single" w:sz="4" w:space="0" w:color="auto"/>
            </w:tcBorders>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Назва</w:t>
            </w:r>
          </w:p>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освітньої галузі</w:t>
            </w:r>
          </w:p>
          <w:p w:rsidR="00300F54" w:rsidRPr="00391313" w:rsidRDefault="00300F54" w:rsidP="00300F54">
            <w:pPr>
              <w:widowControl w:val="0"/>
              <w:snapToGrid w:val="0"/>
              <w:spacing w:after="0" w:line="300" w:lineRule="auto"/>
              <w:ind w:firstLine="720"/>
              <w:rPr>
                <w:rFonts w:ascii="Times New Roman" w:eastAsia="Times New Roman" w:hAnsi="Times New Roman" w:cs="Times New Roman"/>
                <w:b/>
                <w:color w:val="000000"/>
                <w:sz w:val="24"/>
                <w:szCs w:val="24"/>
                <w:lang w:val="en-US" w:eastAsia="ru-RU"/>
              </w:rPr>
            </w:pPr>
          </w:p>
          <w:p w:rsidR="00300F54" w:rsidRPr="00391313" w:rsidRDefault="00300F54" w:rsidP="00300F54">
            <w:pPr>
              <w:widowControl w:val="0"/>
              <w:snapToGrid w:val="0"/>
              <w:spacing w:after="0" w:line="300" w:lineRule="auto"/>
              <w:ind w:firstLine="720"/>
              <w:jc w:val="right"/>
              <w:rPr>
                <w:rFonts w:ascii="Times New Roman" w:eastAsia="Times New Roman" w:hAnsi="Times New Roman" w:cs="Times New Roman"/>
                <w:b/>
                <w:color w:val="000000"/>
                <w:sz w:val="24"/>
                <w:szCs w:val="24"/>
                <w:lang w:val="en-US" w:eastAsia="ru-RU"/>
              </w:rPr>
            </w:pPr>
          </w:p>
        </w:tc>
        <w:tc>
          <w:tcPr>
            <w:tcW w:w="5259" w:type="dxa"/>
            <w:gridSpan w:val="7"/>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Кількість годин</w:t>
            </w:r>
          </w:p>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на рік</w:t>
            </w:r>
          </w:p>
        </w:tc>
      </w:tr>
      <w:tr w:rsidR="00300F54" w:rsidRPr="00391313" w:rsidTr="00300F54">
        <w:tc>
          <w:tcPr>
            <w:tcW w:w="9750"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val="en-US"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 клас</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 клас</w:t>
            </w:r>
          </w:p>
        </w:tc>
        <w:tc>
          <w:tcPr>
            <w:tcW w:w="994" w:type="dxa"/>
            <w:tcBorders>
              <w:top w:val="single" w:sz="4" w:space="0" w:color="auto"/>
              <w:left w:val="single" w:sz="4" w:space="0" w:color="auto"/>
              <w:bottom w:val="single" w:sz="4" w:space="0" w:color="auto"/>
              <w:right w:val="single" w:sz="4" w:space="0" w:color="auto"/>
            </w:tcBorders>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3 клас</w:t>
            </w:r>
          </w:p>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p>
        </w:tc>
        <w:tc>
          <w:tcPr>
            <w:tcW w:w="99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4 клас</w:t>
            </w:r>
          </w:p>
        </w:tc>
        <w:tc>
          <w:tcPr>
            <w:tcW w:w="1136"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Разом</w:t>
            </w:r>
          </w:p>
        </w:tc>
      </w:tr>
      <w:tr w:rsidR="00300F54" w:rsidRPr="00391313" w:rsidTr="00300F54">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eastAsia="ru-RU"/>
              </w:rPr>
              <w:t>Інваріантний складник</w:t>
            </w:r>
          </w:p>
        </w:tc>
      </w:tr>
      <w:tr w:rsidR="00300F54" w:rsidRPr="00391313" w:rsidTr="00300F54">
        <w:trPr>
          <w:trHeight w:val="404"/>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ru-RU" w:eastAsia="ru-RU"/>
              </w:rPr>
            </w:pPr>
            <w:r w:rsidRPr="00391313">
              <w:rPr>
                <w:rFonts w:ascii="Times New Roman" w:eastAsia="Times New Roman" w:hAnsi="Times New Roman" w:cs="Times New Roman"/>
                <w:b/>
                <w:color w:val="000000"/>
                <w:sz w:val="24"/>
                <w:szCs w:val="24"/>
                <w:lang w:val="ru-RU"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tcPr>
          <w:p w:rsidR="00300F54" w:rsidRPr="00391313" w:rsidRDefault="00014640" w:rsidP="00014640">
            <w:pPr>
              <w:widowControl w:val="0"/>
              <w:snapToGrid w:val="0"/>
              <w:spacing w:after="0" w:line="30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ru-RU" w:eastAsia="ru-RU"/>
              </w:rPr>
              <w:t xml:space="preserve">     </w:t>
            </w:r>
            <w:r w:rsidR="00300F54" w:rsidRPr="00391313">
              <w:rPr>
                <w:rFonts w:ascii="Times New Roman" w:eastAsia="Times New Roman" w:hAnsi="Times New Roman" w:cs="Times New Roman"/>
                <w:b/>
                <w:color w:val="000000"/>
                <w:sz w:val="24"/>
                <w:szCs w:val="24"/>
                <w:lang w:val="en-US" w:eastAsia="ru-RU"/>
              </w:rPr>
              <w:t>315</w:t>
            </w:r>
          </w:p>
        </w:tc>
        <w:tc>
          <w:tcPr>
            <w:tcW w:w="991" w:type="dxa"/>
            <w:tcBorders>
              <w:top w:val="single" w:sz="4" w:space="0" w:color="auto"/>
              <w:left w:val="single" w:sz="4" w:space="0" w:color="auto"/>
              <w:bottom w:val="single" w:sz="4" w:space="0" w:color="auto"/>
              <w:right w:val="single" w:sz="4" w:space="0" w:color="auto"/>
            </w:tcBorders>
          </w:tcPr>
          <w:p w:rsidR="00300F54" w:rsidRPr="00391313" w:rsidRDefault="00014640" w:rsidP="00014640">
            <w:pPr>
              <w:widowControl w:val="0"/>
              <w:snapToGrid w:val="0"/>
              <w:spacing w:after="0" w:line="30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 xml:space="preserve">   </w:t>
            </w:r>
            <w:r w:rsidR="00300F54" w:rsidRPr="00391313">
              <w:rPr>
                <w:rFonts w:ascii="Times New Roman" w:eastAsia="Times New Roman" w:hAnsi="Times New Roman" w:cs="Times New Roman"/>
                <w:b/>
                <w:color w:val="000000"/>
                <w:sz w:val="24"/>
                <w:szCs w:val="24"/>
                <w:lang w:val="en-US" w:eastAsia="ru-RU"/>
              </w:rPr>
              <w:t>315</w:t>
            </w:r>
          </w:p>
        </w:tc>
        <w:tc>
          <w:tcPr>
            <w:tcW w:w="1000" w:type="dxa"/>
            <w:gridSpan w:val="2"/>
            <w:tcBorders>
              <w:top w:val="single" w:sz="4" w:space="0" w:color="auto"/>
              <w:left w:val="single" w:sz="4" w:space="0" w:color="auto"/>
              <w:bottom w:val="single" w:sz="4" w:space="0" w:color="auto"/>
              <w:right w:val="single" w:sz="4" w:space="0" w:color="auto"/>
            </w:tcBorders>
          </w:tcPr>
          <w:p w:rsidR="00300F54" w:rsidRPr="00391313" w:rsidRDefault="00014640" w:rsidP="00014640">
            <w:pPr>
              <w:widowControl w:val="0"/>
              <w:snapToGrid w:val="0"/>
              <w:spacing w:after="0" w:line="30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 xml:space="preserve">   </w:t>
            </w:r>
            <w:r w:rsidR="00300F54" w:rsidRPr="00391313">
              <w:rPr>
                <w:rFonts w:ascii="Times New Roman" w:eastAsia="Times New Roman" w:hAnsi="Times New Roman" w:cs="Times New Roman"/>
                <w:b/>
                <w:color w:val="000000"/>
                <w:sz w:val="24"/>
                <w:szCs w:val="24"/>
                <w:lang w:val="en-US" w:eastAsia="ru-RU"/>
              </w:rPr>
              <w:t>315</w:t>
            </w:r>
          </w:p>
        </w:tc>
        <w:tc>
          <w:tcPr>
            <w:tcW w:w="988" w:type="dxa"/>
            <w:tcBorders>
              <w:top w:val="single" w:sz="4" w:space="0" w:color="auto"/>
              <w:left w:val="single" w:sz="4" w:space="0" w:color="auto"/>
              <w:bottom w:val="single" w:sz="4" w:space="0" w:color="auto"/>
              <w:right w:val="single" w:sz="4" w:space="0" w:color="auto"/>
            </w:tcBorders>
          </w:tcPr>
          <w:p w:rsidR="00300F54" w:rsidRPr="00391313" w:rsidRDefault="00014640" w:rsidP="00014640">
            <w:pPr>
              <w:widowControl w:val="0"/>
              <w:snapToGrid w:val="0"/>
              <w:spacing w:after="0" w:line="30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 xml:space="preserve">   </w:t>
            </w:r>
            <w:r w:rsidR="00300F54" w:rsidRPr="00391313">
              <w:rPr>
                <w:rFonts w:ascii="Times New Roman" w:eastAsia="Times New Roman" w:hAnsi="Times New Roman" w:cs="Times New Roman"/>
                <w:b/>
                <w:color w:val="000000"/>
                <w:sz w:val="24"/>
                <w:szCs w:val="24"/>
                <w:lang w:val="en-US" w:eastAsia="ru-RU"/>
              </w:rPr>
              <w:t>315</w:t>
            </w:r>
          </w:p>
        </w:tc>
        <w:tc>
          <w:tcPr>
            <w:tcW w:w="1136" w:type="dxa"/>
            <w:vMerge w:val="restart"/>
            <w:tcBorders>
              <w:top w:val="single" w:sz="4" w:space="0" w:color="auto"/>
              <w:left w:val="single" w:sz="4" w:space="0" w:color="auto"/>
              <w:bottom w:val="single" w:sz="4" w:space="0" w:color="auto"/>
              <w:right w:val="single" w:sz="4" w:space="0" w:color="auto"/>
            </w:tcBorders>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p>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1260</w:t>
            </w:r>
          </w:p>
        </w:tc>
      </w:tr>
      <w:tr w:rsidR="00300F54" w:rsidRPr="00391313" w:rsidTr="00300F54">
        <w:trPr>
          <w:trHeight w:val="404"/>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ru-RU" w:eastAsia="ru-RU"/>
              </w:rPr>
            </w:pPr>
            <w:r w:rsidRPr="00391313">
              <w:rPr>
                <w:rFonts w:ascii="Times New Roman" w:eastAsia="Times New Roman" w:hAnsi="Times New Roman" w:cs="Times New Roman"/>
                <w:b/>
                <w:color w:val="000000"/>
                <w:sz w:val="24"/>
                <w:szCs w:val="24"/>
                <w:lang w:val="ru-RU" w:eastAsia="ru-RU"/>
              </w:rPr>
              <w:t>І. 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val="en-US" w:eastAsia="ru-RU"/>
              </w:rPr>
            </w:pPr>
          </w:p>
        </w:tc>
      </w:tr>
      <w:tr w:rsidR="00300F54" w:rsidRPr="00391313" w:rsidTr="00300F54">
        <w:trPr>
          <w:trHeight w:val="404"/>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val="en-US" w:eastAsia="ru-RU"/>
              </w:rPr>
              <w:t>ІІ. Іншомовна</w:t>
            </w:r>
            <w:r w:rsidRPr="00391313">
              <w:rPr>
                <w:rFonts w:ascii="Times New Roman" w:eastAsia="Times New Roman" w:hAnsi="Times New Roman" w:cs="Times New Roman"/>
                <w:b/>
                <w:color w:val="000000"/>
                <w:sz w:val="24"/>
                <w:szCs w:val="24"/>
                <w:lang w:eastAsia="ru-RU"/>
              </w:rPr>
              <w:t xml:space="preserve">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val="en-US" w:eastAsia="ru-RU"/>
              </w:rPr>
            </w:pPr>
          </w:p>
        </w:tc>
      </w:tr>
      <w:tr w:rsidR="00300F54" w:rsidRPr="00391313" w:rsidTr="00300F54">
        <w:trPr>
          <w:trHeight w:val="404"/>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560</w:t>
            </w:r>
          </w:p>
        </w:tc>
      </w:tr>
      <w:tr w:rsidR="00300F54" w:rsidRPr="00391313" w:rsidTr="00300F54">
        <w:trPr>
          <w:trHeight w:val="423"/>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val="en-US" w:eastAsia="ru-RU"/>
              </w:rPr>
              <w:t>1</w:t>
            </w:r>
            <w:r w:rsidRPr="00391313">
              <w:rPr>
                <w:rFonts w:ascii="Times New Roman" w:eastAsia="Times New Roman" w:hAnsi="Times New Roman" w:cs="Times New Roman"/>
                <w:b/>
                <w:color w:val="000000"/>
                <w:sz w:val="24"/>
                <w:szCs w:val="24"/>
                <w:lang w:eastAsia="ru-RU"/>
              </w:rPr>
              <w:t>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val="en-US" w:eastAsia="ru-RU"/>
              </w:rPr>
              <w:t>1</w:t>
            </w:r>
            <w:r w:rsidRPr="00391313">
              <w:rPr>
                <w:rFonts w:ascii="Times New Roman" w:eastAsia="Times New Roman" w:hAnsi="Times New Roman" w:cs="Times New Roman"/>
                <w:b/>
                <w:color w:val="000000"/>
                <w:sz w:val="24"/>
                <w:szCs w:val="24"/>
                <w:lang w:eastAsia="ru-RU"/>
              </w:rPr>
              <w:t>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val="en-US" w:eastAsia="ru-RU"/>
              </w:rPr>
              <w:t>1</w:t>
            </w:r>
            <w:r w:rsidRPr="00391313">
              <w:rPr>
                <w:rFonts w:ascii="Times New Roman" w:eastAsia="Times New Roman" w:hAnsi="Times New Roman" w:cs="Times New Roman"/>
                <w:b/>
                <w:color w:val="000000"/>
                <w:sz w:val="24"/>
                <w:szCs w:val="24"/>
                <w:lang w:eastAsia="ru-RU"/>
              </w:rPr>
              <w:t>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val="en-US" w:eastAsia="ru-RU"/>
              </w:rPr>
              <w:t>1</w:t>
            </w:r>
            <w:r w:rsidRPr="00391313">
              <w:rPr>
                <w:rFonts w:ascii="Times New Roman" w:eastAsia="Times New Roman" w:hAnsi="Times New Roman" w:cs="Times New Roman"/>
                <w:b/>
                <w:color w:val="000000"/>
                <w:sz w:val="24"/>
                <w:szCs w:val="24"/>
                <w:lang w:eastAsia="ru-RU"/>
              </w:rPr>
              <w:t>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eastAsia="ru-RU"/>
              </w:rPr>
              <w:t>665</w:t>
            </w:r>
          </w:p>
        </w:tc>
      </w:tr>
      <w:tr w:rsidR="00300F54" w:rsidRPr="00391313" w:rsidTr="00300F54">
        <w:trPr>
          <w:trHeight w:val="423"/>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Соціальна і здоров’язбережувальна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r>
      <w:tr w:rsidR="00300F54" w:rsidRPr="00391313" w:rsidTr="00300F54">
        <w:trPr>
          <w:trHeight w:val="423"/>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r>
      <w:tr w:rsidR="00300F54" w:rsidRPr="00391313" w:rsidTr="00300F54">
        <w:trPr>
          <w:trHeight w:val="422"/>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r>
      <w:tr w:rsidR="00300F54" w:rsidRPr="00391313" w:rsidTr="00300F54">
        <w:trPr>
          <w:trHeight w:val="423"/>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Інформатична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spacing w:after="0" w:line="240" w:lineRule="auto"/>
              <w:rPr>
                <w:rFonts w:ascii="Times New Roman" w:eastAsia="Times New Roman" w:hAnsi="Times New Roman" w:cs="Times New Roman"/>
                <w:b/>
                <w:color w:val="000000"/>
                <w:sz w:val="24"/>
                <w:szCs w:val="24"/>
                <w:lang w:eastAsia="ru-RU"/>
              </w:rPr>
            </w:pPr>
          </w:p>
        </w:tc>
      </w:tr>
      <w:tr w:rsidR="00300F54" w:rsidRPr="00391313" w:rsidTr="00300F54">
        <w:trPr>
          <w:trHeight w:val="433"/>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lastRenderedPageBreak/>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280</w:t>
            </w:r>
          </w:p>
        </w:tc>
      </w:tr>
      <w:tr w:rsidR="00300F54" w:rsidRPr="00391313" w:rsidTr="00300F54">
        <w:trPr>
          <w:trHeight w:val="433"/>
        </w:trPr>
        <w:tc>
          <w:tcPr>
            <w:tcW w:w="44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29"/>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420</w:t>
            </w:r>
          </w:p>
        </w:tc>
      </w:tr>
      <w:tr w:rsidR="00300F54" w:rsidRPr="00391313" w:rsidTr="00300F54">
        <w:tc>
          <w:tcPr>
            <w:tcW w:w="9750" w:type="dxa"/>
            <w:gridSpan w:val="8"/>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rPr>
                <w:rFonts w:ascii="Times New Roman" w:eastAsia="Times New Roman" w:hAnsi="Times New Roman" w:cs="Times New Roman"/>
                <w:b/>
                <w:color w:val="000000"/>
                <w:sz w:val="24"/>
                <w:szCs w:val="24"/>
                <w:lang w:eastAsia="ru-RU"/>
              </w:rPr>
            </w:pPr>
            <w:r w:rsidRPr="00391313">
              <w:rPr>
                <w:rFonts w:ascii="Times New Roman" w:eastAsia="Times New Roman" w:hAnsi="Times New Roman" w:cs="Times New Roman"/>
                <w:b/>
                <w:color w:val="000000"/>
                <w:sz w:val="24"/>
                <w:szCs w:val="24"/>
                <w:lang w:eastAsia="ru-RU"/>
              </w:rPr>
              <w:t>Варіативний складник</w:t>
            </w:r>
          </w:p>
        </w:tc>
      </w:tr>
      <w:tr w:rsidR="00300F54" w:rsidRPr="00391313" w:rsidTr="00300F54">
        <w:tc>
          <w:tcPr>
            <w:tcW w:w="4502"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rPr>
                <w:rFonts w:ascii="Times New Roman" w:eastAsia="Times New Roman" w:hAnsi="Times New Roman" w:cs="Times New Roman"/>
                <w:b/>
                <w:color w:val="000000"/>
                <w:sz w:val="24"/>
                <w:szCs w:val="24"/>
                <w:lang w:val="ru-RU" w:eastAsia="ru-RU"/>
              </w:rPr>
            </w:pPr>
            <w:r w:rsidRPr="00391313">
              <w:rPr>
                <w:rFonts w:ascii="Times New Roman" w:eastAsia="Times New Roman" w:hAnsi="Times New Roman" w:cs="Times New Roman"/>
                <w:b/>
                <w:color w:val="000000"/>
                <w:sz w:val="24"/>
                <w:szCs w:val="24"/>
                <w:lang w:val="ru-RU"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94"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245</w:t>
            </w:r>
          </w:p>
        </w:tc>
      </w:tr>
      <w:tr w:rsidR="00300F54" w:rsidRPr="00391313" w:rsidTr="00300F54">
        <w:tc>
          <w:tcPr>
            <w:tcW w:w="4502"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rPr>
                <w:rFonts w:ascii="Times New Roman" w:eastAsia="Times New Roman" w:hAnsi="Times New Roman" w:cs="Times New Roman"/>
                <w:b/>
                <w:color w:val="000000"/>
                <w:sz w:val="24"/>
                <w:szCs w:val="24"/>
                <w:lang w:val="ru-RU" w:eastAsia="ru-RU"/>
              </w:rPr>
            </w:pPr>
            <w:r w:rsidRPr="00391313">
              <w:rPr>
                <w:rFonts w:ascii="Times New Roman" w:eastAsia="Times New Roman" w:hAnsi="Times New Roman" w:cs="Times New Roman"/>
                <w:b/>
                <w:color w:val="000000"/>
                <w:sz w:val="24"/>
                <w:szCs w:val="24"/>
                <w:lang w:val="ru-RU" w:eastAsia="ru-RU"/>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875</w:t>
            </w:r>
          </w:p>
        </w:tc>
        <w:tc>
          <w:tcPr>
            <w:tcW w:w="994"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875</w:t>
            </w:r>
          </w:p>
        </w:tc>
        <w:tc>
          <w:tcPr>
            <w:tcW w:w="1136" w:type="dxa"/>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3430</w:t>
            </w:r>
          </w:p>
        </w:tc>
      </w:tr>
      <w:tr w:rsidR="00300F54" w:rsidRPr="00391313" w:rsidTr="00300F54">
        <w:tc>
          <w:tcPr>
            <w:tcW w:w="4502" w:type="dxa"/>
            <w:gridSpan w:val="2"/>
            <w:tcBorders>
              <w:top w:val="single" w:sz="4" w:space="0" w:color="auto"/>
              <w:left w:val="single" w:sz="4" w:space="0" w:color="auto"/>
              <w:bottom w:val="single" w:sz="4" w:space="0" w:color="auto"/>
              <w:right w:val="single" w:sz="4" w:space="0" w:color="auto"/>
            </w:tcBorders>
            <w:hideMark/>
          </w:tcPr>
          <w:p w:rsidR="00300F54" w:rsidRPr="00391313" w:rsidRDefault="00300F54" w:rsidP="00300F54">
            <w:pPr>
              <w:widowControl w:val="0"/>
              <w:snapToGrid w:val="0"/>
              <w:spacing w:after="0" w:line="300" w:lineRule="auto"/>
              <w:ind w:firstLine="34"/>
              <w:rPr>
                <w:rFonts w:ascii="Times New Roman" w:eastAsia="Times New Roman" w:hAnsi="Times New Roman" w:cs="Times New Roman"/>
                <w:b/>
                <w:color w:val="000000"/>
                <w:sz w:val="24"/>
                <w:szCs w:val="24"/>
                <w:lang w:val="ru-RU" w:eastAsia="ru-RU"/>
              </w:rPr>
            </w:pPr>
            <w:r w:rsidRPr="00391313">
              <w:rPr>
                <w:rFonts w:ascii="Times New Roman" w:eastAsia="Times New Roman" w:hAnsi="Times New Roman" w:cs="Times New Roman"/>
                <w:b/>
                <w:color w:val="000000"/>
                <w:sz w:val="24"/>
                <w:szCs w:val="24"/>
                <w:lang w:val="ru-RU" w:eastAsia="ru-RU"/>
              </w:rPr>
              <w:t xml:space="preserve">Гранично допустиме тижневе/річне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before="100" w:beforeAutospacing="1" w:after="100" w:afterAutospacing="1"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20/700</w:t>
            </w:r>
          </w:p>
        </w:tc>
        <w:tc>
          <w:tcPr>
            <w:tcW w:w="991"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before="100" w:beforeAutospacing="1" w:after="100" w:afterAutospacing="1"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before="100" w:beforeAutospacing="1" w:after="100" w:afterAutospacing="1" w:line="300" w:lineRule="auto"/>
              <w:ind w:firstLine="34"/>
              <w:jc w:val="center"/>
              <w:rPr>
                <w:rFonts w:ascii="Times New Roman" w:eastAsia="Times New Roman" w:hAnsi="Times New Roman" w:cs="Times New Roman"/>
                <w:b/>
                <w:strike/>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before="100" w:beforeAutospacing="1" w:after="100" w:afterAutospacing="1"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0F54" w:rsidRPr="00391313" w:rsidRDefault="00300F54" w:rsidP="00300F54">
            <w:pPr>
              <w:widowControl w:val="0"/>
              <w:snapToGrid w:val="0"/>
              <w:spacing w:before="100" w:beforeAutospacing="1" w:after="100" w:afterAutospacing="1" w:line="300" w:lineRule="auto"/>
              <w:ind w:firstLine="34"/>
              <w:jc w:val="center"/>
              <w:rPr>
                <w:rFonts w:ascii="Times New Roman" w:eastAsia="Times New Roman" w:hAnsi="Times New Roman" w:cs="Times New Roman"/>
                <w:b/>
                <w:color w:val="000000"/>
                <w:sz w:val="24"/>
                <w:szCs w:val="24"/>
                <w:lang w:val="en-US" w:eastAsia="ru-RU"/>
              </w:rPr>
            </w:pPr>
            <w:r w:rsidRPr="00391313">
              <w:rPr>
                <w:rFonts w:ascii="Times New Roman" w:eastAsia="Times New Roman" w:hAnsi="Times New Roman" w:cs="Times New Roman"/>
                <w:b/>
                <w:color w:val="000000"/>
                <w:sz w:val="24"/>
                <w:szCs w:val="24"/>
                <w:lang w:val="en-US" w:eastAsia="ru-RU"/>
              </w:rPr>
              <w:t>88/3080</w:t>
            </w:r>
          </w:p>
        </w:tc>
      </w:tr>
    </w:tbl>
    <w:p w:rsidR="00C05C2D" w:rsidRPr="008D127D" w:rsidRDefault="00300F54" w:rsidP="008D127D">
      <w:pPr>
        <w:widowControl w:val="0"/>
        <w:snapToGrid w:val="0"/>
        <w:spacing w:after="0" w:line="240" w:lineRule="auto"/>
        <w:rPr>
          <w:rFonts w:ascii="Times New Roman" w:eastAsia="Times New Roman" w:hAnsi="Times New Roman" w:cs="Times New Roman"/>
          <w:color w:val="000000"/>
          <w:sz w:val="24"/>
          <w:szCs w:val="24"/>
          <w:lang w:val="ru-RU" w:eastAsia="ru-RU"/>
        </w:rPr>
      </w:pPr>
      <w:r w:rsidRPr="008D127D">
        <w:rPr>
          <w:rFonts w:ascii="Times New Roman" w:eastAsia="Times New Roman" w:hAnsi="Times New Roman" w:cs="Times New Roman"/>
          <w:color w:val="000000"/>
          <w:sz w:val="24"/>
          <w:szCs w:val="24"/>
          <w:lang w:val="ru-RU" w:eastAsia="ru-RU"/>
        </w:rPr>
        <w:t xml:space="preserve">* Години, передбачені для фізичної культури, не враховуються під час визначення гранично допустимого навантаження учнів. </w:t>
      </w:r>
      <w:r w:rsidR="008D127D" w:rsidRPr="008D127D">
        <w:rPr>
          <w:rFonts w:ascii="Times New Roman" w:eastAsia="Calibri" w:hAnsi="Times New Roman" w:cs="Times New Roman"/>
          <w:color w:val="000000"/>
          <w:sz w:val="28"/>
          <w:szCs w:val="28"/>
        </w:rPr>
        <w:t xml:space="preserve">   </w:t>
      </w: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314625" w:rsidRDefault="00314625" w:rsidP="00A22887">
      <w:pPr>
        <w:spacing w:after="0" w:line="240" w:lineRule="auto"/>
        <w:rPr>
          <w:rFonts w:ascii="Times New Roman" w:eastAsia="Calibri" w:hAnsi="Times New Roman" w:cs="Times New Roman"/>
          <w:b/>
          <w:color w:val="000000"/>
          <w:sz w:val="28"/>
          <w:szCs w:val="28"/>
        </w:rPr>
      </w:pPr>
    </w:p>
    <w:p w:rsidR="00F47751" w:rsidRPr="008D127D" w:rsidRDefault="00F47751" w:rsidP="00314625">
      <w:pPr>
        <w:spacing w:after="0" w:line="240" w:lineRule="auto"/>
        <w:jc w:val="center"/>
        <w:rPr>
          <w:rFonts w:ascii="Times New Roman" w:eastAsia="Times New Roman" w:hAnsi="Times New Roman" w:cs="Times New Roman"/>
          <w:b/>
          <w:bCs/>
          <w:color w:val="000000"/>
          <w:sz w:val="28"/>
          <w:szCs w:val="28"/>
          <w:lang w:eastAsia="uk-UA"/>
        </w:rPr>
      </w:pPr>
      <w:r w:rsidRPr="008D127D">
        <w:rPr>
          <w:rFonts w:ascii="Times New Roman" w:eastAsia="Calibri" w:hAnsi="Times New Roman" w:cs="Times New Roman"/>
          <w:b/>
          <w:sz w:val="28"/>
          <w:szCs w:val="28"/>
        </w:rPr>
        <w:t xml:space="preserve">Навчальний план </w:t>
      </w:r>
      <w:r w:rsidRPr="008D127D">
        <w:rPr>
          <w:rFonts w:ascii="Times New Roman" w:eastAsia="Times New Roman" w:hAnsi="Times New Roman" w:cs="Times New Roman"/>
          <w:b/>
          <w:sz w:val="28"/>
          <w:szCs w:val="28"/>
          <w:lang w:eastAsia="ru-RU"/>
        </w:rPr>
        <w:t xml:space="preserve">початкової школи  </w:t>
      </w:r>
      <w:r w:rsidRPr="008D127D">
        <w:rPr>
          <w:rFonts w:ascii="Times New Roman" w:eastAsia="Calibri" w:hAnsi="Times New Roman" w:cs="Times New Roman"/>
          <w:b/>
          <w:sz w:val="28"/>
          <w:szCs w:val="28"/>
        </w:rPr>
        <w:t xml:space="preserve"> </w:t>
      </w:r>
      <w:r w:rsidRPr="008D127D">
        <w:rPr>
          <w:rFonts w:ascii="Times New Roman" w:eastAsia="Times New Roman" w:hAnsi="Times New Roman" w:cs="Times New Roman"/>
          <w:b/>
          <w:bCs/>
          <w:color w:val="000000"/>
          <w:sz w:val="28"/>
          <w:szCs w:val="28"/>
          <w:lang w:eastAsia="uk-UA"/>
        </w:rPr>
        <w:t>комунального закладу загальної середньо освіти ,,Одерадівський ліцей №37 Луцької міської ради”</w:t>
      </w:r>
    </w:p>
    <w:p w:rsidR="00314625" w:rsidRDefault="00F47751" w:rsidP="00314625">
      <w:pPr>
        <w:spacing w:after="0" w:line="240" w:lineRule="auto"/>
        <w:jc w:val="center"/>
        <w:rPr>
          <w:rFonts w:ascii="Times New Roman" w:eastAsia="Times New Roman" w:hAnsi="Times New Roman" w:cs="Times New Roman"/>
          <w:b/>
          <w:sz w:val="28"/>
          <w:szCs w:val="28"/>
          <w:lang w:eastAsia="ru-RU"/>
        </w:rPr>
      </w:pPr>
      <w:r w:rsidRPr="008D127D">
        <w:rPr>
          <w:rFonts w:ascii="Times New Roman" w:eastAsia="Calibri" w:hAnsi="Times New Roman" w:cs="Times New Roman"/>
          <w:b/>
          <w:sz w:val="28"/>
          <w:szCs w:val="28"/>
        </w:rPr>
        <w:t xml:space="preserve">на 2022-2023 навчальний рік   </w:t>
      </w:r>
      <w:r w:rsidRPr="008D127D">
        <w:rPr>
          <w:rFonts w:ascii="Times New Roman" w:eastAsia="Times New Roman" w:hAnsi="Times New Roman" w:cs="Times New Roman"/>
          <w:b/>
          <w:sz w:val="28"/>
          <w:szCs w:val="28"/>
          <w:lang w:eastAsia="ru-RU"/>
        </w:rPr>
        <w:t>з українською мовою навчання за програмою О.Я. Савченко 1 – 4 класи</w:t>
      </w:r>
    </w:p>
    <w:p w:rsidR="00314625" w:rsidRDefault="00314625" w:rsidP="008D127D">
      <w:pPr>
        <w:spacing w:after="0" w:line="240" w:lineRule="auto"/>
        <w:rPr>
          <w:rFonts w:ascii="Times New Roman" w:eastAsia="Times New Roman" w:hAnsi="Times New Roman" w:cs="Times New Roman"/>
          <w:b/>
          <w:sz w:val="28"/>
          <w:szCs w:val="28"/>
          <w:lang w:eastAsia="ru-RU"/>
        </w:rPr>
      </w:pPr>
    </w:p>
    <w:p w:rsidR="00F47751" w:rsidRPr="008D127D" w:rsidRDefault="00A72733" w:rsidP="008D127D">
      <w:pPr>
        <w:spacing w:after="0" w:line="240" w:lineRule="auto"/>
        <w:rPr>
          <w:rFonts w:ascii="Times New Roman" w:eastAsia="Times New Roman" w:hAnsi="Times New Roman" w:cs="Times New Roman"/>
          <w:b/>
          <w:bCs/>
          <w:color w:val="000000"/>
          <w:sz w:val="28"/>
          <w:szCs w:val="28"/>
          <w:lang w:eastAsia="uk-UA"/>
        </w:rPr>
      </w:pPr>
      <w:r w:rsidRPr="008D127D">
        <w:rPr>
          <w:rFonts w:ascii="Times New Roman" w:eastAsia="Times New Roman" w:hAnsi="Times New Roman" w:cs="Times New Roman"/>
          <w:b/>
          <w:sz w:val="28"/>
          <w:szCs w:val="28"/>
          <w:lang w:eastAsia="ru-RU"/>
        </w:rPr>
        <w:t xml:space="preserve">                                    </w:t>
      </w:r>
      <w:r w:rsidRPr="008D127D">
        <w:rPr>
          <w:rFonts w:ascii="Times New Roman" w:eastAsia="Times New Roman" w:hAnsi="Times New Roman" w:cs="Times New Roman"/>
          <w:b/>
          <w:sz w:val="24"/>
          <w:szCs w:val="24"/>
          <w:lang w:eastAsia="ru-RU"/>
        </w:rPr>
        <w:t xml:space="preserve"> </w:t>
      </w:r>
    </w:p>
    <w:tbl>
      <w:tblPr>
        <w:tblStyle w:val="111"/>
        <w:tblW w:w="10065" w:type="dxa"/>
        <w:tblInd w:w="-431" w:type="dxa"/>
        <w:tblLook w:val="04A0" w:firstRow="1" w:lastRow="0" w:firstColumn="1" w:lastColumn="0" w:noHBand="0" w:noVBand="1"/>
      </w:tblPr>
      <w:tblGrid>
        <w:gridCol w:w="3678"/>
        <w:gridCol w:w="2985"/>
        <w:gridCol w:w="851"/>
        <w:gridCol w:w="850"/>
        <w:gridCol w:w="851"/>
        <w:gridCol w:w="850"/>
      </w:tblGrid>
      <w:tr w:rsidR="00F47751" w:rsidRPr="008D127D" w:rsidTr="00A72733">
        <w:tc>
          <w:tcPr>
            <w:tcW w:w="3678" w:type="dxa"/>
            <w:vMerge w:val="restart"/>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Освітні галузі</w:t>
            </w:r>
          </w:p>
        </w:tc>
        <w:tc>
          <w:tcPr>
            <w:tcW w:w="2985" w:type="dxa"/>
            <w:vMerge w:val="restart"/>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Предмети</w:t>
            </w:r>
          </w:p>
        </w:tc>
        <w:tc>
          <w:tcPr>
            <w:tcW w:w="3402" w:type="dxa"/>
            <w:gridSpan w:val="4"/>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rPr>
                <w:rFonts w:ascii="Times New Roman" w:hAnsi="Times New Roman"/>
                <w:b/>
                <w:sz w:val="24"/>
                <w:szCs w:val="24"/>
              </w:rPr>
            </w:pPr>
            <w:r w:rsidRPr="008D127D">
              <w:rPr>
                <w:rFonts w:ascii="Times New Roman" w:hAnsi="Times New Roman"/>
                <w:b/>
                <w:sz w:val="24"/>
                <w:szCs w:val="24"/>
              </w:rPr>
              <w:t>Кількість годин на</w:t>
            </w:r>
          </w:p>
          <w:p w:rsidR="00F47751" w:rsidRPr="008D127D" w:rsidRDefault="00F47751" w:rsidP="00F47751">
            <w:pPr>
              <w:spacing w:line="276" w:lineRule="auto"/>
              <w:rPr>
                <w:rFonts w:ascii="Times New Roman" w:hAnsi="Times New Roman"/>
                <w:b/>
                <w:sz w:val="24"/>
                <w:szCs w:val="24"/>
              </w:rPr>
            </w:pPr>
            <w:r w:rsidRPr="008D127D">
              <w:rPr>
                <w:rFonts w:ascii="Times New Roman" w:hAnsi="Times New Roman"/>
                <w:b/>
                <w:sz w:val="24"/>
                <w:szCs w:val="24"/>
              </w:rPr>
              <w:t xml:space="preserve"> тиждень у класах</w:t>
            </w:r>
          </w:p>
        </w:tc>
      </w:tr>
      <w:tr w:rsidR="00F47751" w:rsidRPr="008D127D" w:rsidTr="00A72733">
        <w:tc>
          <w:tcPr>
            <w:tcW w:w="3678" w:type="dxa"/>
            <w:vMerge/>
            <w:tcBorders>
              <w:top w:val="single" w:sz="4" w:space="0" w:color="auto"/>
              <w:left w:val="single" w:sz="4" w:space="0" w:color="auto"/>
              <w:bottom w:val="single" w:sz="4" w:space="0" w:color="auto"/>
              <w:right w:val="single" w:sz="4" w:space="0" w:color="auto"/>
            </w:tcBorders>
            <w:vAlign w:val="center"/>
            <w:hideMark/>
          </w:tcPr>
          <w:p w:rsidR="00F47751" w:rsidRPr="008D127D" w:rsidRDefault="00F47751" w:rsidP="00F47751">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51" w:rsidRPr="008D127D" w:rsidRDefault="00F47751" w:rsidP="00F47751">
            <w:pP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 кл.</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 кл.</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 кл.</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4 кл.</w:t>
            </w:r>
          </w:p>
        </w:tc>
      </w:tr>
      <w:tr w:rsidR="00F47751" w:rsidRPr="008D127D" w:rsidTr="00A72733">
        <w:tc>
          <w:tcPr>
            <w:tcW w:w="9215" w:type="dxa"/>
            <w:gridSpan w:val="5"/>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Інваріантна складова</w:t>
            </w:r>
          </w:p>
        </w:tc>
        <w:tc>
          <w:tcPr>
            <w:tcW w:w="850"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tc>
      </w:tr>
      <w:tr w:rsidR="00F47751" w:rsidRPr="008D127D" w:rsidTr="00A72733">
        <w:trPr>
          <w:trHeight w:val="587"/>
        </w:trPr>
        <w:tc>
          <w:tcPr>
            <w:tcW w:w="3678" w:type="dxa"/>
            <w:vMerge w:val="restart"/>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rPr>
                <w:rFonts w:ascii="Times New Roman" w:hAnsi="Times New Roman"/>
                <w:b/>
                <w:sz w:val="24"/>
                <w:szCs w:val="24"/>
              </w:rPr>
            </w:pPr>
            <w:r w:rsidRPr="008D127D">
              <w:rPr>
                <w:rFonts w:ascii="Times New Roman" w:hAnsi="Times New Roman"/>
                <w:b/>
                <w:sz w:val="24"/>
                <w:szCs w:val="24"/>
              </w:rPr>
              <w:t xml:space="preserve">Мови і літератури (мовний і літературний компонент) </w:t>
            </w:r>
          </w:p>
          <w:p w:rsidR="00F47751" w:rsidRPr="008D127D" w:rsidRDefault="00F47751" w:rsidP="00F47751">
            <w:pPr>
              <w:spacing w:line="252" w:lineRule="auto"/>
              <w:rPr>
                <w:rFonts w:ascii="Times New Roman" w:hAnsi="Times New Roman"/>
                <w:b/>
                <w:sz w:val="24"/>
                <w:szCs w:val="24"/>
              </w:rPr>
            </w:pPr>
            <w:r w:rsidRPr="008D127D">
              <w:rPr>
                <w:rFonts w:ascii="Times New Roman" w:hAnsi="Times New Roman"/>
                <w:b/>
                <w:sz w:val="24"/>
                <w:szCs w:val="24"/>
              </w:rPr>
              <w:t>Іншомовна</w:t>
            </w: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rPr>
                <w:rFonts w:ascii="Times New Roman" w:hAnsi="Times New Roman"/>
                <w:b/>
                <w:sz w:val="24"/>
                <w:szCs w:val="24"/>
              </w:rPr>
            </w:pPr>
            <w:r w:rsidRPr="008D127D">
              <w:rPr>
                <w:rFonts w:ascii="Times New Roman" w:hAnsi="Times New Roman"/>
                <w:b/>
                <w:sz w:val="24"/>
                <w:szCs w:val="24"/>
              </w:rPr>
              <w:t>Українська мова Літературне читання</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7</w:t>
            </w:r>
          </w:p>
        </w:tc>
      </w:tr>
      <w:tr w:rsidR="00F47751" w:rsidRPr="008D127D" w:rsidTr="00A72733">
        <w:trPr>
          <w:trHeight w:val="420"/>
        </w:trPr>
        <w:tc>
          <w:tcPr>
            <w:tcW w:w="3678" w:type="dxa"/>
            <w:vMerge/>
            <w:tcBorders>
              <w:top w:val="single" w:sz="4" w:space="0" w:color="auto"/>
              <w:left w:val="single" w:sz="4" w:space="0" w:color="auto"/>
              <w:bottom w:val="single" w:sz="4" w:space="0" w:color="auto"/>
              <w:right w:val="single" w:sz="4" w:space="0" w:color="auto"/>
            </w:tcBorders>
            <w:vAlign w:val="center"/>
            <w:hideMark/>
          </w:tcPr>
          <w:p w:rsidR="00F47751" w:rsidRPr="008D127D" w:rsidRDefault="00F47751" w:rsidP="00F47751">
            <w:pPr>
              <w:rPr>
                <w:rFonts w:ascii="Times New Roman" w:hAnsi="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Іноземна мова (англ.)</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Математична</w:t>
            </w: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5</w:t>
            </w: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rPr>
                <w:rFonts w:ascii="Times New Roman" w:hAnsi="Times New Roman"/>
                <w:b/>
                <w:sz w:val="24"/>
                <w:szCs w:val="24"/>
              </w:rPr>
            </w:pPr>
            <w:r w:rsidRPr="008D127D">
              <w:rPr>
                <w:rFonts w:ascii="Times New Roman" w:hAnsi="Times New Roman"/>
                <w:b/>
                <w:sz w:val="24"/>
                <w:szCs w:val="24"/>
                <w:lang w:eastAsia="ru-RU"/>
              </w:rPr>
              <w:t xml:space="preserve">Природнича, громадянська й історична, cоціальна, здоров’язбережувальна галузі </w:t>
            </w: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«Я досліджую світ»</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r>
      <w:tr w:rsidR="00F47751" w:rsidRPr="008D127D" w:rsidTr="00A72733">
        <w:tc>
          <w:tcPr>
            <w:tcW w:w="3678" w:type="dxa"/>
            <w:vMerge w:val="restart"/>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 xml:space="preserve">Мистецька </w:t>
            </w: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r>
      <w:tr w:rsidR="00F47751" w:rsidRPr="008D127D" w:rsidTr="00A72733">
        <w:tc>
          <w:tcPr>
            <w:tcW w:w="3678" w:type="dxa"/>
            <w:vMerge/>
            <w:tcBorders>
              <w:top w:val="single" w:sz="4" w:space="0" w:color="auto"/>
              <w:left w:val="single" w:sz="4" w:space="0" w:color="auto"/>
              <w:bottom w:val="single" w:sz="4" w:space="0" w:color="auto"/>
              <w:right w:val="single" w:sz="4" w:space="0" w:color="auto"/>
            </w:tcBorders>
            <w:vAlign w:val="center"/>
            <w:hideMark/>
          </w:tcPr>
          <w:p w:rsidR="00F47751" w:rsidRPr="008D127D" w:rsidRDefault="00F47751" w:rsidP="00F47751">
            <w:pPr>
              <w:rPr>
                <w:rFonts w:ascii="Times New Roman" w:hAnsi="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r>
      <w:tr w:rsidR="00F47751" w:rsidRPr="008D127D" w:rsidTr="00A72733">
        <w:tc>
          <w:tcPr>
            <w:tcW w:w="3678" w:type="dxa"/>
            <w:vMerge w:val="restart"/>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rPr>
                <w:rFonts w:ascii="Times New Roman" w:hAnsi="Times New Roman"/>
                <w:b/>
                <w:sz w:val="24"/>
                <w:szCs w:val="24"/>
              </w:rPr>
            </w:pPr>
            <w:r w:rsidRPr="008D127D">
              <w:rPr>
                <w:rFonts w:ascii="Times New Roman" w:hAnsi="Times New Roman"/>
                <w:b/>
                <w:sz w:val="24"/>
                <w:szCs w:val="24"/>
                <w:lang w:eastAsia="ru-RU"/>
              </w:rPr>
              <w:t>Технологічна                                   Інформатична</w:t>
            </w: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Дизайн і технології</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r>
      <w:tr w:rsidR="00F47751" w:rsidRPr="008D127D" w:rsidTr="00A72733">
        <w:tc>
          <w:tcPr>
            <w:tcW w:w="3678" w:type="dxa"/>
            <w:vMerge/>
            <w:tcBorders>
              <w:top w:val="single" w:sz="4" w:space="0" w:color="auto"/>
              <w:left w:val="single" w:sz="4" w:space="0" w:color="auto"/>
              <w:bottom w:val="single" w:sz="4" w:space="0" w:color="auto"/>
              <w:right w:val="single" w:sz="4" w:space="0" w:color="auto"/>
            </w:tcBorders>
            <w:vAlign w:val="center"/>
            <w:hideMark/>
          </w:tcPr>
          <w:p w:rsidR="00F47751" w:rsidRPr="008D127D" w:rsidRDefault="00F47751" w:rsidP="00F47751">
            <w:pPr>
              <w:rPr>
                <w:rFonts w:ascii="Times New Roman" w:hAnsi="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Інформатика</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Фізкультурна</w:t>
            </w: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Фізкультура</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3</w:t>
            </w: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lastRenderedPageBreak/>
              <w:t>Усього</w:t>
            </w:r>
          </w:p>
        </w:tc>
        <w:tc>
          <w:tcPr>
            <w:tcW w:w="2985"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25</w:t>
            </w: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Варіативна складова</w:t>
            </w:r>
          </w:p>
        </w:tc>
        <w:tc>
          <w:tcPr>
            <w:tcW w:w="2985"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vAlign w:val="center"/>
            <w:hideMark/>
          </w:tcPr>
          <w:p w:rsidR="00F47751" w:rsidRPr="008D127D" w:rsidRDefault="00F47751" w:rsidP="00F47751">
            <w:pPr>
              <w:spacing w:line="256" w:lineRule="auto"/>
              <w:rPr>
                <w:rFonts w:ascii="Times New Roman" w:hAnsi="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Розвиток творчих здібностей</w:t>
            </w:r>
          </w:p>
        </w:tc>
        <w:tc>
          <w:tcPr>
            <w:tcW w:w="851"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56"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52" w:lineRule="auto"/>
              <w:rPr>
                <w:rFonts w:ascii="Times New Roman" w:hAnsi="Times New Roman"/>
                <w:b/>
                <w:color w:val="FF0000"/>
                <w:sz w:val="24"/>
                <w:szCs w:val="24"/>
              </w:rPr>
            </w:pPr>
          </w:p>
        </w:tc>
      </w:tr>
      <w:tr w:rsidR="00F47751" w:rsidRPr="008D127D" w:rsidTr="00A72733">
        <w:tc>
          <w:tcPr>
            <w:tcW w:w="3678" w:type="dxa"/>
            <w:tcBorders>
              <w:top w:val="single" w:sz="4" w:space="0" w:color="auto"/>
              <w:left w:val="single" w:sz="4" w:space="0" w:color="auto"/>
              <w:bottom w:val="single" w:sz="4" w:space="0" w:color="auto"/>
              <w:right w:val="single" w:sz="4" w:space="0" w:color="auto"/>
            </w:tcBorders>
            <w:vAlign w:val="center"/>
          </w:tcPr>
          <w:p w:rsidR="00F47751" w:rsidRPr="008D127D" w:rsidRDefault="00F47751" w:rsidP="00F47751">
            <w:pPr>
              <w:rPr>
                <w:rFonts w:ascii="Times New Roman" w:hAnsi="Times New Roman"/>
                <w:b/>
                <w:sz w:val="24"/>
                <w:szCs w:val="24"/>
              </w:rPr>
            </w:pPr>
          </w:p>
        </w:tc>
        <w:tc>
          <w:tcPr>
            <w:tcW w:w="2985"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rPr>
              <w:t>Індивідуальні та групові заняття</w:t>
            </w:r>
          </w:p>
        </w:tc>
        <w:tc>
          <w:tcPr>
            <w:tcW w:w="851"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F47751" w:rsidRPr="008D127D" w:rsidRDefault="00F47751" w:rsidP="00F47751">
            <w:pPr>
              <w:spacing w:line="276"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1</w:t>
            </w:r>
          </w:p>
        </w:tc>
      </w:tr>
      <w:tr w:rsidR="00F47751" w:rsidRPr="008D127D" w:rsidTr="00A72733">
        <w:tc>
          <w:tcPr>
            <w:tcW w:w="6663" w:type="dxa"/>
            <w:gridSpan w:val="2"/>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Загальна кількість навчальних годин</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20+3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22+3</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22+3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23+3</w:t>
            </w:r>
          </w:p>
        </w:tc>
      </w:tr>
      <w:tr w:rsidR="00F47751" w:rsidRPr="008D127D" w:rsidTr="00A72733">
        <w:tc>
          <w:tcPr>
            <w:tcW w:w="6663" w:type="dxa"/>
            <w:gridSpan w:val="2"/>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Гранично допустиме тижневе навантаження учня</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23</w:t>
            </w:r>
          </w:p>
        </w:tc>
      </w:tr>
      <w:tr w:rsidR="00F47751" w:rsidRPr="008D127D" w:rsidTr="00A72733">
        <w:tc>
          <w:tcPr>
            <w:tcW w:w="6663" w:type="dxa"/>
            <w:gridSpan w:val="2"/>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both"/>
              <w:rPr>
                <w:rFonts w:ascii="Times New Roman" w:hAnsi="Times New Roman"/>
                <w:b/>
                <w:sz w:val="24"/>
                <w:szCs w:val="24"/>
              </w:rPr>
            </w:pPr>
            <w:r w:rsidRPr="008D127D">
              <w:rPr>
                <w:rFonts w:ascii="Times New Roman" w:hAnsi="Times New Roman"/>
                <w:b/>
                <w:sz w:val="24"/>
                <w:szCs w:val="24"/>
                <w:lang w:eastAsia="ru-RU"/>
              </w:rPr>
              <w:t>Сумарна кількість навчальних годин, що фінансуються з бюджету (без урахування поділу на групи) </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F47751" w:rsidRPr="008D127D" w:rsidRDefault="00F47751" w:rsidP="00F47751">
            <w:pPr>
              <w:spacing w:line="276" w:lineRule="auto"/>
              <w:jc w:val="center"/>
              <w:rPr>
                <w:rFonts w:ascii="Times New Roman" w:hAnsi="Times New Roman"/>
                <w:b/>
                <w:sz w:val="24"/>
                <w:szCs w:val="24"/>
              </w:rPr>
            </w:pPr>
            <w:r w:rsidRPr="008D127D">
              <w:rPr>
                <w:rFonts w:ascii="Times New Roman" w:hAnsi="Times New Roman"/>
                <w:b/>
                <w:sz w:val="24"/>
                <w:szCs w:val="24"/>
              </w:rPr>
              <w:t>26</w:t>
            </w:r>
          </w:p>
        </w:tc>
      </w:tr>
    </w:tbl>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314625" w:rsidRDefault="00314625" w:rsidP="008D127D">
      <w:pPr>
        <w:tabs>
          <w:tab w:val="left" w:pos="708"/>
        </w:tabs>
        <w:spacing w:line="252" w:lineRule="auto"/>
        <w:rPr>
          <w:rFonts w:ascii="Times New Roman" w:eastAsia="Calibri" w:hAnsi="Times New Roman" w:cs="Times New Roman"/>
          <w:b/>
          <w:sz w:val="28"/>
          <w:szCs w:val="28"/>
        </w:rPr>
      </w:pPr>
    </w:p>
    <w:p w:rsidR="00A72733" w:rsidRPr="00DC3965" w:rsidRDefault="00A72733" w:rsidP="008D127D">
      <w:pPr>
        <w:tabs>
          <w:tab w:val="left" w:pos="708"/>
        </w:tabs>
        <w:spacing w:line="252" w:lineRule="auto"/>
        <w:rPr>
          <w:rFonts w:ascii="Times New Roman" w:eastAsia="Calibri" w:hAnsi="Times New Roman" w:cs="Times New Roman"/>
          <w:b/>
          <w:sz w:val="28"/>
          <w:szCs w:val="28"/>
        </w:rPr>
      </w:pPr>
      <w:r w:rsidRPr="00DC3965">
        <w:rPr>
          <w:rFonts w:ascii="Times New Roman" w:eastAsia="Calibri" w:hAnsi="Times New Roman" w:cs="Times New Roman"/>
          <w:b/>
          <w:sz w:val="28"/>
          <w:szCs w:val="28"/>
        </w:rPr>
        <w:t>Програмно-методичне забезпечення варіативної складової навчального плану на 2022/2023 навчальний рік</w:t>
      </w:r>
    </w:p>
    <w:tbl>
      <w:tblPr>
        <w:tblStyle w:val="120"/>
        <w:tblW w:w="10490" w:type="dxa"/>
        <w:tblInd w:w="-572" w:type="dxa"/>
        <w:tblLook w:val="04A0" w:firstRow="1" w:lastRow="0" w:firstColumn="1" w:lastColumn="0" w:noHBand="0" w:noVBand="1"/>
      </w:tblPr>
      <w:tblGrid>
        <w:gridCol w:w="993"/>
        <w:gridCol w:w="2693"/>
        <w:gridCol w:w="1038"/>
        <w:gridCol w:w="1754"/>
        <w:gridCol w:w="4012"/>
      </w:tblGrid>
      <w:tr w:rsidR="00A72733" w:rsidRPr="00A72733" w:rsidTr="00A72733">
        <w:tc>
          <w:tcPr>
            <w:tcW w:w="993" w:type="dxa"/>
            <w:tcBorders>
              <w:top w:val="single" w:sz="4" w:space="0" w:color="auto"/>
              <w:left w:val="single" w:sz="4" w:space="0" w:color="auto"/>
              <w:bottom w:val="single" w:sz="4" w:space="0" w:color="auto"/>
              <w:right w:val="single" w:sz="4" w:space="0" w:color="auto"/>
            </w:tcBorders>
            <w:hideMark/>
          </w:tcPr>
          <w:p w:rsidR="00A72733" w:rsidRPr="00A22887" w:rsidRDefault="00A72733" w:rsidP="00A72733">
            <w:pPr>
              <w:jc w:val="center"/>
              <w:rPr>
                <w:rFonts w:ascii="Times New Roman" w:hAnsi="Times New Roman"/>
                <w:b/>
                <w:sz w:val="28"/>
                <w:szCs w:val="28"/>
              </w:rPr>
            </w:pPr>
            <w:r w:rsidRPr="00A22887">
              <w:rPr>
                <w:rFonts w:ascii="Times New Roman" w:hAnsi="Times New Roman"/>
                <w:b/>
                <w:sz w:val="28"/>
                <w:szCs w:val="28"/>
              </w:rPr>
              <w:t>№з/п</w:t>
            </w:r>
          </w:p>
        </w:tc>
        <w:tc>
          <w:tcPr>
            <w:tcW w:w="2693" w:type="dxa"/>
            <w:tcBorders>
              <w:top w:val="single" w:sz="4" w:space="0" w:color="auto"/>
              <w:left w:val="single" w:sz="4" w:space="0" w:color="auto"/>
              <w:bottom w:val="single" w:sz="4" w:space="0" w:color="auto"/>
              <w:right w:val="single" w:sz="4" w:space="0" w:color="auto"/>
            </w:tcBorders>
            <w:hideMark/>
          </w:tcPr>
          <w:p w:rsidR="00A72733" w:rsidRPr="00A22887" w:rsidRDefault="00A72733" w:rsidP="00A72733">
            <w:pPr>
              <w:jc w:val="center"/>
              <w:rPr>
                <w:rFonts w:ascii="Times New Roman" w:hAnsi="Times New Roman"/>
                <w:b/>
                <w:sz w:val="28"/>
                <w:szCs w:val="28"/>
              </w:rPr>
            </w:pPr>
            <w:r w:rsidRPr="00A22887">
              <w:rPr>
                <w:rFonts w:ascii="Times New Roman" w:hAnsi="Times New Roman"/>
                <w:b/>
                <w:sz w:val="28"/>
                <w:szCs w:val="28"/>
              </w:rPr>
              <w:t>Назва курсу</w:t>
            </w:r>
          </w:p>
        </w:tc>
        <w:tc>
          <w:tcPr>
            <w:tcW w:w="1038" w:type="dxa"/>
            <w:tcBorders>
              <w:top w:val="single" w:sz="4" w:space="0" w:color="auto"/>
              <w:left w:val="single" w:sz="4" w:space="0" w:color="auto"/>
              <w:bottom w:val="single" w:sz="4" w:space="0" w:color="auto"/>
              <w:right w:val="single" w:sz="4" w:space="0" w:color="auto"/>
            </w:tcBorders>
            <w:hideMark/>
          </w:tcPr>
          <w:p w:rsidR="00A72733" w:rsidRPr="00A22887" w:rsidRDefault="00A72733" w:rsidP="00A72733">
            <w:pPr>
              <w:jc w:val="center"/>
              <w:rPr>
                <w:rFonts w:ascii="Times New Roman" w:hAnsi="Times New Roman"/>
                <w:b/>
                <w:sz w:val="28"/>
                <w:szCs w:val="28"/>
              </w:rPr>
            </w:pPr>
            <w:r w:rsidRPr="00A22887">
              <w:rPr>
                <w:rFonts w:ascii="Times New Roman" w:hAnsi="Times New Roman"/>
                <w:b/>
                <w:sz w:val="28"/>
                <w:szCs w:val="28"/>
              </w:rPr>
              <w:t>Клас</w:t>
            </w:r>
          </w:p>
        </w:tc>
        <w:tc>
          <w:tcPr>
            <w:tcW w:w="1754" w:type="dxa"/>
            <w:tcBorders>
              <w:top w:val="single" w:sz="4" w:space="0" w:color="auto"/>
              <w:left w:val="single" w:sz="4" w:space="0" w:color="auto"/>
              <w:bottom w:val="single" w:sz="4" w:space="0" w:color="auto"/>
              <w:right w:val="single" w:sz="4" w:space="0" w:color="auto"/>
            </w:tcBorders>
            <w:hideMark/>
          </w:tcPr>
          <w:p w:rsidR="00A72733" w:rsidRPr="00A22887" w:rsidRDefault="00A72733" w:rsidP="00A72733">
            <w:pPr>
              <w:jc w:val="center"/>
              <w:rPr>
                <w:rFonts w:ascii="Times New Roman" w:hAnsi="Times New Roman"/>
                <w:b/>
                <w:sz w:val="28"/>
                <w:szCs w:val="28"/>
              </w:rPr>
            </w:pPr>
            <w:r w:rsidRPr="00A22887">
              <w:rPr>
                <w:rFonts w:ascii="Times New Roman" w:hAnsi="Times New Roman"/>
                <w:b/>
                <w:sz w:val="28"/>
                <w:szCs w:val="28"/>
              </w:rPr>
              <w:t>Кількість годин</w:t>
            </w:r>
          </w:p>
        </w:tc>
        <w:tc>
          <w:tcPr>
            <w:tcW w:w="4012" w:type="dxa"/>
            <w:tcBorders>
              <w:top w:val="single" w:sz="4" w:space="0" w:color="auto"/>
              <w:left w:val="single" w:sz="4" w:space="0" w:color="auto"/>
              <w:bottom w:val="single" w:sz="4" w:space="0" w:color="auto"/>
              <w:right w:val="single" w:sz="4" w:space="0" w:color="auto"/>
            </w:tcBorders>
            <w:hideMark/>
          </w:tcPr>
          <w:p w:rsidR="00A72733" w:rsidRPr="00A22887" w:rsidRDefault="00A72733" w:rsidP="00A72733">
            <w:pPr>
              <w:jc w:val="center"/>
              <w:rPr>
                <w:rFonts w:ascii="Times New Roman" w:hAnsi="Times New Roman"/>
                <w:b/>
                <w:sz w:val="28"/>
                <w:szCs w:val="28"/>
              </w:rPr>
            </w:pPr>
            <w:r w:rsidRPr="00A22887">
              <w:rPr>
                <w:rFonts w:ascii="Times New Roman" w:hAnsi="Times New Roman"/>
                <w:b/>
                <w:sz w:val="28"/>
                <w:szCs w:val="28"/>
              </w:rPr>
              <w:t>Науково-методичне забезпечення(програма)</w:t>
            </w:r>
          </w:p>
        </w:tc>
      </w:tr>
      <w:tr w:rsidR="00A72733" w:rsidRPr="00A72733" w:rsidTr="00A72733">
        <w:tc>
          <w:tcPr>
            <w:tcW w:w="993" w:type="dxa"/>
            <w:tcBorders>
              <w:top w:val="single" w:sz="4" w:space="0" w:color="auto"/>
              <w:left w:val="single" w:sz="4" w:space="0" w:color="auto"/>
              <w:bottom w:val="single" w:sz="4" w:space="0" w:color="auto"/>
              <w:right w:val="single" w:sz="4" w:space="0" w:color="auto"/>
            </w:tcBorders>
            <w:hideMark/>
          </w:tcPr>
          <w:p w:rsidR="00A72733" w:rsidRPr="00A72733" w:rsidRDefault="00A72733" w:rsidP="00A72733">
            <w:pPr>
              <w:jc w:val="center"/>
              <w:rPr>
                <w:rFonts w:ascii="Times New Roman" w:hAnsi="Times New Roman"/>
                <w:sz w:val="24"/>
                <w:szCs w:val="24"/>
              </w:rPr>
            </w:pPr>
            <w:r w:rsidRPr="00A72733">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A72733" w:rsidRPr="00A72733" w:rsidRDefault="00A72733" w:rsidP="00A72733">
            <w:pPr>
              <w:rPr>
                <w:rFonts w:ascii="Times New Roman" w:hAnsi="Times New Roman"/>
                <w:sz w:val="24"/>
                <w:szCs w:val="24"/>
              </w:rPr>
            </w:pPr>
            <w:r w:rsidRPr="00A72733">
              <w:rPr>
                <w:rFonts w:ascii="Times New Roman" w:hAnsi="Times New Roman"/>
                <w:sz w:val="24"/>
                <w:szCs w:val="24"/>
              </w:rPr>
              <w:t>Розвиток творчих здібностей</w:t>
            </w:r>
          </w:p>
        </w:tc>
        <w:tc>
          <w:tcPr>
            <w:tcW w:w="1038" w:type="dxa"/>
            <w:tcBorders>
              <w:top w:val="single" w:sz="4" w:space="0" w:color="auto"/>
              <w:left w:val="single" w:sz="4" w:space="0" w:color="auto"/>
              <w:bottom w:val="single" w:sz="4" w:space="0" w:color="auto"/>
              <w:right w:val="single" w:sz="4" w:space="0" w:color="auto"/>
            </w:tcBorders>
            <w:hideMark/>
          </w:tcPr>
          <w:p w:rsidR="00A72733" w:rsidRPr="00A72733" w:rsidRDefault="00A72733" w:rsidP="00A72733">
            <w:pPr>
              <w:jc w:val="center"/>
              <w:rPr>
                <w:rFonts w:ascii="Times New Roman" w:hAnsi="Times New Roman"/>
                <w:sz w:val="24"/>
                <w:szCs w:val="24"/>
              </w:rPr>
            </w:pPr>
            <w:r w:rsidRPr="00A72733">
              <w:rPr>
                <w:rFonts w:ascii="Times New Roman" w:hAnsi="Times New Roman"/>
                <w:sz w:val="24"/>
                <w:szCs w:val="24"/>
              </w:rPr>
              <w:t>2</w:t>
            </w:r>
          </w:p>
        </w:tc>
        <w:tc>
          <w:tcPr>
            <w:tcW w:w="1754" w:type="dxa"/>
            <w:tcBorders>
              <w:top w:val="single" w:sz="4" w:space="0" w:color="auto"/>
              <w:left w:val="single" w:sz="4" w:space="0" w:color="auto"/>
              <w:bottom w:val="single" w:sz="4" w:space="0" w:color="auto"/>
              <w:right w:val="single" w:sz="4" w:space="0" w:color="auto"/>
            </w:tcBorders>
            <w:hideMark/>
          </w:tcPr>
          <w:p w:rsidR="00A72733" w:rsidRPr="00A72733" w:rsidRDefault="00A72733" w:rsidP="00A72733">
            <w:pPr>
              <w:jc w:val="center"/>
              <w:rPr>
                <w:rFonts w:ascii="Times New Roman" w:hAnsi="Times New Roman"/>
                <w:sz w:val="24"/>
                <w:szCs w:val="24"/>
              </w:rPr>
            </w:pPr>
            <w:r w:rsidRPr="00A72733">
              <w:rPr>
                <w:rFonts w:ascii="Times New Roman" w:hAnsi="Times New Roman"/>
                <w:sz w:val="24"/>
                <w:szCs w:val="24"/>
              </w:rPr>
              <w:t>1</w:t>
            </w:r>
          </w:p>
        </w:tc>
        <w:tc>
          <w:tcPr>
            <w:tcW w:w="4012" w:type="dxa"/>
            <w:tcBorders>
              <w:top w:val="single" w:sz="4" w:space="0" w:color="auto"/>
              <w:left w:val="single" w:sz="4" w:space="0" w:color="auto"/>
              <w:bottom w:val="single" w:sz="4" w:space="0" w:color="auto"/>
              <w:right w:val="single" w:sz="4" w:space="0" w:color="auto"/>
            </w:tcBorders>
            <w:hideMark/>
          </w:tcPr>
          <w:p w:rsidR="00A72733" w:rsidRPr="00A72733" w:rsidRDefault="00A72733" w:rsidP="00A72733">
            <w:pPr>
              <w:rPr>
                <w:rFonts w:ascii="Times New Roman" w:hAnsi="Times New Roman"/>
                <w:sz w:val="24"/>
                <w:szCs w:val="24"/>
              </w:rPr>
            </w:pPr>
            <w:r w:rsidRPr="00A72733">
              <w:rPr>
                <w:rFonts w:ascii="Times New Roman" w:hAnsi="Times New Roman"/>
                <w:sz w:val="24"/>
                <w:szCs w:val="24"/>
              </w:rPr>
              <w:t>Л.Чмельова . Програми курсів за вибором для початкових класів. Варіативна складова Базового навчального плану. Книга 3/ упор.:Г. Ф. Древаль- Тернопіль: Мандрівець.-200ст.</w:t>
            </w:r>
          </w:p>
        </w:tc>
      </w:tr>
    </w:tbl>
    <w:p w:rsidR="00314625" w:rsidRDefault="00314625" w:rsidP="003043DB">
      <w:pPr>
        <w:spacing w:after="0" w:line="240" w:lineRule="auto"/>
        <w:rPr>
          <w:rFonts w:ascii="Times New Roman" w:eastAsia="Calibri" w:hAnsi="Times New Roman" w:cs="Times New Roman"/>
          <w:b/>
          <w:sz w:val="28"/>
          <w:szCs w:val="28"/>
        </w:rPr>
      </w:pPr>
    </w:p>
    <w:p w:rsidR="00300F54" w:rsidRPr="00300F54" w:rsidRDefault="00300F54" w:rsidP="003043DB">
      <w:pPr>
        <w:spacing w:after="0" w:line="240" w:lineRule="auto"/>
        <w:rPr>
          <w:rFonts w:ascii="Times New Roman" w:eastAsia="Calibri" w:hAnsi="Times New Roman" w:cs="Times New Roman"/>
          <w:b/>
          <w:sz w:val="28"/>
          <w:szCs w:val="28"/>
        </w:rPr>
      </w:pPr>
      <w:r w:rsidRPr="00300F54">
        <w:rPr>
          <w:rFonts w:ascii="Times New Roman" w:eastAsia="Calibri" w:hAnsi="Times New Roman" w:cs="Times New Roman"/>
          <w:b/>
          <w:sz w:val="28"/>
          <w:szCs w:val="28"/>
        </w:rPr>
        <w:t>Форми оцінювання та державної атестації</w:t>
      </w:r>
      <w:r w:rsidR="003043DB">
        <w:rPr>
          <w:rFonts w:ascii="Times New Roman" w:eastAsia="Calibri" w:hAnsi="Times New Roman" w:cs="Times New Roman"/>
          <w:b/>
          <w:sz w:val="28"/>
          <w:szCs w:val="28"/>
        </w:rPr>
        <w:t xml:space="preserve"> </w:t>
      </w:r>
      <w:r w:rsidR="00A22887">
        <w:rPr>
          <w:rFonts w:ascii="Times New Roman" w:eastAsia="Calibri" w:hAnsi="Times New Roman" w:cs="Times New Roman"/>
          <w:b/>
          <w:sz w:val="28"/>
          <w:szCs w:val="28"/>
        </w:rPr>
        <w:t>здобувачів початкової  освіти</w:t>
      </w:r>
    </w:p>
    <w:p w:rsidR="00300F54" w:rsidRPr="00300F54" w:rsidRDefault="00300F54" w:rsidP="00300F54">
      <w:pPr>
        <w:spacing w:after="0" w:line="240" w:lineRule="auto"/>
        <w:ind w:left="-284" w:right="-336" w:firstLine="720"/>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Спостереження за навчальним поступом здобувачів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здобувачів самостійно оцінювати власний поступ.</w:t>
      </w:r>
    </w:p>
    <w:p w:rsidR="00300F54" w:rsidRPr="00300F54" w:rsidRDefault="00300F54" w:rsidP="00300F54">
      <w:pPr>
        <w:spacing w:after="0" w:line="240" w:lineRule="auto"/>
        <w:ind w:left="-284" w:right="-336" w:firstLine="720"/>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ru-RU"/>
        </w:rPr>
        <w:t xml:space="preserve">Орієнтирами для спостереження та оцінювання є </w:t>
      </w:r>
      <w:r w:rsidRPr="00300F54">
        <w:rPr>
          <w:rFonts w:ascii="Times New Roman" w:eastAsia="Calibri" w:hAnsi="Times New Roman" w:cs="Times New Roman"/>
          <w:sz w:val="28"/>
          <w:szCs w:val="28"/>
        </w:rPr>
        <w:t xml:space="preserve">вимоги до </w:t>
      </w:r>
      <w:r w:rsidRPr="00300F54">
        <w:rPr>
          <w:rFonts w:ascii="Times New Roman" w:eastAsia="Calibri" w:hAnsi="Times New Roman" w:cs="Times New Roman"/>
          <w:sz w:val="28"/>
          <w:szCs w:val="28"/>
          <w:lang w:val="ru-RU"/>
        </w:rPr>
        <w:t>обов’язкових</w:t>
      </w:r>
      <w:r w:rsidRPr="00300F54">
        <w:rPr>
          <w:rFonts w:ascii="Times New Roman" w:eastAsia="Calibri" w:hAnsi="Times New Roman" w:cs="Times New Roman"/>
          <w:sz w:val="28"/>
          <w:szCs w:val="28"/>
        </w:rPr>
        <w:t xml:space="preserve"> результатів </w:t>
      </w:r>
      <w:r w:rsidRPr="00300F54">
        <w:rPr>
          <w:rFonts w:ascii="Times New Roman" w:eastAsia="Calibri" w:hAnsi="Times New Roman" w:cs="Times New Roman"/>
          <w:sz w:val="28"/>
          <w:szCs w:val="28"/>
          <w:lang w:val="ru-RU"/>
        </w:rPr>
        <w:t>навчання та компетентностей здобувача/здобувачки початкової освіти.</w:t>
      </w:r>
      <w:r w:rsidRPr="00300F54">
        <w:rPr>
          <w:rFonts w:ascii="Times New Roman" w:eastAsia="Calibri" w:hAnsi="Times New Roman" w:cs="Times New Roman"/>
          <w:sz w:val="28"/>
          <w:szCs w:val="28"/>
        </w:rPr>
        <w:t xml:space="preserve"> При цьому особливості здобувача/здобувачки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300F54" w:rsidRPr="00300F54" w:rsidRDefault="00300F54" w:rsidP="00300F54">
      <w:pPr>
        <w:spacing w:after="0" w:line="240" w:lineRule="auto"/>
        <w:ind w:left="-284" w:right="-336" w:firstLine="360"/>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lastRenderedPageBreak/>
        <w:t xml:space="preserve">     Вимоги до </w:t>
      </w:r>
      <w:r w:rsidRPr="00300F54">
        <w:rPr>
          <w:rFonts w:ascii="Times New Roman" w:eastAsia="Calibri" w:hAnsi="Times New Roman" w:cs="Times New Roman"/>
          <w:sz w:val="28"/>
          <w:szCs w:val="28"/>
          <w:lang w:val="ru-RU"/>
        </w:rPr>
        <w:t>обов’язкових</w:t>
      </w:r>
      <w:r w:rsidRPr="00300F54">
        <w:rPr>
          <w:rFonts w:ascii="Times New Roman" w:eastAsia="Calibri" w:hAnsi="Times New Roman" w:cs="Times New Roman"/>
          <w:sz w:val="28"/>
          <w:szCs w:val="28"/>
        </w:rPr>
        <w:t xml:space="preserve"> результатів </w:t>
      </w:r>
      <w:r w:rsidRPr="00300F54">
        <w:rPr>
          <w:rFonts w:ascii="Times New Roman" w:eastAsia="Calibri" w:hAnsi="Times New Roman" w:cs="Times New Roman"/>
          <w:sz w:val="28"/>
          <w:szCs w:val="28"/>
          <w:lang w:val="ru-RU"/>
        </w:rPr>
        <w:t>навчання та компетентностей здобувача/здобувачки початкової освіти</w:t>
      </w:r>
      <w:r w:rsidRPr="00300F54">
        <w:rPr>
          <w:rFonts w:ascii="Times New Roman" w:eastAsia="Calibri" w:hAnsi="Times New Roman" w:cs="Times New Roman"/>
          <w:sz w:val="28"/>
          <w:szCs w:val="28"/>
        </w:rPr>
        <w:t xml:space="preserve"> використовуються для:</w:t>
      </w:r>
    </w:p>
    <w:p w:rsidR="00300F54" w:rsidRPr="00300F54" w:rsidRDefault="00300F54" w:rsidP="00300F54">
      <w:pPr>
        <w:spacing w:after="0" w:line="240" w:lineRule="auto"/>
        <w:ind w:left="76"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організації постійного спостереження за навчальним поступом здобувача/здобувачки;</w:t>
      </w:r>
    </w:p>
    <w:p w:rsidR="00300F54" w:rsidRPr="00300F54" w:rsidRDefault="00300F54" w:rsidP="00300F54">
      <w:pPr>
        <w:spacing w:after="0" w:line="240" w:lineRule="auto"/>
        <w:ind w:left="76"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обговорення навчального поступу здобувача/здобувачки під час учительських зібрань для координування спільної роботи;</w:t>
      </w:r>
    </w:p>
    <w:p w:rsidR="00300F54" w:rsidRPr="00300F54" w:rsidRDefault="00300F54" w:rsidP="00300F54">
      <w:pPr>
        <w:spacing w:after="0" w:line="240" w:lineRule="auto"/>
        <w:ind w:left="76"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підсумкового, поточного, зокрема й формувального, оцінювання;</w:t>
      </w:r>
    </w:p>
    <w:p w:rsidR="00300F54" w:rsidRPr="00300F54" w:rsidRDefault="00300F54" w:rsidP="00300F54">
      <w:pPr>
        <w:spacing w:after="0" w:line="240" w:lineRule="auto"/>
        <w:ind w:left="76"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 xml:space="preserve">підсумкового та поточного оцінювання. </w:t>
      </w:r>
    </w:p>
    <w:p w:rsidR="00300F54" w:rsidRPr="00300F54" w:rsidRDefault="00300F54" w:rsidP="00300F54">
      <w:pPr>
        <w:spacing w:after="0" w:line="240" w:lineRule="auto"/>
        <w:ind w:left="-284" w:right="-336" w:firstLine="709"/>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Для системного відстеження результатів здобуття початкової освіти, коригування та прогнозування розвитку здобувачів можуть проводитися моніторингові дослідження навчальних досягнень школярів на національному, регіональному, місцевому,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ухвалювати необхідні педагогічні рішення.</w:t>
      </w:r>
    </w:p>
    <w:p w:rsidR="00300F54" w:rsidRPr="00300F54" w:rsidRDefault="00300F54" w:rsidP="00300F54">
      <w:pPr>
        <w:spacing w:after="0" w:line="240" w:lineRule="auto"/>
        <w:ind w:left="-284" w:right="-336" w:firstLine="708"/>
        <w:jc w:val="both"/>
        <w:rPr>
          <w:rFonts w:ascii="Times New Roman" w:eastAsia="Calibri" w:hAnsi="Times New Roman" w:cs="Times New Roman"/>
          <w:sz w:val="28"/>
          <w:szCs w:val="28"/>
        </w:rPr>
      </w:pPr>
      <w:r w:rsidRPr="00300F54">
        <w:rPr>
          <w:rFonts w:ascii="Times New Roman" w:eastAsia="Calibri" w:hAnsi="Times New Roman" w:cs="Times New Roman"/>
          <w:sz w:val="28"/>
          <w:szCs w:val="28"/>
          <w:lang w:val="ru-RU"/>
        </w:rPr>
        <w:t xml:space="preserve">Навчальні досягнення учнів у 1-2 класах підлягають формувальному оцінюванню, у 3-4 класах – формувальному, підсумковому та поточному оцінюванню. </w:t>
      </w:r>
    </w:p>
    <w:p w:rsidR="00300F54" w:rsidRPr="00300F54" w:rsidRDefault="00300F54" w:rsidP="00300F54">
      <w:pPr>
        <w:spacing w:after="0" w:line="240" w:lineRule="auto"/>
        <w:ind w:left="-284" w:right="-336" w:firstLine="708"/>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 xml:space="preserve">Формувальне оцінювання передбачає відстеження особистісного розвитку здобувача/здобувачки та хід набуття нею навчального досвіду і зазначених  компетентностей. </w:t>
      </w:r>
    </w:p>
    <w:p w:rsidR="00300F54" w:rsidRPr="00300F54" w:rsidRDefault="00300F54" w:rsidP="00300F54">
      <w:pPr>
        <w:spacing w:after="0" w:line="240" w:lineRule="auto"/>
        <w:ind w:left="-284" w:right="-336" w:firstLine="708"/>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Формувальне оцінювання має на меті: </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rPr>
        <w:t>супроводжув</w:t>
      </w:r>
      <w:r w:rsidRPr="00300F54">
        <w:rPr>
          <w:rFonts w:ascii="Times New Roman" w:eastAsia="Calibri" w:hAnsi="Times New Roman" w:cs="Times New Roman"/>
          <w:sz w:val="28"/>
          <w:szCs w:val="28"/>
          <w:lang w:val="ru-RU"/>
        </w:rPr>
        <w:t xml:space="preserve">ати навчальний </w:t>
      </w:r>
      <w:r w:rsidRPr="00300F54">
        <w:rPr>
          <w:rFonts w:ascii="Times New Roman" w:eastAsia="Calibri" w:hAnsi="Times New Roman" w:cs="Times New Roman"/>
          <w:sz w:val="28"/>
          <w:szCs w:val="28"/>
        </w:rPr>
        <w:t>поступ</w:t>
      </w:r>
      <w:r w:rsidRPr="00300F54">
        <w:rPr>
          <w:rFonts w:ascii="Times New Roman" w:eastAsia="Calibri" w:hAnsi="Times New Roman" w:cs="Times New Roman"/>
          <w:sz w:val="28"/>
          <w:szCs w:val="28"/>
          <w:lang w:val="ru-RU"/>
        </w:rPr>
        <w:t xml:space="preserve"> </w:t>
      </w:r>
      <w:r w:rsidRPr="00300F54">
        <w:rPr>
          <w:rFonts w:ascii="Times New Roman" w:eastAsia="Calibri" w:hAnsi="Times New Roman" w:cs="Times New Roman"/>
          <w:sz w:val="28"/>
          <w:szCs w:val="28"/>
        </w:rPr>
        <w:t>здобувачів</w:t>
      </w:r>
      <w:r w:rsidRPr="00300F54">
        <w:rPr>
          <w:rFonts w:ascii="Times New Roman" w:eastAsia="Calibri" w:hAnsi="Times New Roman" w:cs="Times New Roman"/>
          <w:sz w:val="28"/>
          <w:szCs w:val="28"/>
          <w:lang w:val="ru-RU"/>
        </w:rPr>
        <w:t>;</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вибудовувати індивідуальну траєкторію розвитку здобувача/здобувачки; </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діагностувати досягнення на кожному з етапів навчання; </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 xml:space="preserve">вчасно виявляти проблеми й запобігати їх нашаруванню; </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аналізувати хід реалізації освітньої програми й ухвалювати рішення щодо корегування програми і методів навчання відповідно до індивідуальних потреб здобувача/здобувачки;</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lang w:val="ru-RU"/>
        </w:rPr>
      </w:pPr>
      <w:r w:rsidRPr="00300F54">
        <w:rPr>
          <w:rFonts w:ascii="Times New Roman" w:eastAsia="Calibri" w:hAnsi="Times New Roman" w:cs="Times New Roman"/>
          <w:sz w:val="28"/>
          <w:szCs w:val="28"/>
          <w:lang w:val="ru-RU"/>
        </w:rPr>
        <w:t>підтримувати</w:t>
      </w:r>
      <w:r w:rsidRPr="00300F54">
        <w:rPr>
          <w:rFonts w:ascii="Times New Roman" w:eastAsia="Calibri" w:hAnsi="Times New Roman" w:cs="Times New Roman"/>
          <w:sz w:val="28"/>
          <w:szCs w:val="28"/>
        </w:rPr>
        <w:t xml:space="preserve"> </w:t>
      </w:r>
      <w:r w:rsidRPr="00300F54">
        <w:rPr>
          <w:rFonts w:ascii="Times New Roman" w:eastAsia="Calibri" w:hAnsi="Times New Roman" w:cs="Times New Roman"/>
          <w:sz w:val="28"/>
          <w:szCs w:val="28"/>
          <w:lang w:val="ru-RU"/>
        </w:rPr>
        <w:t>бажання навчатися</w:t>
      </w:r>
      <w:r w:rsidRPr="00300F54">
        <w:rPr>
          <w:rFonts w:ascii="Times New Roman" w:eastAsia="Calibri" w:hAnsi="Times New Roman" w:cs="Times New Roman"/>
          <w:sz w:val="28"/>
          <w:szCs w:val="28"/>
        </w:rPr>
        <w:t xml:space="preserve"> та</w:t>
      </w:r>
      <w:r w:rsidRPr="00300F54">
        <w:rPr>
          <w:rFonts w:ascii="Times New Roman" w:eastAsia="Calibri" w:hAnsi="Times New Roman" w:cs="Times New Roman"/>
          <w:sz w:val="28"/>
          <w:szCs w:val="28"/>
          <w:lang w:val="ru-RU"/>
        </w:rPr>
        <w:t xml:space="preserve"> прагн</w:t>
      </w:r>
      <w:r w:rsidRPr="00300F54">
        <w:rPr>
          <w:rFonts w:ascii="Times New Roman" w:eastAsia="Calibri" w:hAnsi="Times New Roman" w:cs="Times New Roman"/>
          <w:sz w:val="28"/>
          <w:szCs w:val="28"/>
        </w:rPr>
        <w:t>ути</w:t>
      </w:r>
      <w:r w:rsidRPr="00300F54">
        <w:rPr>
          <w:rFonts w:ascii="Times New Roman" w:eastAsia="Calibri" w:hAnsi="Times New Roman" w:cs="Times New Roman"/>
          <w:sz w:val="28"/>
          <w:szCs w:val="28"/>
          <w:lang w:val="ru-RU"/>
        </w:rPr>
        <w:t xml:space="preserve"> максимально можлив</w:t>
      </w:r>
      <w:r w:rsidRPr="00300F54">
        <w:rPr>
          <w:rFonts w:ascii="Times New Roman" w:eastAsia="Calibri" w:hAnsi="Times New Roman" w:cs="Times New Roman"/>
          <w:sz w:val="28"/>
          <w:szCs w:val="28"/>
        </w:rPr>
        <w:t xml:space="preserve">их </w:t>
      </w:r>
      <w:r w:rsidRPr="00300F54">
        <w:rPr>
          <w:rFonts w:ascii="Times New Roman" w:eastAsia="Calibri" w:hAnsi="Times New Roman" w:cs="Times New Roman"/>
          <w:sz w:val="28"/>
          <w:szCs w:val="28"/>
          <w:lang w:val="ru-RU"/>
        </w:rPr>
        <w:t>результат</w:t>
      </w:r>
      <w:r w:rsidRPr="00300F54">
        <w:rPr>
          <w:rFonts w:ascii="Times New Roman" w:eastAsia="Calibri" w:hAnsi="Times New Roman" w:cs="Times New Roman"/>
          <w:sz w:val="28"/>
          <w:szCs w:val="28"/>
        </w:rPr>
        <w:t>ів</w:t>
      </w:r>
      <w:r w:rsidRPr="00300F54">
        <w:rPr>
          <w:rFonts w:ascii="Times New Roman" w:eastAsia="Calibri" w:hAnsi="Times New Roman" w:cs="Times New Roman"/>
          <w:sz w:val="28"/>
          <w:szCs w:val="28"/>
          <w:lang w:val="ru-RU"/>
        </w:rPr>
        <w:t>;</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запобігати</w:t>
      </w:r>
      <w:r w:rsidRPr="00300F54">
        <w:rPr>
          <w:rFonts w:ascii="Times New Roman" w:eastAsia="Calibri" w:hAnsi="Times New Roman" w:cs="Times New Roman"/>
          <w:sz w:val="28"/>
          <w:szCs w:val="28"/>
          <w:lang w:val="ru-RU"/>
        </w:rPr>
        <w:t xml:space="preserve"> побоювання</w:t>
      </w:r>
      <w:r w:rsidRPr="00300F54">
        <w:rPr>
          <w:rFonts w:ascii="Times New Roman" w:eastAsia="Calibri" w:hAnsi="Times New Roman" w:cs="Times New Roman"/>
          <w:sz w:val="28"/>
          <w:szCs w:val="28"/>
        </w:rPr>
        <w:t>м</w:t>
      </w:r>
      <w:r w:rsidRPr="00300F54">
        <w:rPr>
          <w:rFonts w:ascii="Times New Roman" w:eastAsia="Calibri" w:hAnsi="Times New Roman" w:cs="Times New Roman"/>
          <w:sz w:val="28"/>
          <w:szCs w:val="28"/>
          <w:lang w:val="ru-RU"/>
        </w:rPr>
        <w:t xml:space="preserve"> помилитися</w:t>
      </w:r>
      <w:r w:rsidRPr="00300F54">
        <w:rPr>
          <w:rFonts w:ascii="Times New Roman" w:eastAsia="Calibri" w:hAnsi="Times New Roman" w:cs="Times New Roman"/>
          <w:sz w:val="28"/>
          <w:szCs w:val="28"/>
        </w:rPr>
        <w:t xml:space="preserve">; </w:t>
      </w:r>
      <w:r w:rsidRPr="00300F54">
        <w:rPr>
          <w:rFonts w:ascii="Times New Roman" w:eastAsia="Calibri" w:hAnsi="Times New Roman" w:cs="Times New Roman"/>
          <w:sz w:val="28"/>
          <w:szCs w:val="28"/>
          <w:lang w:val="ru-RU"/>
        </w:rPr>
        <w:t xml:space="preserve"> </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плекати впевненість</w:t>
      </w:r>
      <w:r w:rsidRPr="00300F54">
        <w:rPr>
          <w:rFonts w:ascii="Times New Roman" w:eastAsia="Calibri" w:hAnsi="Times New Roman" w:cs="Times New Roman"/>
          <w:sz w:val="28"/>
          <w:szCs w:val="28"/>
          <w:lang w:val="ru-RU"/>
        </w:rPr>
        <w:t xml:space="preserve"> у власних можливостях і здібностях</w:t>
      </w:r>
      <w:r w:rsidRPr="00300F54">
        <w:rPr>
          <w:rFonts w:ascii="Times New Roman" w:eastAsia="Calibri" w:hAnsi="Times New Roman" w:cs="Times New Roman"/>
          <w:sz w:val="28"/>
          <w:szCs w:val="28"/>
        </w:rPr>
        <w:t>;</w:t>
      </w:r>
    </w:p>
    <w:p w:rsidR="00300F54" w:rsidRPr="00300F54" w:rsidRDefault="00300F54" w:rsidP="00300F54">
      <w:pPr>
        <w:spacing w:after="0" w:line="240" w:lineRule="auto"/>
        <w:ind w:left="142" w:right="-336"/>
        <w:contextualSpacing/>
        <w:jc w:val="both"/>
        <w:rPr>
          <w:rFonts w:ascii="Times New Roman" w:eastAsia="Calibri" w:hAnsi="Times New Roman" w:cs="Times New Roman"/>
          <w:sz w:val="28"/>
          <w:szCs w:val="28"/>
        </w:rPr>
      </w:pPr>
      <w:r w:rsidRPr="00300F54">
        <w:rPr>
          <w:rFonts w:ascii="Times New Roman" w:eastAsia="Calibri" w:hAnsi="Times New Roman" w:cs="Times New Roman"/>
          <w:sz w:val="28"/>
          <w:szCs w:val="28"/>
        </w:rPr>
        <w:t>виховувати ціннісні якості особистості.</w:t>
      </w:r>
    </w:p>
    <w:p w:rsidR="00300F54" w:rsidRPr="00300F54" w:rsidRDefault="00300F54" w:rsidP="00300F54">
      <w:pPr>
        <w:spacing w:after="0" w:line="240" w:lineRule="auto"/>
        <w:ind w:left="-284" w:right="-336" w:firstLine="708"/>
        <w:jc w:val="both"/>
        <w:rPr>
          <w:rFonts w:ascii="Calibri" w:eastAsia="Calibri" w:hAnsi="Calibri" w:cs="Times New Roman"/>
          <w:sz w:val="24"/>
          <w:szCs w:val="24"/>
        </w:rPr>
      </w:pPr>
      <w:r w:rsidRPr="00300F54">
        <w:rPr>
          <w:rFonts w:ascii="Times New Roman" w:eastAsia="Calibri" w:hAnsi="Times New Roman" w:cs="Times New Roman"/>
          <w:sz w:val="28"/>
          <w:szCs w:val="28"/>
        </w:rPr>
        <w:t>Підсумкове та поточне  оцінювання передбачає зіставлення навчальних досягнень здобувачів із конкретними очікуваними результатами, визначеними освітніми програмами.</w:t>
      </w:r>
      <w:r w:rsidRPr="00300F54">
        <w:rPr>
          <w:rFonts w:ascii="Calibri" w:eastAsia="Calibri" w:hAnsi="Calibri" w:cs="Times New Roman"/>
          <w:sz w:val="24"/>
          <w:szCs w:val="24"/>
        </w:rPr>
        <w:t xml:space="preserve"> </w:t>
      </w:r>
    </w:p>
    <w:p w:rsidR="00B67F29" w:rsidRPr="00A22887" w:rsidRDefault="00300F54" w:rsidP="00A22887">
      <w:pPr>
        <w:spacing w:after="0" w:line="240" w:lineRule="auto"/>
        <w:ind w:left="-284" w:right="-336" w:firstLine="708"/>
        <w:jc w:val="both"/>
        <w:rPr>
          <w:rFonts w:ascii="Times New Roman" w:eastAsia="Calibri" w:hAnsi="Times New Roman" w:cs="Times New Roman"/>
          <w:sz w:val="28"/>
          <w:szCs w:val="28"/>
        </w:rPr>
      </w:pPr>
      <w:bookmarkStart w:id="28" w:name="n8"/>
      <w:bookmarkStart w:id="29" w:name="n19"/>
      <w:bookmarkStart w:id="30" w:name="n21"/>
      <w:bookmarkStart w:id="31" w:name="n23"/>
      <w:bookmarkStart w:id="32" w:name="n24"/>
      <w:bookmarkStart w:id="33" w:name="n28"/>
      <w:bookmarkEnd w:id="28"/>
      <w:bookmarkEnd w:id="29"/>
      <w:bookmarkEnd w:id="30"/>
      <w:bookmarkEnd w:id="31"/>
      <w:bookmarkEnd w:id="32"/>
      <w:bookmarkEnd w:id="33"/>
      <w:r w:rsidRPr="00300F54">
        <w:rPr>
          <w:rFonts w:ascii="Times New Roman" w:eastAsia="Calibri" w:hAnsi="Times New Roman" w:cs="Times New Roman"/>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bookmarkStart w:id="34" w:name="n30"/>
      <w:bookmarkEnd w:id="34"/>
    </w:p>
    <w:p w:rsidR="00AB0658" w:rsidRPr="00314625" w:rsidRDefault="00AB0658" w:rsidP="00AB0658">
      <w:pPr>
        <w:autoSpaceDE w:val="0"/>
        <w:autoSpaceDN w:val="0"/>
        <w:adjustRightInd w:val="0"/>
        <w:spacing w:after="0" w:line="240" w:lineRule="auto"/>
        <w:rPr>
          <w:rFonts w:ascii="Times New Roman" w:eastAsia="Calibri" w:hAnsi="Times New Roman" w:cs="Times New Roman"/>
          <w:b/>
          <w:bCs/>
          <w:color w:val="FF0000"/>
          <w:sz w:val="28"/>
          <w:szCs w:val="28"/>
        </w:rPr>
      </w:pPr>
      <w:r w:rsidRPr="00314625">
        <w:rPr>
          <w:rFonts w:ascii="Times New Roman" w:eastAsia="Calibri" w:hAnsi="Times New Roman" w:cs="Times New Roman"/>
          <w:b/>
          <w:bCs/>
          <w:color w:val="FF0000"/>
          <w:sz w:val="28"/>
          <w:szCs w:val="28"/>
        </w:rPr>
        <w:t xml:space="preserve">Перелік навчальних програм для учнів </w:t>
      </w:r>
      <w:r w:rsidR="00314625">
        <w:rPr>
          <w:rFonts w:ascii="Times New Roman" w:eastAsia="Calibri" w:hAnsi="Times New Roman" w:cs="Times New Roman"/>
          <w:b/>
          <w:bCs/>
          <w:color w:val="FF0000"/>
          <w:sz w:val="28"/>
          <w:szCs w:val="28"/>
        </w:rPr>
        <w:t xml:space="preserve">ЗЗСО </w:t>
      </w:r>
      <w:r w:rsidRPr="00314625">
        <w:rPr>
          <w:rFonts w:ascii="Times New Roman" w:eastAsia="Calibri" w:hAnsi="Times New Roman" w:cs="Times New Roman"/>
          <w:b/>
          <w:bCs/>
          <w:color w:val="FF0000"/>
          <w:sz w:val="28"/>
          <w:szCs w:val="28"/>
        </w:rPr>
        <w:t xml:space="preserve">І ступеня </w:t>
      </w:r>
      <w:r w:rsidR="00314625">
        <w:rPr>
          <w:rFonts w:ascii="Times New Roman" w:eastAsia="Calibri" w:hAnsi="Times New Roman" w:cs="Times New Roman"/>
          <w:color w:val="FF0000"/>
          <w:sz w:val="28"/>
          <w:szCs w:val="28"/>
        </w:rPr>
        <w:t>(затверджені Наказом МОН</w:t>
      </w:r>
      <w:r w:rsidRPr="00314625">
        <w:rPr>
          <w:rFonts w:ascii="Times New Roman" w:eastAsia="Calibri" w:hAnsi="Times New Roman" w:cs="Times New Roman"/>
          <w:color w:val="FF0000"/>
          <w:sz w:val="28"/>
          <w:szCs w:val="28"/>
        </w:rPr>
        <w:t xml:space="preserve"> України від 08.10.2019 року № 1272 та №1273)</w:t>
      </w:r>
    </w:p>
    <w:p w:rsidR="00CF6E59" w:rsidRPr="00CF6E59" w:rsidRDefault="00CF6E59" w:rsidP="00CF6E59">
      <w:pPr>
        <w:shd w:val="clear" w:color="auto" w:fill="FFFFFF"/>
        <w:spacing w:after="0" w:line="240" w:lineRule="auto"/>
        <w:rPr>
          <w:rFonts w:ascii="Times New Roman" w:eastAsia="Times New Roman" w:hAnsi="Times New Roman" w:cs="Times New Roman"/>
          <w:sz w:val="24"/>
          <w:szCs w:val="24"/>
          <w:lang w:val="ru-RU" w:eastAsia="ru-RU"/>
        </w:rPr>
      </w:pPr>
      <w:r w:rsidRPr="00CF6E59">
        <w:rPr>
          <w:rFonts w:ascii="Times New Roman" w:eastAsia="Times New Roman" w:hAnsi="Times New Roman" w:cs="Times New Roman"/>
          <w:b/>
          <w:bCs/>
          <w:sz w:val="24"/>
          <w:szCs w:val="24"/>
          <w:lang w:val="ru-RU" w:eastAsia="ru-RU"/>
        </w:rPr>
        <w:t>Наказ МОН №743  від 12.08.2022р. «Про затвердження типових освітніх програм</w:t>
      </w:r>
      <w:r w:rsidRPr="00CF6E59">
        <w:rPr>
          <w:rFonts w:ascii="Times New Roman" w:eastAsia="Times New Roman" w:hAnsi="Times New Roman" w:cs="Times New Roman"/>
          <w:b/>
          <w:bCs/>
          <w:sz w:val="24"/>
          <w:szCs w:val="24"/>
          <w:lang w:eastAsia="ru-RU"/>
        </w:rPr>
        <w:t xml:space="preserve"> </w:t>
      </w:r>
      <w:r w:rsidRPr="00CF6E59">
        <w:rPr>
          <w:rFonts w:ascii="Times New Roman" w:eastAsia="Times New Roman" w:hAnsi="Times New Roman" w:cs="Times New Roman"/>
          <w:b/>
          <w:bCs/>
          <w:sz w:val="24"/>
          <w:szCs w:val="24"/>
          <w:lang w:val="ru-RU" w:eastAsia="ru-RU"/>
        </w:rPr>
        <w:t>для 1-2 класів ЗЗСО»</w:t>
      </w:r>
    </w:p>
    <w:p w:rsidR="008002AB" w:rsidRPr="00CF6E59" w:rsidRDefault="00CF6E59" w:rsidP="00CF6E59">
      <w:pPr>
        <w:shd w:val="clear" w:color="auto" w:fill="FFFFFF"/>
        <w:spacing w:after="0" w:line="240" w:lineRule="auto"/>
        <w:rPr>
          <w:rFonts w:ascii="Times New Roman" w:eastAsia="Times New Roman" w:hAnsi="Times New Roman" w:cs="Times New Roman"/>
          <w:b/>
          <w:bCs/>
          <w:sz w:val="24"/>
          <w:szCs w:val="24"/>
          <w:lang w:val="ru-RU" w:eastAsia="ru-RU"/>
        </w:rPr>
      </w:pPr>
      <w:r w:rsidRPr="00CF6E59">
        <w:rPr>
          <w:rFonts w:ascii="Times New Roman" w:eastAsia="Times New Roman" w:hAnsi="Times New Roman" w:cs="Times New Roman"/>
          <w:b/>
          <w:bCs/>
          <w:sz w:val="24"/>
          <w:szCs w:val="24"/>
          <w:lang w:val="ru-RU" w:eastAsia="ru-RU"/>
        </w:rPr>
        <w:t> Наказ МОН № 743 від 12.08.2022р. «Про затвердження типових освітніх програм для 3-4 класів ЗЗСО»</w:t>
      </w:r>
    </w:p>
    <w:tbl>
      <w:tblPr>
        <w:tblStyle w:val="af8"/>
        <w:tblW w:w="9464" w:type="dxa"/>
        <w:tblLook w:val="04A0" w:firstRow="1" w:lastRow="0" w:firstColumn="1" w:lastColumn="0" w:noHBand="0" w:noVBand="1"/>
      </w:tblPr>
      <w:tblGrid>
        <w:gridCol w:w="675"/>
        <w:gridCol w:w="4252"/>
        <w:gridCol w:w="4537"/>
      </w:tblGrid>
      <w:tr w:rsidR="008002AB" w:rsidRPr="00314625" w:rsidTr="00043886">
        <w:tc>
          <w:tcPr>
            <w:tcW w:w="675" w:type="dxa"/>
          </w:tcPr>
          <w:p w:rsidR="00043886" w:rsidRPr="00314625" w:rsidRDefault="008002AB" w:rsidP="00CF6E59">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w:t>
            </w:r>
          </w:p>
          <w:p w:rsidR="008002AB" w:rsidRPr="00314625" w:rsidRDefault="008002AB" w:rsidP="00CF6E59">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lastRenderedPageBreak/>
              <w:t>з/п</w:t>
            </w:r>
          </w:p>
        </w:tc>
        <w:tc>
          <w:tcPr>
            <w:tcW w:w="4252" w:type="dxa"/>
          </w:tcPr>
          <w:p w:rsidR="008002AB" w:rsidRPr="00314625" w:rsidRDefault="008002AB" w:rsidP="00314625">
            <w:pPr>
              <w:jc w:val="cente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lastRenderedPageBreak/>
              <w:t>Предмети</w:t>
            </w:r>
          </w:p>
        </w:tc>
        <w:tc>
          <w:tcPr>
            <w:tcW w:w="4537" w:type="dxa"/>
          </w:tcPr>
          <w:p w:rsidR="008002AB" w:rsidRPr="00314625" w:rsidRDefault="008002AB" w:rsidP="00314625">
            <w:pPr>
              <w:jc w:val="cente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 xml:space="preserve">Назва навчальної програми, </w:t>
            </w:r>
            <w:r w:rsidRPr="00314625">
              <w:rPr>
                <w:rFonts w:ascii="Times New Roman" w:eastAsia="Times New Roman" w:hAnsi="Times New Roman"/>
                <w:b/>
                <w:bCs/>
                <w:sz w:val="28"/>
                <w:szCs w:val="28"/>
                <w:lang w:val="ru-RU" w:eastAsia="ru-RU"/>
              </w:rPr>
              <w:lastRenderedPageBreak/>
              <w:t>автор, наказ МОН</w:t>
            </w:r>
          </w:p>
        </w:tc>
      </w:tr>
      <w:tr w:rsidR="00314625" w:rsidRPr="00314625" w:rsidTr="00814A90">
        <w:tc>
          <w:tcPr>
            <w:tcW w:w="9464" w:type="dxa"/>
            <w:gridSpan w:val="3"/>
          </w:tcPr>
          <w:p w:rsidR="00314625" w:rsidRPr="00314625" w:rsidRDefault="00314625" w:rsidP="00314625">
            <w:pPr>
              <w:jc w:val="cente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lastRenderedPageBreak/>
              <w:t>1 клас</w:t>
            </w: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1</w:t>
            </w:r>
          </w:p>
        </w:tc>
        <w:tc>
          <w:tcPr>
            <w:tcW w:w="4252"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Інтегрований курс «Навчання грамоти»</w:t>
            </w:r>
          </w:p>
        </w:tc>
        <w:tc>
          <w:tcPr>
            <w:tcW w:w="4537" w:type="dxa"/>
            <w:vMerge w:val="restart"/>
          </w:tcPr>
          <w:p w:rsidR="00181611" w:rsidRPr="00314625" w:rsidRDefault="00181611" w:rsidP="008002AB">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Навчальні програми для 1-2 класів </w:t>
            </w:r>
          </w:p>
          <w:p w:rsidR="00181611" w:rsidRPr="00314625" w:rsidRDefault="00181611" w:rsidP="008002AB">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в Типовій освітній програмі під керівництвом О.Я.Савченко </w:t>
            </w:r>
          </w:p>
          <w:p w:rsidR="00181611" w:rsidRPr="00314625" w:rsidRDefault="00181611" w:rsidP="008002AB">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(затверджені наказом МОН №</w:t>
            </w:r>
            <w:r w:rsidRPr="00314625">
              <w:rPr>
                <w:rFonts w:ascii="Times New Roman" w:eastAsia="Times New Roman" w:hAnsi="Times New Roman"/>
                <w:b/>
                <w:bCs/>
                <w:sz w:val="28"/>
                <w:szCs w:val="28"/>
                <w:lang w:val="ru-RU" w:eastAsia="ru-RU"/>
              </w:rPr>
              <w:t>№743  від 12.08.2022р</w:t>
            </w:r>
            <w:r w:rsidRPr="00314625">
              <w:rPr>
                <w:rFonts w:ascii="Times New Roman" w:eastAsia="Times New Roman" w:hAnsi="Times New Roman"/>
                <w:sz w:val="28"/>
                <w:szCs w:val="28"/>
                <w:lang w:val="ru-RU" w:eastAsia="ru-RU"/>
              </w:rPr>
              <w:t>)</w:t>
            </w: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2</w:t>
            </w:r>
          </w:p>
        </w:tc>
        <w:tc>
          <w:tcPr>
            <w:tcW w:w="4252" w:type="dxa"/>
          </w:tcPr>
          <w:tbl>
            <w:tblPr>
              <w:tblW w:w="0" w:type="auto"/>
              <w:shd w:val="clear" w:color="auto" w:fill="FFFFFF"/>
              <w:tblCellMar>
                <w:left w:w="0" w:type="dxa"/>
                <w:right w:w="0" w:type="dxa"/>
              </w:tblCellMar>
              <w:tblLook w:val="04A0" w:firstRow="1" w:lastRow="0" w:firstColumn="1" w:lastColumn="0" w:noHBand="0" w:noVBand="1"/>
            </w:tblPr>
            <w:tblGrid>
              <w:gridCol w:w="543"/>
              <w:gridCol w:w="2628"/>
            </w:tblGrid>
            <w:tr w:rsidR="00181611" w:rsidRPr="00314625" w:rsidTr="00814A90">
              <w:tc>
                <w:tcPr>
                  <w:tcW w:w="543" w:type="dxa"/>
                  <w:shd w:val="clear" w:color="auto" w:fill="FFFFFF"/>
                  <w:vAlign w:val="center"/>
                  <w:hideMark/>
                </w:tcPr>
                <w:p w:rsidR="00181611" w:rsidRPr="00314625" w:rsidRDefault="00181611" w:rsidP="00814A90">
                  <w:pPr>
                    <w:spacing w:after="0" w:line="240" w:lineRule="auto"/>
                    <w:rPr>
                      <w:rFonts w:ascii="Times New Roman" w:eastAsia="Times New Roman" w:hAnsi="Times New Roman" w:cs="Times New Roman"/>
                      <w:sz w:val="28"/>
                      <w:szCs w:val="28"/>
                      <w:lang w:val="ru-RU" w:eastAsia="ru-RU"/>
                    </w:rPr>
                  </w:pPr>
                </w:p>
              </w:tc>
              <w:tc>
                <w:tcPr>
                  <w:tcW w:w="2628" w:type="dxa"/>
                  <w:shd w:val="clear" w:color="auto" w:fill="FFFFFF"/>
                  <w:vAlign w:val="center"/>
                  <w:hideMark/>
                </w:tcPr>
                <w:p w:rsidR="00181611" w:rsidRPr="00314625" w:rsidRDefault="00181611" w:rsidP="00814A90">
                  <w:pPr>
                    <w:spacing w:after="0" w:line="240" w:lineRule="auto"/>
                    <w:rPr>
                      <w:rFonts w:ascii="Times New Roman" w:eastAsia="Times New Roman" w:hAnsi="Times New Roman" w:cs="Times New Roman"/>
                      <w:sz w:val="28"/>
                      <w:szCs w:val="28"/>
                      <w:lang w:val="ru-RU" w:eastAsia="ru-RU"/>
                    </w:rPr>
                  </w:pPr>
                </w:p>
              </w:tc>
            </w:tr>
          </w:tbl>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Математика</w:t>
            </w:r>
          </w:p>
        </w:tc>
        <w:tc>
          <w:tcPr>
            <w:tcW w:w="4537" w:type="dxa"/>
            <w:vMerge/>
          </w:tcPr>
          <w:p w:rsidR="00181611" w:rsidRPr="00314625" w:rsidRDefault="00181611" w:rsidP="00CF6E59">
            <w:pPr>
              <w:rPr>
                <w:rFonts w:ascii="Times New Roman" w:eastAsia="Times New Roman" w:hAnsi="Times New Roman"/>
                <w:b/>
                <w:bCs/>
                <w:color w:val="515151"/>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3</w:t>
            </w:r>
          </w:p>
        </w:tc>
        <w:tc>
          <w:tcPr>
            <w:tcW w:w="4252"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Інтегрований курс «Я досліджую світ»</w:t>
            </w:r>
          </w:p>
        </w:tc>
        <w:tc>
          <w:tcPr>
            <w:tcW w:w="4537" w:type="dxa"/>
            <w:vMerge/>
          </w:tcPr>
          <w:p w:rsidR="00181611" w:rsidRPr="00314625" w:rsidRDefault="00181611" w:rsidP="00CF6E59">
            <w:pPr>
              <w:rPr>
                <w:rFonts w:ascii="Times New Roman" w:eastAsia="Times New Roman" w:hAnsi="Times New Roman"/>
                <w:b/>
                <w:bCs/>
                <w:color w:val="515151"/>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4</w:t>
            </w:r>
          </w:p>
        </w:tc>
        <w:tc>
          <w:tcPr>
            <w:tcW w:w="4252"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Інтегрований курс «Дизайн і технології»</w:t>
            </w:r>
          </w:p>
        </w:tc>
        <w:tc>
          <w:tcPr>
            <w:tcW w:w="4537" w:type="dxa"/>
            <w:vMerge/>
          </w:tcPr>
          <w:p w:rsidR="00181611" w:rsidRPr="00314625" w:rsidRDefault="00181611" w:rsidP="00CF6E59">
            <w:pPr>
              <w:rPr>
                <w:rFonts w:ascii="Times New Roman" w:eastAsia="Times New Roman" w:hAnsi="Times New Roman"/>
                <w:b/>
                <w:bCs/>
                <w:color w:val="515151"/>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5</w:t>
            </w:r>
          </w:p>
        </w:tc>
        <w:tc>
          <w:tcPr>
            <w:tcW w:w="4252"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Мистецтво</w:t>
            </w:r>
          </w:p>
        </w:tc>
        <w:tc>
          <w:tcPr>
            <w:tcW w:w="4537" w:type="dxa"/>
            <w:vMerge/>
          </w:tcPr>
          <w:p w:rsidR="00181611" w:rsidRPr="00314625" w:rsidRDefault="00181611" w:rsidP="00CF6E59">
            <w:pPr>
              <w:rPr>
                <w:rFonts w:ascii="Times New Roman" w:eastAsia="Times New Roman" w:hAnsi="Times New Roman"/>
                <w:b/>
                <w:bCs/>
                <w:color w:val="515151"/>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6</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Фізична культура</w:t>
            </w:r>
          </w:p>
        </w:tc>
        <w:tc>
          <w:tcPr>
            <w:tcW w:w="4537" w:type="dxa"/>
            <w:vMerge/>
          </w:tcPr>
          <w:p w:rsidR="00181611" w:rsidRPr="00314625" w:rsidRDefault="00181611" w:rsidP="00CF6E59">
            <w:pPr>
              <w:rPr>
                <w:rFonts w:ascii="Times New Roman" w:eastAsia="Times New Roman" w:hAnsi="Times New Roman"/>
                <w:b/>
                <w:bCs/>
                <w:color w:val="515151"/>
                <w:sz w:val="28"/>
                <w:szCs w:val="28"/>
                <w:lang w:val="ru-RU" w:eastAsia="ru-RU"/>
              </w:rPr>
            </w:pPr>
          </w:p>
        </w:tc>
      </w:tr>
      <w:tr w:rsidR="008002AB" w:rsidRPr="00314625" w:rsidTr="00043886">
        <w:tc>
          <w:tcPr>
            <w:tcW w:w="675" w:type="dxa"/>
          </w:tcPr>
          <w:p w:rsidR="008002AB" w:rsidRPr="00314625" w:rsidRDefault="00043886"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7</w:t>
            </w:r>
          </w:p>
        </w:tc>
        <w:tc>
          <w:tcPr>
            <w:tcW w:w="4252" w:type="dxa"/>
          </w:tcPr>
          <w:p w:rsidR="008002AB" w:rsidRPr="00314625" w:rsidRDefault="008002AB"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Англійська мова</w:t>
            </w:r>
          </w:p>
        </w:tc>
        <w:tc>
          <w:tcPr>
            <w:tcW w:w="4537" w:type="dxa"/>
          </w:tcPr>
          <w:p w:rsidR="008002AB" w:rsidRPr="00314625" w:rsidRDefault="008002AB"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sz w:val="28"/>
                <w:szCs w:val="28"/>
                <w:lang w:val="ru-RU" w:eastAsia="ru-RU"/>
              </w:rPr>
              <w:t>Навчальна програма з англійської мови (стор.16) в Типовій освітній програмі під керівництвом О.Я.Савченко</w:t>
            </w:r>
          </w:p>
        </w:tc>
      </w:tr>
      <w:tr w:rsidR="00314625" w:rsidRPr="00314625" w:rsidTr="00814A90">
        <w:tc>
          <w:tcPr>
            <w:tcW w:w="9464" w:type="dxa"/>
            <w:gridSpan w:val="3"/>
          </w:tcPr>
          <w:p w:rsidR="00314625" w:rsidRPr="00314625" w:rsidRDefault="00314625" w:rsidP="00314625">
            <w:pPr>
              <w:jc w:val="center"/>
              <w:rPr>
                <w:rFonts w:ascii="Times New Roman" w:eastAsia="Times New Roman" w:hAnsi="Times New Roman"/>
                <w:sz w:val="28"/>
                <w:szCs w:val="28"/>
                <w:lang w:val="ru-RU" w:eastAsia="ru-RU"/>
              </w:rPr>
            </w:pPr>
            <w:r w:rsidRPr="00314625">
              <w:rPr>
                <w:rFonts w:ascii="Times New Roman" w:eastAsia="Times New Roman" w:hAnsi="Times New Roman"/>
                <w:b/>
                <w:bCs/>
                <w:sz w:val="28"/>
                <w:szCs w:val="28"/>
                <w:lang w:val="ru-RU" w:eastAsia="ru-RU"/>
              </w:rPr>
              <w:t>2 клас</w:t>
            </w: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1</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Українська мова </w:t>
            </w:r>
          </w:p>
        </w:tc>
        <w:tc>
          <w:tcPr>
            <w:tcW w:w="4537" w:type="dxa"/>
            <w:vMerge w:val="restart"/>
          </w:tcPr>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Навчальні програми для 1-2 класів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в Типовій освітній програмі під керівництвом О.Я.Савченко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(затверджені наказом МОН №</w:t>
            </w:r>
            <w:r w:rsidRPr="00314625">
              <w:rPr>
                <w:rFonts w:ascii="Times New Roman" w:eastAsia="Times New Roman" w:hAnsi="Times New Roman"/>
                <w:b/>
                <w:bCs/>
                <w:sz w:val="28"/>
                <w:szCs w:val="28"/>
                <w:lang w:val="ru-RU" w:eastAsia="ru-RU"/>
              </w:rPr>
              <w:t>№743  від 12.08.2022р</w:t>
            </w:r>
            <w:r w:rsidRPr="00314625">
              <w:rPr>
                <w:rFonts w:ascii="Times New Roman" w:eastAsia="Times New Roman" w:hAnsi="Times New Roman"/>
                <w:sz w:val="28"/>
                <w:szCs w:val="28"/>
                <w:lang w:val="ru-RU" w:eastAsia="ru-RU"/>
              </w:rPr>
              <w:t>)</w:t>
            </w: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2</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Читання</w:t>
            </w:r>
          </w:p>
        </w:tc>
        <w:tc>
          <w:tcPr>
            <w:tcW w:w="4537" w:type="dxa"/>
            <w:vMerge/>
          </w:tcPr>
          <w:p w:rsidR="00181611" w:rsidRPr="00314625" w:rsidRDefault="00181611" w:rsidP="00CF6E59">
            <w:pPr>
              <w:rPr>
                <w:rFonts w:ascii="Times New Roman" w:eastAsia="Times New Roman" w:hAnsi="Times New Roman"/>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3</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Математика</w:t>
            </w:r>
          </w:p>
        </w:tc>
        <w:tc>
          <w:tcPr>
            <w:tcW w:w="4537" w:type="dxa"/>
            <w:vMerge/>
          </w:tcPr>
          <w:p w:rsidR="00181611" w:rsidRPr="00314625" w:rsidRDefault="00181611" w:rsidP="00CF6E59">
            <w:pPr>
              <w:rPr>
                <w:rFonts w:ascii="Times New Roman" w:eastAsia="Times New Roman" w:hAnsi="Times New Roman"/>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4</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Інтегрований курс «Я досліджую світ»</w:t>
            </w:r>
          </w:p>
        </w:tc>
        <w:tc>
          <w:tcPr>
            <w:tcW w:w="4537" w:type="dxa"/>
            <w:vMerge/>
          </w:tcPr>
          <w:p w:rsidR="00181611" w:rsidRPr="00314625" w:rsidRDefault="00181611" w:rsidP="00CF6E59">
            <w:pPr>
              <w:rPr>
                <w:rFonts w:ascii="Times New Roman" w:eastAsia="Times New Roman" w:hAnsi="Times New Roman"/>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5</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Мистецтво</w:t>
            </w:r>
          </w:p>
        </w:tc>
        <w:tc>
          <w:tcPr>
            <w:tcW w:w="4537" w:type="dxa"/>
            <w:vMerge/>
          </w:tcPr>
          <w:p w:rsidR="00181611" w:rsidRPr="00314625" w:rsidRDefault="00181611" w:rsidP="00CF6E59">
            <w:pPr>
              <w:rPr>
                <w:rFonts w:ascii="Times New Roman" w:eastAsia="Times New Roman" w:hAnsi="Times New Roman"/>
                <w:sz w:val="28"/>
                <w:szCs w:val="28"/>
                <w:lang w:val="ru-RU" w:eastAsia="ru-RU"/>
              </w:rPr>
            </w:pPr>
          </w:p>
        </w:tc>
      </w:tr>
      <w:tr w:rsidR="00181611" w:rsidRPr="00314625" w:rsidTr="00043886">
        <w:tc>
          <w:tcPr>
            <w:tcW w:w="675" w:type="dxa"/>
          </w:tcPr>
          <w:p w:rsidR="00181611" w:rsidRPr="00314625" w:rsidRDefault="00181611"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6</w:t>
            </w:r>
          </w:p>
        </w:tc>
        <w:tc>
          <w:tcPr>
            <w:tcW w:w="4252" w:type="dxa"/>
          </w:tcPr>
          <w:p w:rsidR="00181611" w:rsidRPr="00314625" w:rsidRDefault="00181611"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Фізична культура</w:t>
            </w:r>
          </w:p>
        </w:tc>
        <w:tc>
          <w:tcPr>
            <w:tcW w:w="4537" w:type="dxa"/>
            <w:vMerge/>
          </w:tcPr>
          <w:p w:rsidR="00181611" w:rsidRPr="00314625" w:rsidRDefault="00181611" w:rsidP="00CF6E59">
            <w:pPr>
              <w:rPr>
                <w:rFonts w:ascii="Times New Roman" w:eastAsia="Times New Roman" w:hAnsi="Times New Roman"/>
                <w:sz w:val="28"/>
                <w:szCs w:val="28"/>
                <w:lang w:val="ru-RU" w:eastAsia="ru-RU"/>
              </w:rPr>
            </w:pPr>
          </w:p>
        </w:tc>
      </w:tr>
      <w:tr w:rsidR="00043886" w:rsidRPr="00314625" w:rsidTr="00043886">
        <w:tc>
          <w:tcPr>
            <w:tcW w:w="675" w:type="dxa"/>
          </w:tcPr>
          <w:p w:rsidR="00043886" w:rsidRPr="00314625" w:rsidRDefault="00043886"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7</w:t>
            </w:r>
          </w:p>
        </w:tc>
        <w:tc>
          <w:tcPr>
            <w:tcW w:w="4252" w:type="dxa"/>
          </w:tcPr>
          <w:p w:rsidR="00043886" w:rsidRPr="00314625" w:rsidRDefault="00043886"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Англійська мова (1-2 кл.)</w:t>
            </w:r>
          </w:p>
        </w:tc>
        <w:tc>
          <w:tcPr>
            <w:tcW w:w="4537" w:type="dxa"/>
          </w:tcPr>
          <w:p w:rsidR="00043886" w:rsidRPr="00314625" w:rsidRDefault="00043886"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Навчальна програма з англійської мови (стор.16, 27) в Типовій освітній програмі під керівництвом О.Я.Савченко</w:t>
            </w:r>
          </w:p>
        </w:tc>
      </w:tr>
      <w:tr w:rsidR="00043886" w:rsidRPr="00314625" w:rsidTr="00043886">
        <w:tc>
          <w:tcPr>
            <w:tcW w:w="675" w:type="dxa"/>
          </w:tcPr>
          <w:p w:rsidR="00043886" w:rsidRPr="00314625" w:rsidRDefault="00043886"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8</w:t>
            </w:r>
          </w:p>
        </w:tc>
        <w:tc>
          <w:tcPr>
            <w:tcW w:w="4252" w:type="dxa"/>
          </w:tcPr>
          <w:p w:rsidR="00043886" w:rsidRPr="00314625" w:rsidRDefault="00043886"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Інтегрований курс «Дизайн і технології»</w:t>
            </w:r>
          </w:p>
        </w:tc>
        <w:tc>
          <w:tcPr>
            <w:tcW w:w="4537" w:type="dxa"/>
          </w:tcPr>
          <w:p w:rsidR="00043886" w:rsidRPr="00314625" w:rsidRDefault="00043886"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Навчальна програма з курсу «Дизайн і технології» (стор.49) в Типовій освітній програмі під керівництвом О.Я.Савченко</w:t>
            </w:r>
          </w:p>
        </w:tc>
      </w:tr>
      <w:tr w:rsidR="00043886" w:rsidRPr="00314625" w:rsidTr="00043886">
        <w:tc>
          <w:tcPr>
            <w:tcW w:w="675" w:type="dxa"/>
          </w:tcPr>
          <w:p w:rsidR="00043886" w:rsidRPr="00314625" w:rsidRDefault="00043886" w:rsidP="00CF6E59">
            <w:pPr>
              <w:rPr>
                <w:rFonts w:ascii="Times New Roman" w:eastAsia="Times New Roman" w:hAnsi="Times New Roman"/>
                <w:b/>
                <w:bCs/>
                <w:color w:val="515151"/>
                <w:sz w:val="28"/>
                <w:szCs w:val="28"/>
                <w:lang w:val="ru-RU" w:eastAsia="ru-RU"/>
              </w:rPr>
            </w:pPr>
            <w:r w:rsidRPr="00314625">
              <w:rPr>
                <w:rFonts w:ascii="Times New Roman" w:eastAsia="Times New Roman" w:hAnsi="Times New Roman"/>
                <w:b/>
                <w:bCs/>
                <w:color w:val="515151"/>
                <w:sz w:val="28"/>
                <w:szCs w:val="28"/>
                <w:lang w:val="ru-RU" w:eastAsia="ru-RU"/>
              </w:rPr>
              <w:t>9</w:t>
            </w:r>
          </w:p>
        </w:tc>
        <w:tc>
          <w:tcPr>
            <w:tcW w:w="4252" w:type="dxa"/>
          </w:tcPr>
          <w:p w:rsidR="00043886" w:rsidRPr="00314625" w:rsidRDefault="00043886"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Інформатика (2кл.)</w:t>
            </w:r>
          </w:p>
        </w:tc>
        <w:tc>
          <w:tcPr>
            <w:tcW w:w="4537" w:type="dxa"/>
          </w:tcPr>
          <w:p w:rsidR="00043886" w:rsidRPr="00314625" w:rsidRDefault="00043886"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Навчальна програма з інформатики (стор.43) в Типовій освітній програмі під керівництвом О.Я.Савченко</w:t>
            </w:r>
          </w:p>
        </w:tc>
      </w:tr>
      <w:tr w:rsidR="00314625" w:rsidRPr="00314625" w:rsidTr="00814A90">
        <w:tc>
          <w:tcPr>
            <w:tcW w:w="9464" w:type="dxa"/>
            <w:gridSpan w:val="3"/>
          </w:tcPr>
          <w:p w:rsidR="00314625" w:rsidRPr="00314625" w:rsidRDefault="00314625" w:rsidP="00314625">
            <w:pPr>
              <w:jc w:val="center"/>
              <w:rPr>
                <w:rFonts w:ascii="Times New Roman" w:eastAsia="Times New Roman" w:hAnsi="Times New Roman"/>
                <w:sz w:val="28"/>
                <w:szCs w:val="28"/>
                <w:lang w:val="ru-RU" w:eastAsia="ru-RU"/>
              </w:rPr>
            </w:pPr>
            <w:r w:rsidRPr="00314625">
              <w:rPr>
                <w:rFonts w:ascii="Times New Roman" w:eastAsia="Times New Roman" w:hAnsi="Times New Roman"/>
                <w:b/>
                <w:bCs/>
                <w:sz w:val="28"/>
                <w:szCs w:val="28"/>
                <w:lang w:val="ru-RU" w:eastAsia="ru-RU"/>
              </w:rPr>
              <w:t>3 клас</w:t>
            </w:r>
          </w:p>
        </w:tc>
      </w:tr>
      <w:tr w:rsidR="00181611" w:rsidRPr="00314625" w:rsidTr="00043886">
        <w:tc>
          <w:tcPr>
            <w:tcW w:w="675" w:type="dxa"/>
          </w:tcPr>
          <w:p w:rsidR="00181611" w:rsidRPr="00314625" w:rsidRDefault="00181611"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1</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Українська мова </w:t>
            </w:r>
          </w:p>
        </w:tc>
        <w:tc>
          <w:tcPr>
            <w:tcW w:w="4537" w:type="dxa"/>
            <w:vMerge w:val="restart"/>
          </w:tcPr>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Навчальні програми для 3-4 класів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в Типовій освітній програмі під керівництвом О.Я.Савченко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відповідно до Типової освітньої програми ЗЗСО І ступеня </w:t>
            </w:r>
          </w:p>
          <w:p w:rsidR="00181611" w:rsidRPr="00314625" w:rsidRDefault="00181611" w:rsidP="00181611">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(наказ МОН </w:t>
            </w:r>
            <w:r w:rsidRPr="00314625">
              <w:rPr>
                <w:rFonts w:ascii="Times New Roman" w:eastAsia="Times New Roman" w:hAnsi="Times New Roman"/>
                <w:b/>
                <w:bCs/>
                <w:sz w:val="28"/>
                <w:szCs w:val="28"/>
                <w:lang w:val="ru-RU" w:eastAsia="ru-RU"/>
              </w:rPr>
              <w:t>№743  від 12.08.2022р</w:t>
            </w:r>
          </w:p>
        </w:tc>
      </w:tr>
      <w:tr w:rsidR="00181611" w:rsidRPr="00314625" w:rsidTr="00043886">
        <w:tc>
          <w:tcPr>
            <w:tcW w:w="675" w:type="dxa"/>
          </w:tcPr>
          <w:p w:rsidR="00181611" w:rsidRPr="00314625" w:rsidRDefault="00181611"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2</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Літературне читання</w:t>
            </w:r>
          </w:p>
        </w:tc>
        <w:tc>
          <w:tcPr>
            <w:tcW w:w="4537" w:type="dxa"/>
            <w:vMerge/>
          </w:tcPr>
          <w:p w:rsidR="00181611" w:rsidRPr="00314625" w:rsidRDefault="00181611" w:rsidP="00CF6E59">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3</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Математика</w:t>
            </w:r>
          </w:p>
        </w:tc>
        <w:tc>
          <w:tcPr>
            <w:tcW w:w="4537" w:type="dxa"/>
            <w:vMerge/>
          </w:tcPr>
          <w:p w:rsidR="00181611" w:rsidRPr="00314625" w:rsidRDefault="00181611" w:rsidP="00CF6E59">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4</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Інтегрований курс «Я досліджую світ»</w:t>
            </w:r>
          </w:p>
        </w:tc>
        <w:tc>
          <w:tcPr>
            <w:tcW w:w="4537" w:type="dxa"/>
            <w:vMerge/>
          </w:tcPr>
          <w:p w:rsidR="00181611" w:rsidRPr="00314625" w:rsidRDefault="00181611" w:rsidP="00CF6E59">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5</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Мистецтво</w:t>
            </w:r>
          </w:p>
        </w:tc>
        <w:tc>
          <w:tcPr>
            <w:tcW w:w="4537" w:type="dxa"/>
            <w:vMerge/>
          </w:tcPr>
          <w:p w:rsidR="00181611" w:rsidRPr="00314625" w:rsidRDefault="00181611" w:rsidP="00CF6E59">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6</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Фізична культура</w:t>
            </w:r>
          </w:p>
        </w:tc>
        <w:tc>
          <w:tcPr>
            <w:tcW w:w="4537" w:type="dxa"/>
            <w:vMerge/>
          </w:tcPr>
          <w:p w:rsidR="00181611" w:rsidRPr="00314625" w:rsidRDefault="00181611" w:rsidP="00CF6E59">
            <w:pPr>
              <w:rPr>
                <w:rFonts w:ascii="Times New Roman" w:eastAsia="Times New Roman" w:hAnsi="Times New Roman"/>
                <w:b/>
                <w:bCs/>
                <w:sz w:val="28"/>
                <w:szCs w:val="28"/>
                <w:lang w:val="ru-RU" w:eastAsia="ru-RU"/>
              </w:rPr>
            </w:pPr>
          </w:p>
        </w:tc>
      </w:tr>
      <w:tr w:rsidR="003F70D4" w:rsidRPr="00314625" w:rsidTr="00043886">
        <w:tc>
          <w:tcPr>
            <w:tcW w:w="675" w:type="dxa"/>
          </w:tcPr>
          <w:p w:rsidR="003F70D4" w:rsidRPr="00314625" w:rsidRDefault="003F70D4"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7</w:t>
            </w:r>
          </w:p>
        </w:tc>
        <w:tc>
          <w:tcPr>
            <w:tcW w:w="4252" w:type="dxa"/>
          </w:tcPr>
          <w:p w:rsidR="003F70D4" w:rsidRPr="00314625" w:rsidRDefault="003F70D4"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Англійська мова (3 кл.)</w:t>
            </w:r>
          </w:p>
        </w:tc>
        <w:tc>
          <w:tcPr>
            <w:tcW w:w="4537" w:type="dxa"/>
          </w:tcPr>
          <w:p w:rsidR="003F70D4" w:rsidRPr="00314625" w:rsidRDefault="003F70D4"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 xml:space="preserve">Навчальна програма з англійської мови (стор.27,37) в Типовій </w:t>
            </w:r>
            <w:r w:rsidRPr="00314625">
              <w:rPr>
                <w:rFonts w:ascii="Times New Roman" w:eastAsia="Times New Roman" w:hAnsi="Times New Roman"/>
                <w:sz w:val="28"/>
                <w:szCs w:val="28"/>
                <w:lang w:val="ru-RU" w:eastAsia="ru-RU"/>
              </w:rPr>
              <w:lastRenderedPageBreak/>
              <w:t>освітній програмі під керівництвом О.Я.Савченко</w:t>
            </w:r>
          </w:p>
        </w:tc>
      </w:tr>
      <w:tr w:rsidR="003F70D4" w:rsidRPr="00314625" w:rsidTr="00043886">
        <w:tc>
          <w:tcPr>
            <w:tcW w:w="675" w:type="dxa"/>
          </w:tcPr>
          <w:p w:rsidR="003F70D4" w:rsidRPr="00314625" w:rsidRDefault="003F70D4"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lastRenderedPageBreak/>
              <w:t>8</w:t>
            </w:r>
          </w:p>
        </w:tc>
        <w:tc>
          <w:tcPr>
            <w:tcW w:w="4252" w:type="dxa"/>
          </w:tcPr>
          <w:p w:rsidR="003F70D4" w:rsidRPr="00314625" w:rsidRDefault="003F70D4"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Інтегрований курс «Дизайн і технології»</w:t>
            </w:r>
          </w:p>
        </w:tc>
        <w:tc>
          <w:tcPr>
            <w:tcW w:w="4537" w:type="dxa"/>
          </w:tcPr>
          <w:p w:rsidR="003F70D4" w:rsidRPr="00314625" w:rsidRDefault="003F70D4" w:rsidP="003F70D4">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Навчальна програма (стор.64) в Типовій освітній програмі під керівництвом О.Я.Савченко</w:t>
            </w:r>
          </w:p>
        </w:tc>
      </w:tr>
      <w:tr w:rsidR="003F70D4" w:rsidRPr="00314625" w:rsidTr="00043886">
        <w:tc>
          <w:tcPr>
            <w:tcW w:w="675" w:type="dxa"/>
          </w:tcPr>
          <w:p w:rsidR="003F70D4" w:rsidRPr="00314625" w:rsidRDefault="003F70D4" w:rsidP="00043886">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9</w:t>
            </w:r>
          </w:p>
        </w:tc>
        <w:tc>
          <w:tcPr>
            <w:tcW w:w="4252" w:type="dxa"/>
          </w:tcPr>
          <w:p w:rsidR="003F70D4" w:rsidRPr="00314625" w:rsidRDefault="003F70D4" w:rsidP="00CF6E59">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Інформатика (3кл.)</w:t>
            </w:r>
          </w:p>
        </w:tc>
        <w:tc>
          <w:tcPr>
            <w:tcW w:w="4537" w:type="dxa"/>
          </w:tcPr>
          <w:p w:rsidR="003F70D4" w:rsidRPr="00314625" w:rsidRDefault="003F70D4" w:rsidP="003F70D4">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Навчальна програма (стор.70) в Типовій освітній програмі під керівництвом О.Я.Савченко</w:t>
            </w:r>
          </w:p>
        </w:tc>
      </w:tr>
      <w:tr w:rsidR="00314625" w:rsidRPr="00314625" w:rsidTr="00814A90">
        <w:tc>
          <w:tcPr>
            <w:tcW w:w="9464" w:type="dxa"/>
            <w:gridSpan w:val="3"/>
          </w:tcPr>
          <w:p w:rsidR="00314625" w:rsidRPr="00314625" w:rsidRDefault="00314625" w:rsidP="00314625">
            <w:pPr>
              <w:jc w:val="center"/>
              <w:rPr>
                <w:rFonts w:ascii="Times New Roman" w:eastAsia="Times New Roman" w:hAnsi="Times New Roman"/>
                <w:sz w:val="28"/>
                <w:szCs w:val="28"/>
                <w:lang w:val="ru-RU" w:eastAsia="ru-RU"/>
              </w:rPr>
            </w:pPr>
            <w:r w:rsidRPr="00314625">
              <w:rPr>
                <w:rFonts w:ascii="Times New Roman" w:eastAsia="Times New Roman" w:hAnsi="Times New Roman"/>
                <w:b/>
                <w:bCs/>
                <w:sz w:val="28"/>
                <w:szCs w:val="28"/>
                <w:lang w:val="ru-RU" w:eastAsia="ru-RU"/>
              </w:rPr>
              <w:t>4 клас</w:t>
            </w:r>
          </w:p>
        </w:tc>
      </w:tr>
      <w:tr w:rsidR="00181611" w:rsidRPr="00314625" w:rsidTr="00043886">
        <w:tc>
          <w:tcPr>
            <w:tcW w:w="675" w:type="dxa"/>
          </w:tcPr>
          <w:p w:rsidR="00181611"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1</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Українська мова </w:t>
            </w:r>
          </w:p>
        </w:tc>
        <w:tc>
          <w:tcPr>
            <w:tcW w:w="4537" w:type="dxa"/>
            <w:vMerge w:val="restart"/>
          </w:tcPr>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Навчальні програми для 3-4 класів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в Типовій освітній програмі під керівництвом О.Я.Савченко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відповідно до Типової освітньої програми ЗЗСО І ступеня </w:t>
            </w:r>
          </w:p>
          <w:p w:rsidR="00181611" w:rsidRPr="00314625" w:rsidRDefault="00181611" w:rsidP="00181611">
            <w:pPr>
              <w:rPr>
                <w:rFonts w:ascii="Times New Roman" w:eastAsia="Times New Roman" w:hAnsi="Times New Roman"/>
                <w:sz w:val="28"/>
                <w:szCs w:val="28"/>
                <w:lang w:val="ru-RU" w:eastAsia="ru-RU"/>
              </w:rPr>
            </w:pPr>
            <w:r w:rsidRPr="00314625">
              <w:rPr>
                <w:rFonts w:ascii="Times New Roman" w:eastAsia="Times New Roman" w:hAnsi="Times New Roman"/>
                <w:sz w:val="28"/>
                <w:szCs w:val="28"/>
                <w:lang w:val="ru-RU" w:eastAsia="ru-RU"/>
              </w:rPr>
              <w:t xml:space="preserve">(наказ </w:t>
            </w:r>
            <w:r w:rsidRPr="00A80EEA">
              <w:rPr>
                <w:rFonts w:ascii="Times New Roman" w:eastAsia="Times New Roman" w:hAnsi="Times New Roman"/>
                <w:sz w:val="28"/>
                <w:szCs w:val="28"/>
                <w:lang w:val="ru-RU" w:eastAsia="ru-RU"/>
              </w:rPr>
              <w:t>МОН </w:t>
            </w:r>
            <w:r w:rsidRPr="00A80EEA">
              <w:rPr>
                <w:rFonts w:ascii="Times New Roman" w:eastAsia="Times New Roman" w:hAnsi="Times New Roman"/>
                <w:bCs/>
                <w:sz w:val="28"/>
                <w:szCs w:val="28"/>
                <w:lang w:val="ru-RU" w:eastAsia="ru-RU"/>
              </w:rPr>
              <w:t>№743  від 12.08.2022р</w:t>
            </w:r>
          </w:p>
          <w:p w:rsidR="00181611" w:rsidRPr="00314625" w:rsidRDefault="00181611" w:rsidP="00181611">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 </w:t>
            </w:r>
          </w:p>
        </w:tc>
      </w:tr>
      <w:tr w:rsidR="00181611" w:rsidRPr="00314625" w:rsidTr="00043886">
        <w:tc>
          <w:tcPr>
            <w:tcW w:w="675" w:type="dxa"/>
          </w:tcPr>
          <w:p w:rsidR="00181611"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2</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Літературне читання</w:t>
            </w:r>
          </w:p>
        </w:tc>
        <w:tc>
          <w:tcPr>
            <w:tcW w:w="4537" w:type="dxa"/>
            <w:vMerge/>
          </w:tcPr>
          <w:p w:rsidR="00181611" w:rsidRPr="00314625" w:rsidRDefault="00181611" w:rsidP="003F70D4">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3</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Математика</w:t>
            </w:r>
          </w:p>
        </w:tc>
        <w:tc>
          <w:tcPr>
            <w:tcW w:w="4537" w:type="dxa"/>
            <w:vMerge/>
          </w:tcPr>
          <w:p w:rsidR="00181611" w:rsidRPr="00314625" w:rsidRDefault="00181611" w:rsidP="003F70D4">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4</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Інтегрований курс «Я досліджую світ»</w:t>
            </w:r>
          </w:p>
        </w:tc>
        <w:tc>
          <w:tcPr>
            <w:tcW w:w="4537" w:type="dxa"/>
            <w:vMerge/>
          </w:tcPr>
          <w:p w:rsidR="00181611" w:rsidRPr="00314625" w:rsidRDefault="00181611" w:rsidP="003F70D4">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5</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Мистецтво</w:t>
            </w:r>
          </w:p>
        </w:tc>
        <w:tc>
          <w:tcPr>
            <w:tcW w:w="4537" w:type="dxa"/>
            <w:vMerge/>
          </w:tcPr>
          <w:p w:rsidR="00181611" w:rsidRPr="00314625" w:rsidRDefault="00181611" w:rsidP="003F70D4">
            <w:pPr>
              <w:rPr>
                <w:rFonts w:ascii="Times New Roman" w:eastAsia="Times New Roman" w:hAnsi="Times New Roman"/>
                <w:b/>
                <w:bCs/>
                <w:sz w:val="28"/>
                <w:szCs w:val="28"/>
                <w:lang w:val="ru-RU" w:eastAsia="ru-RU"/>
              </w:rPr>
            </w:pPr>
          </w:p>
        </w:tc>
      </w:tr>
      <w:tr w:rsidR="00181611" w:rsidRPr="00314625" w:rsidTr="00043886">
        <w:tc>
          <w:tcPr>
            <w:tcW w:w="675" w:type="dxa"/>
          </w:tcPr>
          <w:p w:rsidR="00181611"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6</w:t>
            </w:r>
          </w:p>
        </w:tc>
        <w:tc>
          <w:tcPr>
            <w:tcW w:w="4252" w:type="dxa"/>
          </w:tcPr>
          <w:p w:rsidR="00181611"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Фізична культура</w:t>
            </w:r>
          </w:p>
        </w:tc>
        <w:tc>
          <w:tcPr>
            <w:tcW w:w="4537" w:type="dxa"/>
            <w:vMerge/>
          </w:tcPr>
          <w:p w:rsidR="00181611" w:rsidRPr="00314625" w:rsidRDefault="00181611" w:rsidP="003F70D4">
            <w:pPr>
              <w:rPr>
                <w:rFonts w:ascii="Times New Roman" w:eastAsia="Times New Roman" w:hAnsi="Times New Roman"/>
                <w:b/>
                <w:bCs/>
                <w:sz w:val="28"/>
                <w:szCs w:val="28"/>
                <w:lang w:val="ru-RU" w:eastAsia="ru-RU"/>
              </w:rPr>
            </w:pPr>
          </w:p>
        </w:tc>
      </w:tr>
      <w:tr w:rsidR="003F70D4" w:rsidRPr="00314625" w:rsidTr="00043886">
        <w:tc>
          <w:tcPr>
            <w:tcW w:w="675" w:type="dxa"/>
          </w:tcPr>
          <w:p w:rsidR="003F70D4" w:rsidRPr="00314625" w:rsidRDefault="003F70D4"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7</w:t>
            </w:r>
          </w:p>
        </w:tc>
        <w:tc>
          <w:tcPr>
            <w:tcW w:w="4252" w:type="dxa"/>
          </w:tcPr>
          <w:p w:rsidR="003F70D4"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Англійська мова (4 кл.)</w:t>
            </w:r>
          </w:p>
        </w:tc>
        <w:tc>
          <w:tcPr>
            <w:tcW w:w="4537" w:type="dxa"/>
          </w:tcPr>
          <w:p w:rsidR="003F70D4" w:rsidRPr="00314625" w:rsidRDefault="00181611" w:rsidP="003F70D4">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Навчальна програма з англійської мови в Типовій освітній програмі під керівництвом О.Я.Савченко</w:t>
            </w:r>
          </w:p>
        </w:tc>
      </w:tr>
      <w:tr w:rsidR="003F70D4" w:rsidRPr="00314625" w:rsidTr="00043886">
        <w:tc>
          <w:tcPr>
            <w:tcW w:w="675" w:type="dxa"/>
          </w:tcPr>
          <w:p w:rsidR="003F70D4" w:rsidRPr="00314625" w:rsidRDefault="003F70D4"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8</w:t>
            </w:r>
          </w:p>
        </w:tc>
        <w:tc>
          <w:tcPr>
            <w:tcW w:w="4252" w:type="dxa"/>
          </w:tcPr>
          <w:p w:rsidR="003F70D4"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Інтегрований курс «Дизайн і технології»</w:t>
            </w:r>
          </w:p>
        </w:tc>
        <w:tc>
          <w:tcPr>
            <w:tcW w:w="4537" w:type="dxa"/>
          </w:tcPr>
          <w:p w:rsidR="003F70D4" w:rsidRPr="00314625" w:rsidRDefault="00181611" w:rsidP="00181611">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Навчальна програма   в Типовій освітній програмі під керівництвом О.Я.Савченко</w:t>
            </w:r>
          </w:p>
        </w:tc>
      </w:tr>
      <w:tr w:rsidR="003F70D4" w:rsidRPr="00314625" w:rsidTr="00043886">
        <w:tc>
          <w:tcPr>
            <w:tcW w:w="675" w:type="dxa"/>
          </w:tcPr>
          <w:p w:rsidR="003F70D4" w:rsidRPr="00314625" w:rsidRDefault="003F70D4" w:rsidP="003F70D4">
            <w:pPr>
              <w:rPr>
                <w:rFonts w:ascii="Times New Roman" w:eastAsia="Times New Roman" w:hAnsi="Times New Roman"/>
                <w:b/>
                <w:bCs/>
                <w:sz w:val="28"/>
                <w:szCs w:val="28"/>
                <w:lang w:val="ru-RU" w:eastAsia="ru-RU"/>
              </w:rPr>
            </w:pPr>
            <w:r w:rsidRPr="00314625">
              <w:rPr>
                <w:rFonts w:ascii="Times New Roman" w:eastAsia="Times New Roman" w:hAnsi="Times New Roman"/>
                <w:b/>
                <w:bCs/>
                <w:sz w:val="28"/>
                <w:szCs w:val="28"/>
                <w:lang w:val="ru-RU" w:eastAsia="ru-RU"/>
              </w:rPr>
              <w:t>9</w:t>
            </w:r>
          </w:p>
        </w:tc>
        <w:tc>
          <w:tcPr>
            <w:tcW w:w="4252" w:type="dxa"/>
          </w:tcPr>
          <w:p w:rsidR="003F70D4" w:rsidRPr="00314625" w:rsidRDefault="00181611" w:rsidP="00CF6E59">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Інформатика (4кл.)</w:t>
            </w:r>
          </w:p>
        </w:tc>
        <w:tc>
          <w:tcPr>
            <w:tcW w:w="4537" w:type="dxa"/>
          </w:tcPr>
          <w:p w:rsidR="003F70D4" w:rsidRPr="00314625" w:rsidRDefault="00181611" w:rsidP="00181611">
            <w:pPr>
              <w:rPr>
                <w:rFonts w:ascii="Times New Roman" w:eastAsia="Times New Roman" w:hAnsi="Times New Roman"/>
                <w:b/>
                <w:bCs/>
                <w:sz w:val="28"/>
                <w:szCs w:val="28"/>
                <w:lang w:val="ru-RU" w:eastAsia="ru-RU"/>
              </w:rPr>
            </w:pPr>
            <w:r w:rsidRPr="00314625">
              <w:rPr>
                <w:rFonts w:ascii="Times New Roman" w:eastAsia="Times New Roman" w:hAnsi="Times New Roman"/>
                <w:sz w:val="28"/>
                <w:szCs w:val="28"/>
                <w:lang w:val="ru-RU" w:eastAsia="ru-RU"/>
              </w:rPr>
              <w:t>Навчальна програма в Типовій освітній програмі під керівництвом О.Я.Савченко</w:t>
            </w:r>
          </w:p>
        </w:tc>
      </w:tr>
    </w:tbl>
    <w:p w:rsidR="00314625" w:rsidRDefault="00314625" w:rsidP="005B2B7E">
      <w:pPr>
        <w:shd w:val="clear" w:color="auto" w:fill="FFFFFF"/>
        <w:spacing w:after="0" w:line="240" w:lineRule="auto"/>
        <w:rPr>
          <w:rFonts w:ascii="Times New Roman" w:eastAsia="Times New Roman" w:hAnsi="Times New Roman"/>
          <w:b/>
          <w:bCs/>
          <w:color w:val="000000"/>
          <w:sz w:val="28"/>
          <w:szCs w:val="28"/>
          <w:lang w:eastAsia="uk-UA"/>
        </w:rPr>
      </w:pPr>
    </w:p>
    <w:p w:rsidR="00DD281F" w:rsidRPr="00D221B9" w:rsidRDefault="005B2B7E" w:rsidP="005B2B7E">
      <w:pPr>
        <w:shd w:val="clear" w:color="auto" w:fill="FFFFFF"/>
        <w:spacing w:after="0" w:line="240" w:lineRule="auto"/>
        <w:rPr>
          <w:rFonts w:ascii="Times New Roman" w:eastAsia="Calibri" w:hAnsi="Times New Roman"/>
          <w:sz w:val="28"/>
          <w:szCs w:val="28"/>
        </w:rPr>
      </w:pPr>
      <w:r>
        <w:rPr>
          <w:rFonts w:ascii="Times New Roman" w:eastAsia="Times New Roman" w:hAnsi="Times New Roman"/>
          <w:b/>
          <w:bCs/>
          <w:color w:val="000000"/>
          <w:sz w:val="28"/>
          <w:szCs w:val="28"/>
          <w:lang w:eastAsia="uk-UA"/>
        </w:rPr>
        <w:t xml:space="preserve">4.2. </w:t>
      </w:r>
      <w:r w:rsidR="00DD281F" w:rsidRPr="00D221B9">
        <w:rPr>
          <w:rFonts w:ascii="Times New Roman" w:eastAsia="Times New Roman" w:hAnsi="Times New Roman"/>
          <w:b/>
          <w:bCs/>
          <w:color w:val="000000"/>
          <w:sz w:val="28"/>
          <w:szCs w:val="28"/>
          <w:lang w:eastAsia="uk-UA"/>
        </w:rPr>
        <w:t>Організація освітнього процесу д</w:t>
      </w:r>
      <w:r>
        <w:rPr>
          <w:rFonts w:ascii="Times New Roman" w:eastAsia="Times New Roman" w:hAnsi="Times New Roman"/>
          <w:b/>
          <w:bCs/>
          <w:color w:val="000000"/>
          <w:sz w:val="28"/>
          <w:szCs w:val="28"/>
          <w:lang w:eastAsia="uk-UA"/>
        </w:rPr>
        <w:t>ля дітей з ООП</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На виконання Законів України «П</w:t>
      </w:r>
      <w:r w:rsidR="00A80EEA">
        <w:rPr>
          <w:rFonts w:ascii="Times New Roman" w:eastAsia="Times New Roman" w:hAnsi="Times New Roman" w:cs="Times New Roman"/>
          <w:bCs/>
          <w:color w:val="000000"/>
          <w:sz w:val="28"/>
          <w:szCs w:val="28"/>
          <w:lang w:eastAsia="uk-UA"/>
        </w:rPr>
        <w:t xml:space="preserve">ро освіту», «Про повну загальну середню </w:t>
      </w:r>
      <w:r w:rsidRPr="00C7343E">
        <w:rPr>
          <w:rFonts w:ascii="Times New Roman" w:eastAsia="Times New Roman" w:hAnsi="Times New Roman" w:cs="Times New Roman"/>
          <w:bCs/>
          <w:color w:val="000000"/>
          <w:sz w:val="28"/>
          <w:szCs w:val="28"/>
          <w:lang w:eastAsia="uk-UA"/>
        </w:rPr>
        <w:t>освіту», Постанови Кабінету Міністрів України «Про затвердження</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Порядку організації інклюзивного навчання у загальноосвітніх навчальних</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закладах» від 15.08.2011 №872 (зі змінами, внесеними Постановою КМ від</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09.08.2017 № 588), Примірного положення про команду психолого –</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педагогічного супроводу дитини з ООП в закладі ЗС</w:t>
      </w:r>
      <w:r>
        <w:rPr>
          <w:rFonts w:ascii="Times New Roman" w:eastAsia="Times New Roman" w:hAnsi="Times New Roman" w:cs="Times New Roman"/>
          <w:bCs/>
          <w:color w:val="000000"/>
          <w:sz w:val="28"/>
          <w:szCs w:val="28"/>
          <w:lang w:eastAsia="uk-UA"/>
        </w:rPr>
        <w:t>О</w:t>
      </w:r>
      <w:r w:rsidRPr="00C7343E">
        <w:rPr>
          <w:rFonts w:ascii="Times New Roman" w:eastAsia="Times New Roman" w:hAnsi="Times New Roman" w:cs="Times New Roman"/>
          <w:bCs/>
          <w:color w:val="000000"/>
          <w:sz w:val="28"/>
          <w:szCs w:val="28"/>
          <w:lang w:eastAsia="uk-UA"/>
        </w:rPr>
        <w:t xml:space="preserve"> та ДО ( наказ МОН</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України від 08.06.2018 р №609), висновків інклюзивно – ресурсного центру</w:t>
      </w:r>
    </w:p>
    <w:p w:rsidR="00DD281F" w:rsidRPr="00C7343E" w:rsidRDefault="00DD281F" w:rsidP="00A80EEA">
      <w:pPr>
        <w:shd w:val="clear" w:color="auto" w:fill="FFFFFF"/>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 xml:space="preserve">про комплексну психолого – педагогічну оцінку розвитку дитини,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 створено </w:t>
      </w:r>
      <w:r w:rsidRPr="00B0738E">
        <w:rPr>
          <w:rFonts w:ascii="Times New Roman" w:eastAsia="Times New Roman" w:hAnsi="Times New Roman" w:cs="Times New Roman"/>
          <w:bCs/>
          <w:sz w:val="28"/>
          <w:szCs w:val="28"/>
          <w:lang w:eastAsia="uk-UA"/>
        </w:rPr>
        <w:t>один</w:t>
      </w:r>
      <w:r w:rsidRPr="00C7343E">
        <w:rPr>
          <w:rFonts w:ascii="Times New Roman" w:eastAsia="Times New Roman" w:hAnsi="Times New Roman" w:cs="Times New Roman"/>
          <w:bCs/>
          <w:color w:val="FF0000"/>
          <w:sz w:val="28"/>
          <w:szCs w:val="28"/>
          <w:lang w:eastAsia="uk-UA"/>
        </w:rPr>
        <w:t xml:space="preserve"> </w:t>
      </w:r>
      <w:r w:rsidRPr="00C7343E">
        <w:rPr>
          <w:rFonts w:ascii="Times New Roman" w:eastAsia="Times New Roman" w:hAnsi="Times New Roman" w:cs="Times New Roman"/>
          <w:bCs/>
          <w:color w:val="000000"/>
          <w:sz w:val="28"/>
          <w:szCs w:val="28"/>
          <w:lang w:eastAsia="uk-UA"/>
        </w:rPr>
        <w:t xml:space="preserve">клас з інклюзивним навчанням, де  навчається </w:t>
      </w:r>
      <w:r w:rsidRPr="00B0738E">
        <w:rPr>
          <w:rFonts w:ascii="Times New Roman" w:eastAsia="Times New Roman" w:hAnsi="Times New Roman" w:cs="Times New Roman"/>
          <w:bCs/>
          <w:sz w:val="28"/>
          <w:szCs w:val="28"/>
          <w:lang w:eastAsia="uk-UA"/>
        </w:rPr>
        <w:t>1</w:t>
      </w:r>
      <w:r w:rsidRPr="00C7343E">
        <w:rPr>
          <w:rFonts w:ascii="Times New Roman" w:eastAsia="Times New Roman" w:hAnsi="Times New Roman" w:cs="Times New Roman"/>
          <w:bCs/>
          <w:color w:val="FF0000"/>
          <w:sz w:val="28"/>
          <w:szCs w:val="28"/>
          <w:lang w:eastAsia="uk-UA"/>
        </w:rPr>
        <w:t xml:space="preserve"> </w:t>
      </w:r>
      <w:r w:rsidRPr="00C7343E">
        <w:rPr>
          <w:rFonts w:ascii="Times New Roman" w:eastAsia="Times New Roman" w:hAnsi="Times New Roman" w:cs="Times New Roman"/>
          <w:bCs/>
          <w:color w:val="000000"/>
          <w:sz w:val="28"/>
          <w:szCs w:val="28"/>
          <w:lang w:eastAsia="uk-UA"/>
        </w:rPr>
        <w:t>учень з особливими освітніми потребами.</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Інклюзивне навчання - це комплексний процес забезпечення рівного</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доступу до якісної освіти дітям з особливими освітніми потребами шляхом</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організації їх 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Для організації інклюзивного навчання дітей з особливими освітніми</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lastRenderedPageBreak/>
        <w:t>потребами у закладі створені умови:</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 облаштовано ресурсну кімнату для проведення корекційно-розвиткових занять;</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 забезпечено відповідними педагогічними кадрами;</w:t>
      </w:r>
    </w:p>
    <w:p w:rsidR="00DD281F" w:rsidRPr="00C7343E"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C7343E">
        <w:rPr>
          <w:rFonts w:ascii="Times New Roman" w:eastAsia="Times New Roman" w:hAnsi="Times New Roman" w:cs="Times New Roman"/>
          <w:bCs/>
          <w:color w:val="000000"/>
          <w:sz w:val="28"/>
          <w:szCs w:val="28"/>
          <w:lang w:eastAsia="uk-UA"/>
        </w:rPr>
        <w:t>забезпечено необхідними навчально-методичними і наочно-дидактичними посібниками.</w:t>
      </w:r>
    </w:p>
    <w:p w:rsidR="00DD281F"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Освітній процес у класі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r w:rsidRPr="00E059F9">
        <w:rPr>
          <w:rFonts w:ascii="Times New Roman" w:eastAsia="Times New Roman" w:hAnsi="Times New Roman" w:cs="Times New Roman"/>
          <w:bCs/>
          <w:color w:val="000000"/>
          <w:sz w:val="28"/>
          <w:szCs w:val="28"/>
          <w:lang w:eastAsia="uk-UA"/>
        </w:rPr>
        <w:t xml:space="preserve"> </w:t>
      </w:r>
      <w:r w:rsidRPr="00C7343E">
        <w:rPr>
          <w:rFonts w:ascii="Times New Roman" w:eastAsia="Times New Roman" w:hAnsi="Times New Roman" w:cs="Times New Roman"/>
          <w:bCs/>
          <w:color w:val="000000"/>
          <w:sz w:val="28"/>
          <w:szCs w:val="28"/>
          <w:lang w:eastAsia="uk-UA"/>
        </w:rPr>
        <w:t>Оформлення та ведення відповідної документації покладається на асистента вчителя.</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І</w:t>
      </w:r>
      <w:r w:rsidRPr="00C7343E">
        <w:rPr>
          <w:rFonts w:ascii="Times New Roman" w:eastAsia="Times New Roman" w:hAnsi="Times New Roman" w:cs="Times New Roman"/>
          <w:bCs/>
          <w:color w:val="000000"/>
          <w:sz w:val="28"/>
          <w:szCs w:val="28"/>
          <w:lang w:eastAsia="uk-UA"/>
        </w:rPr>
        <w:t>ндивідуальний навчальний план з</w:t>
      </w:r>
      <w:r>
        <w:rPr>
          <w:rFonts w:ascii="Times New Roman" w:eastAsia="Times New Roman" w:hAnsi="Times New Roman" w:cs="Times New Roman"/>
          <w:bCs/>
          <w:color w:val="000000"/>
          <w:sz w:val="28"/>
          <w:szCs w:val="28"/>
          <w:lang w:eastAsia="uk-UA"/>
        </w:rPr>
        <w:t xml:space="preserve">атверджується </w:t>
      </w:r>
      <w:r w:rsidRPr="00C7343E">
        <w:rPr>
          <w:rFonts w:ascii="Times New Roman" w:eastAsia="Times New Roman" w:hAnsi="Times New Roman" w:cs="Times New Roman"/>
          <w:bCs/>
          <w:color w:val="000000"/>
          <w:sz w:val="28"/>
          <w:szCs w:val="28"/>
          <w:lang w:eastAsia="uk-UA"/>
        </w:rPr>
        <w:t>керівником навчального закладу</w:t>
      </w:r>
      <w:r>
        <w:rPr>
          <w:rFonts w:ascii="Times New Roman" w:eastAsia="Times New Roman" w:hAnsi="Times New Roman" w:cs="Times New Roman"/>
          <w:bCs/>
          <w:color w:val="000000"/>
          <w:sz w:val="28"/>
          <w:szCs w:val="28"/>
          <w:lang w:eastAsia="uk-UA"/>
        </w:rPr>
        <w:t>.</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Протягом всього навчального року здійснюється психолого-педагогічний,</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методичний супровід дітей з особливими освітніми потребами працівниками психологічної служби та педагогічними працівниками.</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Розклад уроків для дітей з особливими освітніми потребами складається з</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Особливістю навчально-виховного процесу дітей з особливими освітніми</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потребами є його корекційна спрямованість. В індивідуальному н</w:t>
      </w:r>
      <w:r>
        <w:rPr>
          <w:rFonts w:ascii="Times New Roman" w:eastAsia="Times New Roman" w:hAnsi="Times New Roman" w:cs="Times New Roman"/>
          <w:bCs/>
          <w:color w:val="000000"/>
          <w:sz w:val="28"/>
          <w:szCs w:val="28"/>
          <w:lang w:eastAsia="uk-UA"/>
        </w:rPr>
        <w:t xml:space="preserve">авчальному плані передбачається 4 </w:t>
      </w:r>
      <w:r w:rsidRPr="00C7343E">
        <w:rPr>
          <w:rFonts w:ascii="Times New Roman" w:eastAsia="Times New Roman" w:hAnsi="Times New Roman" w:cs="Times New Roman"/>
          <w:bCs/>
          <w:color w:val="000000"/>
          <w:sz w:val="28"/>
          <w:szCs w:val="28"/>
          <w:lang w:eastAsia="uk-UA"/>
        </w:rPr>
        <w:t>годин</w:t>
      </w:r>
      <w:r>
        <w:rPr>
          <w:rFonts w:ascii="Times New Roman" w:eastAsia="Times New Roman" w:hAnsi="Times New Roman" w:cs="Times New Roman"/>
          <w:bCs/>
          <w:color w:val="000000"/>
          <w:sz w:val="28"/>
          <w:szCs w:val="28"/>
          <w:lang w:eastAsia="uk-UA"/>
        </w:rPr>
        <w:t>и</w:t>
      </w:r>
      <w:r w:rsidRPr="00C7343E">
        <w:rPr>
          <w:rFonts w:ascii="Times New Roman" w:eastAsia="Times New Roman" w:hAnsi="Times New Roman" w:cs="Times New Roman"/>
          <w:bCs/>
          <w:color w:val="000000"/>
          <w:sz w:val="28"/>
          <w:szCs w:val="28"/>
          <w:lang w:eastAsia="uk-UA"/>
        </w:rPr>
        <w:t xml:space="preserve"> на тиждень для проведення корекційно-розвиткових занять з урахуванням висновку психолого-медико- педагогічної консультації та типових навчальних планів загальноосвітніх навчальних закладів для дітей, які потребують корекції фізичного та/або розумового розвитку</w:t>
      </w:r>
      <w:r>
        <w:rPr>
          <w:rFonts w:ascii="Times New Roman" w:eastAsia="Times New Roman" w:hAnsi="Times New Roman" w:cs="Times New Roman"/>
          <w:bCs/>
          <w:color w:val="000000"/>
          <w:sz w:val="28"/>
          <w:szCs w:val="28"/>
          <w:lang w:eastAsia="uk-UA"/>
        </w:rPr>
        <w:t>.</w:t>
      </w:r>
    </w:p>
    <w:p w:rsidR="00DD281F" w:rsidRPr="00C7343E" w:rsidRDefault="00DD281F" w:rsidP="00DD281F">
      <w:pPr>
        <w:shd w:val="clear" w:color="auto" w:fill="FFFFFF"/>
        <w:tabs>
          <w:tab w:val="left" w:pos="2694"/>
        </w:tabs>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Такі години не враховуються під час визначення гранично допустимого</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тижневого навчального навантаження дітей з особливими освітніми потребами.</w:t>
      </w:r>
    </w:p>
    <w:p w:rsidR="00DD281F" w:rsidRPr="00C7343E"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 xml:space="preserve">Корекційно-розвиткові заняття проводяться </w:t>
      </w:r>
      <w:r>
        <w:rPr>
          <w:rFonts w:ascii="Times New Roman" w:eastAsia="Times New Roman" w:hAnsi="Times New Roman" w:cs="Times New Roman"/>
          <w:bCs/>
          <w:color w:val="000000"/>
          <w:sz w:val="28"/>
          <w:szCs w:val="28"/>
          <w:lang w:eastAsia="uk-UA"/>
        </w:rPr>
        <w:t xml:space="preserve">педагогами та </w:t>
      </w:r>
      <w:r w:rsidRPr="00C7343E">
        <w:rPr>
          <w:rFonts w:ascii="Times New Roman" w:eastAsia="Times New Roman" w:hAnsi="Times New Roman" w:cs="Times New Roman"/>
          <w:bCs/>
          <w:color w:val="000000"/>
          <w:sz w:val="28"/>
          <w:szCs w:val="28"/>
          <w:lang w:eastAsia="uk-UA"/>
        </w:rPr>
        <w:t>практичним психологом.</w:t>
      </w:r>
    </w:p>
    <w:p w:rsidR="00DD281F" w:rsidRPr="005B2B7E" w:rsidRDefault="00DD281F" w:rsidP="005B2B7E">
      <w:pPr>
        <w:spacing w:after="0" w:line="240" w:lineRule="auto"/>
        <w:jc w:val="both"/>
        <w:rPr>
          <w:rFonts w:ascii="Times New Roman" w:eastAsia="Times New Roman" w:hAnsi="Times New Roman" w:cs="Times New Roman"/>
          <w:sz w:val="28"/>
          <w:szCs w:val="28"/>
          <w:lang w:eastAsia="uk-UA"/>
        </w:rPr>
      </w:pPr>
      <w:r w:rsidRPr="0090504B">
        <w:rPr>
          <w:rFonts w:ascii="Times New Roman" w:eastAsia="Times New Roman" w:hAnsi="Times New Roman" w:cs="Times New Roman"/>
          <w:bCs/>
          <w:sz w:val="28"/>
          <w:szCs w:val="28"/>
          <w:lang w:eastAsia="uk-UA"/>
        </w:rPr>
        <w:t xml:space="preserve">Для учня 5 класу (з інклюзивним навчанням) навчальний план складено у відповідності до </w:t>
      </w:r>
      <w:r w:rsidRPr="00E04FB2">
        <w:rPr>
          <w:rFonts w:ascii="Times New Roman" w:eastAsia="Times New Roman" w:hAnsi="Times New Roman" w:cs="Times New Roman"/>
          <w:sz w:val="28"/>
          <w:szCs w:val="28"/>
          <w:lang w:eastAsia="uk-UA"/>
        </w:rPr>
        <w:t>Державного стандарту базової середньої освіти (затвердженого постановою Кабінету Міністрів У</w:t>
      </w:r>
      <w:r>
        <w:rPr>
          <w:rFonts w:ascii="Times New Roman" w:eastAsia="Times New Roman" w:hAnsi="Times New Roman" w:cs="Times New Roman"/>
          <w:sz w:val="28"/>
          <w:szCs w:val="28"/>
          <w:lang w:eastAsia="uk-UA"/>
        </w:rPr>
        <w:t>країни від 30.09.2020 р. № 898),</w:t>
      </w:r>
      <w:r w:rsidRPr="00E04FB2">
        <w:rPr>
          <w:rFonts w:ascii="Times New Roman" w:eastAsia="Times New Roman" w:hAnsi="Times New Roman" w:cs="Times New Roman"/>
          <w:sz w:val="28"/>
          <w:szCs w:val="28"/>
          <w:lang w:eastAsia="uk-UA"/>
        </w:rPr>
        <w:t xml:space="preserve"> Типової освітньої програми для 5 – 9 класів закладів загальної середньої освіти (затвердженої наказом Міністерства освіти і науки </w:t>
      </w:r>
      <w:r>
        <w:rPr>
          <w:rFonts w:ascii="Times New Roman" w:eastAsia="Times New Roman" w:hAnsi="Times New Roman" w:cs="Times New Roman"/>
          <w:sz w:val="28"/>
          <w:szCs w:val="28"/>
          <w:lang w:eastAsia="uk-UA"/>
        </w:rPr>
        <w:t>України від 19.02. 2021 № 235) +  4 години корекційно-розвиткових занять, призначено асистента вчителя.</w:t>
      </w:r>
    </w:p>
    <w:p w:rsidR="00DD281F" w:rsidRPr="00E059F9" w:rsidRDefault="00DD281F" w:rsidP="00DD28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F47751">
        <w:rPr>
          <w:rFonts w:ascii="Times New Roman" w:eastAsia="Times New Roman" w:hAnsi="Times New Roman" w:cs="Times New Roman"/>
          <w:b/>
          <w:sz w:val="28"/>
          <w:szCs w:val="28"/>
          <w:lang w:eastAsia="ru-RU"/>
        </w:rPr>
        <w:t>авчальний план</w:t>
      </w:r>
      <w:r>
        <w:rPr>
          <w:rFonts w:ascii="Times New Roman" w:eastAsia="Times New Roman" w:hAnsi="Times New Roman" w:cs="Times New Roman"/>
          <w:b/>
          <w:sz w:val="28"/>
          <w:szCs w:val="28"/>
          <w:lang w:eastAsia="ru-RU"/>
        </w:rPr>
        <w:t xml:space="preserve"> </w:t>
      </w:r>
      <w:r w:rsidRPr="00F47751">
        <w:rPr>
          <w:rFonts w:ascii="Times New Roman" w:eastAsia="Times New Roman" w:hAnsi="Times New Roman" w:cs="Times New Roman"/>
          <w:b/>
          <w:sz w:val="28"/>
          <w:szCs w:val="28"/>
          <w:lang w:eastAsia="ru-RU"/>
        </w:rPr>
        <w:t>учня 5 класу</w:t>
      </w:r>
      <w:r w:rsidRPr="00F47751">
        <w:rPr>
          <w:rFonts w:ascii="Times New Roman" w:eastAsia="Calibri" w:hAnsi="Times New Roman" w:cs="Times New Roman"/>
          <w:b/>
          <w:bCs/>
          <w:iCs/>
          <w:color w:val="000000"/>
          <w:sz w:val="28"/>
          <w:szCs w:val="28"/>
        </w:rPr>
        <w:t xml:space="preserve"> НУШ</w:t>
      </w:r>
      <w:r>
        <w:rPr>
          <w:rFonts w:ascii="Times New Roman" w:eastAsia="Times New Roman" w:hAnsi="Times New Roman" w:cs="Times New Roman"/>
          <w:b/>
          <w:sz w:val="28"/>
          <w:szCs w:val="28"/>
          <w:lang w:eastAsia="ru-RU"/>
        </w:rPr>
        <w:t xml:space="preserve"> </w:t>
      </w:r>
      <w:r w:rsidRPr="00F47751">
        <w:rPr>
          <w:rFonts w:ascii="Times New Roman" w:eastAsia="Times New Roman" w:hAnsi="Times New Roman" w:cs="Times New Roman"/>
          <w:b/>
          <w:bCs/>
          <w:color w:val="000000"/>
          <w:sz w:val="28"/>
          <w:szCs w:val="28"/>
          <w:lang w:eastAsia="uk-UA"/>
        </w:rPr>
        <w:t>Сиротюка Михайла Олександровича</w:t>
      </w:r>
    </w:p>
    <w:p w:rsidR="00DD281F" w:rsidRDefault="00DD281F" w:rsidP="00DD281F">
      <w:pPr>
        <w:spacing w:after="0" w:line="240" w:lineRule="auto"/>
        <w:jc w:val="center"/>
        <w:rPr>
          <w:rFonts w:ascii="Times New Roman" w:eastAsia="Times New Roman" w:hAnsi="Times New Roman" w:cs="Times New Roman"/>
          <w:b/>
          <w:sz w:val="28"/>
          <w:szCs w:val="28"/>
          <w:lang w:eastAsia="ru-RU"/>
        </w:rPr>
      </w:pPr>
      <w:r w:rsidRPr="00F47751">
        <w:rPr>
          <w:rFonts w:ascii="Times New Roman" w:eastAsia="Times New Roman" w:hAnsi="Times New Roman" w:cs="Times New Roman"/>
          <w:b/>
          <w:bCs/>
          <w:color w:val="000000"/>
          <w:sz w:val="28"/>
          <w:szCs w:val="28"/>
          <w:lang w:eastAsia="uk-UA"/>
        </w:rPr>
        <w:t xml:space="preserve"> </w:t>
      </w:r>
      <w:r w:rsidRPr="00F47751">
        <w:rPr>
          <w:rFonts w:ascii="Times New Roman" w:eastAsia="Calibri" w:hAnsi="Times New Roman" w:cs="Times New Roman"/>
          <w:b/>
          <w:sz w:val="28"/>
          <w:szCs w:val="28"/>
        </w:rPr>
        <w:t xml:space="preserve">на 2022-2023 навчальний рік </w:t>
      </w:r>
      <w:r w:rsidRPr="00F47751">
        <w:rPr>
          <w:rFonts w:ascii="Times New Roman" w:eastAsia="Times New Roman" w:hAnsi="Times New Roman" w:cs="Times New Roman"/>
          <w:b/>
          <w:sz w:val="28"/>
          <w:szCs w:val="28"/>
          <w:lang w:eastAsia="ru-RU"/>
        </w:rPr>
        <w:t>з українською мовою навчання</w:t>
      </w:r>
    </w:p>
    <w:p w:rsidR="005B2B7E" w:rsidRPr="00E059F9" w:rsidRDefault="005B2B7E" w:rsidP="00DD281F">
      <w:pPr>
        <w:spacing w:after="0" w:line="240" w:lineRule="auto"/>
        <w:jc w:val="center"/>
        <w:rPr>
          <w:rFonts w:ascii="Times New Roman" w:eastAsia="Times New Roman" w:hAnsi="Times New Roman" w:cs="Times New Roman"/>
          <w:b/>
          <w:bCs/>
          <w:color w:val="000000"/>
          <w:sz w:val="28"/>
          <w:szCs w:val="28"/>
          <w:lang w:eastAsia="uk-UA"/>
        </w:rPr>
      </w:pPr>
    </w:p>
    <w:tbl>
      <w:tblPr>
        <w:tblStyle w:val="111"/>
        <w:tblW w:w="0" w:type="auto"/>
        <w:tblLook w:val="04A0" w:firstRow="1" w:lastRow="0" w:firstColumn="1" w:lastColumn="0" w:noHBand="0" w:noVBand="1"/>
      </w:tblPr>
      <w:tblGrid>
        <w:gridCol w:w="2667"/>
        <w:gridCol w:w="3565"/>
        <w:gridCol w:w="2977"/>
      </w:tblGrid>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Інваріантна складова</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Освітні галузі</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Навчальні предмети</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Навчальне навантаження</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Мовно-літературна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color w:val="000000"/>
                <w:sz w:val="24"/>
                <w:szCs w:val="24"/>
              </w:rPr>
              <w:t>Українська мова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4</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Українська література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Зарубіжна література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1,5 +0,5</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Перша іноз. мова(англ.)</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3,5</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Математична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5</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Алгебра</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Геометрія</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Природнича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Інтегрований курс ,,Пізнаємо природу</w:t>
            </w:r>
            <w:r w:rsidRPr="00F47751">
              <w:rPr>
                <w:rFonts w:ascii="Times New Roman" w:hAnsi="Times New Roman"/>
                <w:b/>
                <w:bCs/>
                <w:iCs/>
                <w:color w:val="000000"/>
                <w:sz w:val="23"/>
                <w:szCs w:val="23"/>
                <w:lang w:val="en-US"/>
              </w:rPr>
              <w:t>”</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Біологія</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Географія</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Фізика</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Хімія</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Соціальна і здоров’язбережувальна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lang w:val="ru-RU"/>
              </w:rPr>
            </w:pPr>
            <w:r w:rsidRPr="00F47751">
              <w:rPr>
                <w:rFonts w:ascii="Times New Roman" w:hAnsi="Times New Roman"/>
                <w:b/>
                <w:bCs/>
                <w:iCs/>
                <w:color w:val="000000"/>
                <w:sz w:val="23"/>
                <w:szCs w:val="23"/>
              </w:rPr>
              <w:t>Інтегрований курс ,,Здоров’я, безпека та добробут</w:t>
            </w:r>
            <w:r w:rsidRPr="00F47751">
              <w:rPr>
                <w:rFonts w:ascii="Times New Roman" w:hAnsi="Times New Roman"/>
                <w:b/>
                <w:bCs/>
                <w:iCs/>
                <w:color w:val="000000"/>
                <w:sz w:val="23"/>
                <w:szCs w:val="23"/>
                <w:lang w:val="ru-RU"/>
              </w:rPr>
              <w:t>”</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1+0,5</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Етика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0,5+0,5</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4"/>
                <w:szCs w:val="24"/>
              </w:rPr>
            </w:pPr>
            <w:r w:rsidRPr="00F47751">
              <w:rPr>
                <w:rFonts w:ascii="Times New Roman" w:hAnsi="Times New Roman"/>
                <w:b/>
                <w:color w:val="000000"/>
                <w:sz w:val="24"/>
                <w:szCs w:val="24"/>
              </w:rPr>
              <w:t>Підприємництво і фінансова грамотність</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Громадянська та історична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Вступ до історії України та громадянської освіти</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4"/>
                <w:szCs w:val="24"/>
              </w:rPr>
            </w:pPr>
            <w:r w:rsidRPr="00F47751">
              <w:rPr>
                <w:rFonts w:ascii="Times New Roman" w:hAnsi="Times New Roman"/>
                <w:b/>
                <w:color w:val="000000"/>
                <w:sz w:val="24"/>
                <w:szCs w:val="24"/>
              </w:rPr>
              <w:t>Історія України</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Arial" w:hAnsi="Arial" w:cs="Arial"/>
                <w:b/>
                <w:color w:val="000000"/>
                <w:sz w:val="15"/>
                <w:szCs w:val="15"/>
              </w:rPr>
            </w:pPr>
            <w:r w:rsidRPr="00F47751">
              <w:rPr>
                <w:rFonts w:ascii="Times New Roman" w:hAnsi="Times New Roman"/>
                <w:b/>
                <w:color w:val="000000"/>
                <w:sz w:val="24"/>
                <w:szCs w:val="24"/>
              </w:rPr>
              <w:t>Всесвітня історія</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Правознавство</w:t>
            </w:r>
          </w:p>
        </w:tc>
        <w:tc>
          <w:tcPr>
            <w:tcW w:w="297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Інформатична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Інформатика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1,5+0,5</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Технологічна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Технології</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Мистецька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Музичне мистецтво</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Образотворче мистецтво</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Фізична культура</w:t>
            </w:r>
          </w:p>
        </w:tc>
        <w:tc>
          <w:tcPr>
            <w:tcW w:w="3565"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color w:val="000000"/>
                <w:sz w:val="24"/>
                <w:szCs w:val="24"/>
              </w:rPr>
            </w:pPr>
            <w:r w:rsidRPr="00F47751">
              <w:rPr>
                <w:rFonts w:ascii="Times New Roman" w:hAnsi="Times New Roman"/>
                <w:b/>
                <w:bCs/>
                <w:iCs/>
                <w:color w:val="000000"/>
                <w:sz w:val="23"/>
                <w:szCs w:val="23"/>
              </w:rPr>
              <w:t>Фізична культура</w:t>
            </w: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3</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Разом</w:t>
            </w:r>
          </w:p>
        </w:tc>
        <w:tc>
          <w:tcPr>
            <w:tcW w:w="3565"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28+3</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 xml:space="preserve">Варіативна складова </w:t>
            </w:r>
          </w:p>
        </w:tc>
        <w:tc>
          <w:tcPr>
            <w:tcW w:w="3565"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Гранично допустиме навчальне навантаження</w:t>
            </w:r>
          </w:p>
        </w:tc>
        <w:tc>
          <w:tcPr>
            <w:tcW w:w="3565"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28</w:t>
            </w:r>
          </w:p>
        </w:tc>
      </w:tr>
      <w:tr w:rsidR="00DD281F" w:rsidRPr="00F47751" w:rsidTr="00577321">
        <w:tc>
          <w:tcPr>
            <w:tcW w:w="266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Всього</w:t>
            </w:r>
          </w:p>
        </w:tc>
        <w:tc>
          <w:tcPr>
            <w:tcW w:w="3565" w:type="dxa"/>
            <w:tcBorders>
              <w:top w:val="single" w:sz="4" w:space="0" w:color="auto"/>
              <w:left w:val="single" w:sz="4" w:space="0" w:color="auto"/>
              <w:bottom w:val="single" w:sz="4" w:space="0" w:color="auto"/>
              <w:right w:val="single" w:sz="4" w:space="0" w:color="auto"/>
            </w:tcBorders>
          </w:tcPr>
          <w:p w:rsidR="00DD281F" w:rsidRPr="00F47751" w:rsidRDefault="00DD281F" w:rsidP="00577321">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D281F" w:rsidRPr="00F47751" w:rsidRDefault="00DD281F"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28+3</w:t>
            </w:r>
          </w:p>
        </w:tc>
      </w:tr>
      <w:tr w:rsidR="005B2B7E" w:rsidRPr="00F47751" w:rsidTr="002855D8">
        <w:trPr>
          <w:trHeight w:val="243"/>
        </w:trPr>
        <w:tc>
          <w:tcPr>
            <w:tcW w:w="2667" w:type="dxa"/>
            <w:vMerge w:val="restart"/>
            <w:tcBorders>
              <w:top w:val="single" w:sz="4" w:space="0" w:color="auto"/>
              <w:left w:val="single" w:sz="4" w:space="0" w:color="auto"/>
              <w:right w:val="single" w:sz="4" w:space="0" w:color="auto"/>
            </w:tcBorders>
            <w:hideMark/>
          </w:tcPr>
          <w:p w:rsidR="005B2B7E" w:rsidRPr="00F47751" w:rsidRDefault="005B2B7E" w:rsidP="00577321">
            <w:pPr>
              <w:autoSpaceDE w:val="0"/>
              <w:autoSpaceDN w:val="0"/>
              <w:adjustRightInd w:val="0"/>
              <w:rPr>
                <w:rFonts w:ascii="Times New Roman" w:hAnsi="Times New Roman"/>
                <w:b/>
                <w:bCs/>
                <w:iCs/>
                <w:color w:val="000000"/>
                <w:sz w:val="23"/>
                <w:szCs w:val="23"/>
              </w:rPr>
            </w:pPr>
            <w:r w:rsidRPr="00F47751">
              <w:rPr>
                <w:rFonts w:ascii="Times New Roman" w:eastAsia="Times New Roman" w:hAnsi="Times New Roman"/>
                <w:b/>
                <w:sz w:val="24"/>
                <w:szCs w:val="24"/>
                <w:lang w:eastAsia="ru-RU"/>
              </w:rPr>
              <w:t>Корекційно-розвиткові заняття</w:t>
            </w:r>
          </w:p>
        </w:tc>
        <w:tc>
          <w:tcPr>
            <w:tcW w:w="3565" w:type="dxa"/>
            <w:tcBorders>
              <w:top w:val="single" w:sz="4" w:space="0" w:color="auto"/>
              <w:left w:val="single" w:sz="4" w:space="0" w:color="auto"/>
              <w:bottom w:val="single" w:sz="4" w:space="0" w:color="auto"/>
              <w:right w:val="single" w:sz="4" w:space="0" w:color="auto"/>
            </w:tcBorders>
            <w:hideMark/>
          </w:tcPr>
          <w:p w:rsidR="005B2B7E" w:rsidRPr="00F47751" w:rsidRDefault="005B2B7E" w:rsidP="00577321">
            <w:pPr>
              <w:autoSpaceDE w:val="0"/>
              <w:autoSpaceDN w:val="0"/>
              <w:adjustRightInd w:val="0"/>
              <w:rPr>
                <w:rFonts w:ascii="Times New Roman" w:hAnsi="Times New Roman"/>
                <w:b/>
                <w:color w:val="000000"/>
                <w:sz w:val="24"/>
                <w:szCs w:val="24"/>
              </w:rPr>
            </w:pPr>
            <w:r w:rsidRPr="00F47751">
              <w:rPr>
                <w:rFonts w:ascii="Times New Roman" w:eastAsia="Times New Roman" w:hAnsi="Times New Roman"/>
                <w:b/>
                <w:sz w:val="24"/>
                <w:szCs w:val="24"/>
                <w:lang w:eastAsia="ru-RU"/>
              </w:rPr>
              <w:t>Корекція розвитку</w:t>
            </w:r>
          </w:p>
        </w:tc>
        <w:tc>
          <w:tcPr>
            <w:tcW w:w="2977" w:type="dxa"/>
            <w:tcBorders>
              <w:top w:val="single" w:sz="4" w:space="0" w:color="auto"/>
              <w:left w:val="single" w:sz="4" w:space="0" w:color="auto"/>
              <w:bottom w:val="single" w:sz="4" w:space="0" w:color="auto"/>
              <w:right w:val="single" w:sz="4" w:space="0" w:color="auto"/>
            </w:tcBorders>
            <w:hideMark/>
          </w:tcPr>
          <w:p w:rsidR="005B2B7E" w:rsidRPr="00F47751" w:rsidRDefault="005B2B7E" w:rsidP="00577321">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5B2B7E" w:rsidRPr="00F47751" w:rsidTr="002855D8">
        <w:trPr>
          <w:trHeight w:val="312"/>
        </w:trPr>
        <w:tc>
          <w:tcPr>
            <w:tcW w:w="2667" w:type="dxa"/>
            <w:vMerge/>
            <w:tcBorders>
              <w:left w:val="single" w:sz="4" w:space="0" w:color="auto"/>
              <w:bottom w:val="single" w:sz="4" w:space="0" w:color="auto"/>
              <w:right w:val="single" w:sz="4" w:space="0" w:color="auto"/>
            </w:tcBorders>
          </w:tcPr>
          <w:p w:rsidR="005B2B7E" w:rsidRPr="00F47751" w:rsidRDefault="005B2B7E" w:rsidP="00577321">
            <w:pPr>
              <w:autoSpaceDE w:val="0"/>
              <w:autoSpaceDN w:val="0"/>
              <w:adjustRightInd w:val="0"/>
              <w:rPr>
                <w:rFonts w:ascii="Times New Roman" w:eastAsia="Times New Roman" w:hAnsi="Times New Roman"/>
                <w:b/>
                <w:sz w:val="24"/>
                <w:szCs w:val="24"/>
                <w:lang w:eastAsia="ru-RU"/>
              </w:rPr>
            </w:pPr>
          </w:p>
        </w:tc>
        <w:tc>
          <w:tcPr>
            <w:tcW w:w="3565" w:type="dxa"/>
            <w:tcBorders>
              <w:top w:val="single" w:sz="4" w:space="0" w:color="auto"/>
              <w:left w:val="single" w:sz="4" w:space="0" w:color="auto"/>
              <w:bottom w:val="single" w:sz="4" w:space="0" w:color="auto"/>
              <w:right w:val="single" w:sz="4" w:space="0" w:color="auto"/>
            </w:tcBorders>
          </w:tcPr>
          <w:p w:rsidR="005B2B7E" w:rsidRPr="00F47751" w:rsidRDefault="005B2B7E" w:rsidP="00577321">
            <w:pPr>
              <w:autoSpaceDE w:val="0"/>
              <w:autoSpaceDN w:val="0"/>
              <w:adjustRightInd w:val="0"/>
              <w:rPr>
                <w:rFonts w:ascii="Times New Roman" w:eastAsia="Times New Roman" w:hAnsi="Times New Roman"/>
                <w:b/>
                <w:sz w:val="24"/>
                <w:szCs w:val="24"/>
                <w:lang w:eastAsia="ru-RU"/>
              </w:rPr>
            </w:pPr>
            <w:r w:rsidRPr="00F47751">
              <w:rPr>
                <w:rFonts w:ascii="Times New Roman" w:eastAsia="Times New Roman" w:hAnsi="Times New Roman"/>
                <w:b/>
                <w:sz w:val="24"/>
                <w:szCs w:val="24"/>
                <w:lang w:eastAsia="ru-RU"/>
              </w:rPr>
              <w:t>Розвиток мовлення</w:t>
            </w:r>
          </w:p>
        </w:tc>
        <w:tc>
          <w:tcPr>
            <w:tcW w:w="2977" w:type="dxa"/>
            <w:tcBorders>
              <w:top w:val="single" w:sz="4" w:space="0" w:color="auto"/>
              <w:left w:val="single" w:sz="4" w:space="0" w:color="auto"/>
              <w:bottom w:val="single" w:sz="4" w:space="0" w:color="auto"/>
              <w:right w:val="single" w:sz="4" w:space="0" w:color="auto"/>
            </w:tcBorders>
          </w:tcPr>
          <w:p w:rsidR="005B2B7E" w:rsidRPr="00F47751" w:rsidRDefault="005B2B7E" w:rsidP="00577321">
            <w:pPr>
              <w:autoSpaceDE w:val="0"/>
              <w:autoSpaceDN w:val="0"/>
              <w:adjustRightInd w:val="0"/>
              <w:rPr>
                <w:rFonts w:ascii="Times New Roman" w:hAnsi="Times New Roman"/>
                <w:b/>
                <w:bCs/>
                <w:iCs/>
                <w:color w:val="000000"/>
                <w:sz w:val="23"/>
                <w:szCs w:val="23"/>
              </w:rPr>
            </w:pPr>
            <w:r>
              <w:rPr>
                <w:rFonts w:ascii="Times New Roman" w:hAnsi="Times New Roman"/>
                <w:b/>
                <w:bCs/>
                <w:iCs/>
                <w:color w:val="000000"/>
                <w:sz w:val="23"/>
                <w:szCs w:val="23"/>
              </w:rPr>
              <w:t>2</w:t>
            </w:r>
          </w:p>
        </w:tc>
      </w:tr>
    </w:tbl>
    <w:p w:rsidR="00DD281F" w:rsidRPr="00C7343E" w:rsidRDefault="00DD281F" w:rsidP="00DD281F">
      <w:pPr>
        <w:shd w:val="clear" w:color="auto" w:fill="FFFFFF"/>
        <w:tabs>
          <w:tab w:val="left" w:pos="2694"/>
        </w:tabs>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Такі години не враховуються під час визначення гранично допустимого</w:t>
      </w:r>
    </w:p>
    <w:p w:rsidR="00DD281F" w:rsidRPr="00C7343E" w:rsidRDefault="00DD281F" w:rsidP="00DD281F">
      <w:pPr>
        <w:shd w:val="clear" w:color="auto" w:fill="FFFFFF"/>
        <w:tabs>
          <w:tab w:val="left" w:pos="2694"/>
        </w:tabs>
        <w:spacing w:after="0" w:line="240" w:lineRule="auto"/>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тижневого навчального навантаження дітей з особливими освітніми потребами.</w:t>
      </w:r>
    </w:p>
    <w:p w:rsidR="00DD281F" w:rsidRDefault="00DD281F" w:rsidP="00DD281F">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 xml:space="preserve">Особистісно </w:t>
      </w:r>
      <w:r>
        <w:rPr>
          <w:rFonts w:ascii="Times New Roman" w:eastAsia="Times New Roman" w:hAnsi="Times New Roman" w:cs="Times New Roman"/>
          <w:bCs/>
          <w:color w:val="000000"/>
          <w:sz w:val="28"/>
          <w:szCs w:val="28"/>
          <w:lang w:eastAsia="uk-UA"/>
        </w:rPr>
        <w:t xml:space="preserve">- </w:t>
      </w:r>
      <w:r w:rsidRPr="00C7343E">
        <w:rPr>
          <w:rFonts w:ascii="Times New Roman" w:eastAsia="Times New Roman" w:hAnsi="Times New Roman" w:cs="Times New Roman"/>
          <w:bCs/>
          <w:color w:val="000000"/>
          <w:sz w:val="28"/>
          <w:szCs w:val="28"/>
          <w:lang w:eastAsia="uk-UA"/>
        </w:rPr>
        <w:t>орієнтоване спрямування освітнього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 пізнавальної діяльності дітей з особливими освітніми потребами.</w:t>
      </w:r>
    </w:p>
    <w:p w:rsidR="00DD281F" w:rsidRPr="002A41D7" w:rsidRDefault="00DD281F" w:rsidP="00DD281F">
      <w:pPr>
        <w:shd w:val="clear" w:color="auto" w:fill="FFFFFF"/>
        <w:suppressAutoHyphens/>
        <w:spacing w:after="0" w:line="240" w:lineRule="auto"/>
        <w:textAlignment w:val="baseline"/>
        <w:rPr>
          <w:rFonts w:ascii="Times New Roman" w:eastAsia="Times New Roman" w:hAnsi="Times New Roman" w:cs="Times New Roman"/>
          <w:sz w:val="28"/>
          <w:szCs w:val="28"/>
          <w:bdr w:val="none" w:sz="0" w:space="0" w:color="auto" w:frame="1"/>
          <w:lang w:eastAsia="ar-SA"/>
        </w:rPr>
      </w:pPr>
      <w:r>
        <w:rPr>
          <w:rFonts w:ascii="Times New Roman" w:eastAsia="Times New Roman" w:hAnsi="Times New Roman" w:cs="Times New Roman"/>
          <w:bCs/>
          <w:color w:val="FF0000"/>
          <w:sz w:val="28"/>
          <w:szCs w:val="28"/>
          <w:lang w:eastAsia="uk-UA"/>
        </w:rPr>
        <w:t xml:space="preserve">    </w:t>
      </w:r>
      <w:r w:rsidRPr="00091A0D">
        <w:rPr>
          <w:rFonts w:ascii="Times New Roman" w:eastAsia="Times New Roman" w:hAnsi="Times New Roman" w:cs="Times New Roman"/>
          <w:bCs/>
          <w:color w:val="FF0000"/>
          <w:sz w:val="28"/>
          <w:szCs w:val="28"/>
          <w:lang w:eastAsia="uk-UA"/>
        </w:rPr>
        <w:t xml:space="preserve"> </w:t>
      </w:r>
      <w:r w:rsidRPr="002A41D7">
        <w:rPr>
          <w:rFonts w:ascii="Times New Roman" w:eastAsia="Times New Roman" w:hAnsi="Times New Roman" w:cs="Times New Roman"/>
          <w:b/>
          <w:iCs/>
          <w:sz w:val="28"/>
          <w:szCs w:val="28"/>
          <w:bdr w:val="none" w:sz="0" w:space="0" w:color="auto" w:frame="1"/>
          <w:lang w:eastAsia="ar-SA"/>
        </w:rPr>
        <w:t>Індивідуальна форма навчання в системі загальної середньої освіти</w:t>
      </w:r>
      <w:r w:rsidRPr="00607A9A">
        <w:rPr>
          <w:rFonts w:ascii="Times New Roman" w:eastAsia="Times New Roman" w:hAnsi="Times New Roman" w:cs="Times New Roman"/>
          <w:b/>
          <w:sz w:val="28"/>
          <w:szCs w:val="28"/>
          <w:bdr w:val="none" w:sz="0" w:space="0" w:color="auto" w:frame="1"/>
          <w:lang w:val="ru-RU" w:eastAsia="ar-SA"/>
        </w:rPr>
        <w:t> </w:t>
      </w:r>
      <w:r w:rsidRPr="002A41D7">
        <w:rPr>
          <w:rFonts w:ascii="Times New Roman" w:eastAsia="Times New Roman" w:hAnsi="Times New Roman" w:cs="Times New Roman"/>
          <w:b/>
          <w:sz w:val="28"/>
          <w:szCs w:val="28"/>
          <w:bdr w:val="none" w:sz="0" w:space="0" w:color="auto" w:frame="1"/>
          <w:lang w:eastAsia="ar-SA"/>
        </w:rPr>
        <w:t>–</w:t>
      </w:r>
      <w:r w:rsidRPr="002A41D7">
        <w:rPr>
          <w:rFonts w:ascii="Times New Roman" w:eastAsia="Times New Roman" w:hAnsi="Times New Roman" w:cs="Times New Roman"/>
          <w:sz w:val="28"/>
          <w:szCs w:val="28"/>
          <w:bdr w:val="none" w:sz="0" w:space="0" w:color="auto" w:frame="1"/>
          <w:lang w:eastAsia="ar-SA"/>
        </w:rPr>
        <w:t xml:space="preserve"> це одна із форм організації </w:t>
      </w:r>
      <w:r w:rsidRPr="00607A9A">
        <w:rPr>
          <w:rFonts w:ascii="Times New Roman" w:eastAsia="Times New Roman" w:hAnsi="Times New Roman" w:cs="Times New Roman"/>
          <w:sz w:val="28"/>
          <w:szCs w:val="28"/>
          <w:bdr w:val="none" w:sz="0" w:space="0" w:color="auto" w:frame="1"/>
          <w:lang w:eastAsia="ar-SA"/>
        </w:rPr>
        <w:t>освітнього</w:t>
      </w:r>
      <w:r w:rsidRPr="002A41D7">
        <w:rPr>
          <w:rFonts w:ascii="Times New Roman" w:eastAsia="Times New Roman" w:hAnsi="Times New Roman" w:cs="Times New Roman"/>
          <w:sz w:val="28"/>
          <w:szCs w:val="28"/>
          <w:bdr w:val="none" w:sz="0" w:space="0" w:color="auto" w:frame="1"/>
          <w:lang w:eastAsia="ar-SA"/>
        </w:rPr>
        <w:t xml:space="preserve"> процесу для забезпечення права осіб на здобуття повної загальної середньої освіти в загальноосвітніх навчальних закладах.</w:t>
      </w:r>
    </w:p>
    <w:p w:rsidR="00DD281F" w:rsidRPr="00607A9A" w:rsidRDefault="00DD281F" w:rsidP="00DD281F">
      <w:pPr>
        <w:shd w:val="clear" w:color="auto" w:fill="FFFFFF"/>
        <w:suppressAutoHyphens/>
        <w:spacing w:after="0" w:line="240" w:lineRule="auto"/>
        <w:jc w:val="both"/>
        <w:textAlignment w:val="baseline"/>
        <w:rPr>
          <w:rFonts w:ascii="Times New Roman" w:eastAsia="Times New Roman" w:hAnsi="Times New Roman" w:cs="Times New Roman"/>
          <w:sz w:val="28"/>
          <w:szCs w:val="28"/>
          <w:lang w:val="ru-RU" w:eastAsia="ar-SA"/>
        </w:rPr>
      </w:pPr>
      <w:r w:rsidRPr="002A41D7">
        <w:rPr>
          <w:rFonts w:ascii="Times New Roman" w:eastAsia="Times New Roman" w:hAnsi="Times New Roman" w:cs="Times New Roman"/>
          <w:sz w:val="28"/>
          <w:szCs w:val="28"/>
          <w:lang w:eastAsia="ar-SA"/>
        </w:rPr>
        <w:t xml:space="preserve"> </w:t>
      </w:r>
      <w:r w:rsidRPr="002A41D7">
        <w:rPr>
          <w:rFonts w:ascii="Times New Roman" w:eastAsia="Times New Roman" w:hAnsi="Times New Roman" w:cs="Times New Roman"/>
          <w:sz w:val="28"/>
          <w:szCs w:val="28"/>
          <w:lang w:eastAsia="ar-SA"/>
        </w:rPr>
        <w:tab/>
      </w:r>
      <w:r w:rsidRPr="00607A9A">
        <w:rPr>
          <w:rFonts w:ascii="Times New Roman" w:eastAsia="Times New Roman" w:hAnsi="Times New Roman" w:cs="Times New Roman"/>
          <w:sz w:val="28"/>
          <w:szCs w:val="28"/>
          <w:lang w:val="ru-RU" w:eastAsia="ar-SA"/>
        </w:rPr>
        <w:t>Наразі учням доступні три форми, за якими можна організувати індивідуальне навчання у школі: екстернатна, сімейна (домашня) та педагогічний патронаж.</w:t>
      </w:r>
    </w:p>
    <w:p w:rsidR="00DD281F" w:rsidRPr="00607A9A" w:rsidRDefault="00DD281F" w:rsidP="00DD281F">
      <w:pPr>
        <w:shd w:val="clear" w:color="auto" w:fill="FFFFFF"/>
        <w:suppressAutoHyphens/>
        <w:spacing w:after="0" w:line="240" w:lineRule="auto"/>
        <w:jc w:val="both"/>
        <w:textAlignment w:val="baseline"/>
        <w:rPr>
          <w:rFonts w:ascii="Times New Roman" w:eastAsia="Times New Roman" w:hAnsi="Times New Roman" w:cs="Times New Roman"/>
          <w:sz w:val="28"/>
          <w:szCs w:val="28"/>
          <w:lang w:val="ru-RU" w:eastAsia="ar-SA"/>
        </w:rPr>
      </w:pPr>
      <w:r w:rsidRPr="00607A9A">
        <w:rPr>
          <w:rFonts w:ascii="Times New Roman" w:eastAsia="Times New Roman" w:hAnsi="Times New Roman" w:cs="Times New Roman"/>
          <w:b/>
          <w:bCs/>
          <w:sz w:val="28"/>
          <w:szCs w:val="28"/>
          <w:bdr w:val="none" w:sz="0" w:space="0" w:color="auto" w:frame="1"/>
          <w:lang w:val="ru-RU" w:eastAsia="ar-SA"/>
        </w:rPr>
        <w:t>Екстернатна форма</w:t>
      </w:r>
      <w:r w:rsidRPr="00607A9A">
        <w:rPr>
          <w:rFonts w:ascii="Times New Roman" w:eastAsia="Times New Roman" w:hAnsi="Times New Roman" w:cs="Times New Roman"/>
          <w:sz w:val="28"/>
          <w:szCs w:val="28"/>
          <w:lang w:val="ru-RU" w:eastAsia="ar-SA"/>
        </w:rPr>
        <w:t> – це коли учень самостійно засвоює весь матеріал, після чого у</w:t>
      </w:r>
      <w:r w:rsidRPr="00607A9A">
        <w:rPr>
          <w:rFonts w:ascii="Times New Roman" w:eastAsia="Times New Roman" w:hAnsi="Times New Roman" w:cs="Times New Roman"/>
          <w:sz w:val="28"/>
          <w:szCs w:val="28"/>
          <w:lang w:eastAsia="ar-SA"/>
        </w:rPr>
        <w:t xml:space="preserve"> ліцеї</w:t>
      </w:r>
      <w:r w:rsidRPr="00607A9A">
        <w:rPr>
          <w:rFonts w:ascii="Times New Roman" w:eastAsia="Times New Roman" w:hAnsi="Times New Roman" w:cs="Times New Roman"/>
          <w:sz w:val="28"/>
          <w:szCs w:val="28"/>
          <w:lang w:val="ru-RU" w:eastAsia="ar-SA"/>
        </w:rPr>
        <w:t xml:space="preserve"> оцінюють його знання.</w:t>
      </w:r>
    </w:p>
    <w:p w:rsidR="00DD281F" w:rsidRPr="00607A9A" w:rsidRDefault="00DD281F" w:rsidP="00DD281F">
      <w:pPr>
        <w:shd w:val="clear" w:color="auto" w:fill="FFFFFF"/>
        <w:suppressAutoHyphens/>
        <w:spacing w:after="0" w:line="240" w:lineRule="auto"/>
        <w:jc w:val="both"/>
        <w:textAlignment w:val="baseline"/>
        <w:rPr>
          <w:rFonts w:ascii="Times New Roman" w:eastAsia="Times New Roman" w:hAnsi="Times New Roman" w:cs="Times New Roman"/>
          <w:sz w:val="28"/>
          <w:szCs w:val="28"/>
          <w:lang w:val="ru-RU" w:eastAsia="ar-SA"/>
        </w:rPr>
      </w:pPr>
      <w:r w:rsidRPr="00607A9A">
        <w:rPr>
          <w:rFonts w:ascii="Times New Roman" w:eastAsia="Times New Roman" w:hAnsi="Times New Roman" w:cs="Times New Roman"/>
          <w:b/>
          <w:bCs/>
          <w:sz w:val="28"/>
          <w:szCs w:val="28"/>
          <w:bdr w:val="none" w:sz="0" w:space="0" w:color="auto" w:frame="1"/>
          <w:lang w:val="ru-RU" w:eastAsia="ar-SA"/>
        </w:rPr>
        <w:t>Сімейна (домашня) форма</w:t>
      </w:r>
      <w:r w:rsidRPr="00607A9A">
        <w:rPr>
          <w:rFonts w:ascii="Times New Roman" w:eastAsia="Times New Roman" w:hAnsi="Times New Roman" w:cs="Times New Roman"/>
          <w:sz w:val="28"/>
          <w:szCs w:val="28"/>
          <w:lang w:val="ru-RU" w:eastAsia="ar-SA"/>
        </w:rPr>
        <w:t> передбачає, що весь освітній процес для учня самостійно організовують його батьки. Вони ж несуть відповідальність за здобуття знань на рівні не нижче стандартів.</w:t>
      </w:r>
    </w:p>
    <w:p w:rsidR="00DD281F" w:rsidRPr="00607A9A" w:rsidRDefault="00DD281F" w:rsidP="00DD281F">
      <w:pPr>
        <w:shd w:val="clear" w:color="auto" w:fill="FFFFFF"/>
        <w:suppressAutoHyphens/>
        <w:spacing w:after="0" w:line="240" w:lineRule="auto"/>
        <w:jc w:val="both"/>
        <w:textAlignment w:val="baseline"/>
        <w:rPr>
          <w:rFonts w:ascii="Times New Roman" w:eastAsia="Times New Roman" w:hAnsi="Times New Roman" w:cs="Times New Roman"/>
          <w:sz w:val="28"/>
          <w:szCs w:val="28"/>
          <w:lang w:val="ru-RU" w:eastAsia="ar-SA"/>
        </w:rPr>
      </w:pPr>
      <w:r w:rsidRPr="00607A9A">
        <w:rPr>
          <w:rFonts w:ascii="Times New Roman" w:eastAsia="Times New Roman" w:hAnsi="Times New Roman" w:cs="Times New Roman"/>
          <w:b/>
          <w:bCs/>
          <w:sz w:val="28"/>
          <w:szCs w:val="28"/>
          <w:bdr w:val="none" w:sz="0" w:space="0" w:color="auto" w:frame="1"/>
          <w:lang w:val="ru-RU" w:eastAsia="ar-SA"/>
        </w:rPr>
        <w:lastRenderedPageBreak/>
        <w:t>Педагогічний патронаж</w:t>
      </w:r>
      <w:r w:rsidRPr="00607A9A">
        <w:rPr>
          <w:rFonts w:ascii="Times New Roman" w:eastAsia="Times New Roman" w:hAnsi="Times New Roman" w:cs="Times New Roman"/>
          <w:sz w:val="28"/>
          <w:szCs w:val="28"/>
          <w:lang w:val="ru-RU" w:eastAsia="ar-SA"/>
        </w:rPr>
        <w:t> – форма, у випадку якої освітній процес і засвоєння знань забезпечує педагогічний працівник.</w:t>
      </w:r>
    </w:p>
    <w:p w:rsidR="00DD281F" w:rsidRPr="005B2B7E" w:rsidRDefault="00DD281F" w:rsidP="005B2B7E">
      <w:pPr>
        <w:widowControl w:val="0"/>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val="ru-RU" w:eastAsia="ru-RU"/>
        </w:rPr>
      </w:pPr>
      <w:r w:rsidRPr="00607A9A">
        <w:rPr>
          <w:rFonts w:ascii="Times New Roman" w:eastAsia="Times New Roman" w:hAnsi="Times New Roman" w:cs="Times New Roman"/>
          <w:sz w:val="28"/>
          <w:szCs w:val="28"/>
          <w:bdr w:val="none" w:sz="0" w:space="0" w:color="auto" w:frame="1"/>
          <w:lang w:val="ru-RU" w:eastAsia="ru-RU"/>
        </w:rPr>
        <w:t xml:space="preserve"> Організація індивідуальної форми навчання визначається та організовується згідно </w:t>
      </w:r>
      <w:hyperlink r:id="rId10" w:history="1">
        <w:r w:rsidRPr="00607A9A">
          <w:rPr>
            <w:rFonts w:ascii="Times New Roman" w:eastAsia="Times New Roman" w:hAnsi="Times New Roman" w:cs="Times New Roman"/>
            <w:sz w:val="28"/>
            <w:szCs w:val="28"/>
            <w:bdr w:val="none" w:sz="0" w:space="0" w:color="auto" w:frame="1"/>
            <w:lang w:val="ru-RU" w:eastAsia="ru-RU"/>
          </w:rPr>
          <w:t>Положення про індивідуальну форму навчання в загальноосвітніх навчальних закладах.</w:t>
        </w:r>
      </w:hyperlink>
      <w:r w:rsidR="005B2B7E">
        <w:rPr>
          <w:rFonts w:ascii="Times New Roman" w:eastAsia="Times New Roman" w:hAnsi="Times New Roman" w:cs="Times New Roman"/>
          <w:sz w:val="28"/>
          <w:szCs w:val="28"/>
          <w:bdr w:val="none" w:sz="0" w:space="0" w:color="auto" w:frame="1"/>
          <w:lang w:val="ru-RU" w:eastAsia="ru-RU"/>
        </w:rPr>
        <w:t xml:space="preserve"> </w:t>
      </w:r>
      <w:r w:rsidRPr="00607A9A">
        <w:rPr>
          <w:rFonts w:ascii="Times New Roman" w:eastAsia="Times New Roman" w:hAnsi="Times New Roman" w:cs="Times New Roman"/>
          <w:color w:val="000000"/>
          <w:sz w:val="28"/>
          <w:szCs w:val="28"/>
          <w:shd w:val="clear" w:color="auto" w:fill="FFFFFF"/>
          <w:lang w:val="ru-RU"/>
        </w:rPr>
        <w:t>Заклад освіти відповідно до законодавства та своїх установчих документів організовує здобуття освіти за екстернатною формою (екстернат), сімейною (домашньою) формою та педагогічним патронажем.</w:t>
      </w:r>
    </w:p>
    <w:p w:rsidR="00DD281F" w:rsidRPr="00607A9A" w:rsidRDefault="00DD281F" w:rsidP="00DD281F">
      <w:pPr>
        <w:widowControl w:val="0"/>
        <w:spacing w:after="0" w:line="240" w:lineRule="auto"/>
        <w:ind w:firstLine="567"/>
        <w:jc w:val="both"/>
        <w:rPr>
          <w:rFonts w:ascii="Times New Roman" w:eastAsia="Times New Roman" w:hAnsi="Times New Roman" w:cs="Times New Roman"/>
          <w:sz w:val="28"/>
          <w:szCs w:val="28"/>
          <w:lang w:val="ru-RU"/>
        </w:rPr>
      </w:pPr>
      <w:r w:rsidRPr="00607A9A">
        <w:rPr>
          <w:rFonts w:ascii="Times New Roman" w:eastAsia="Times New Roman" w:hAnsi="Times New Roman" w:cs="Times New Roman"/>
          <w:color w:val="000000"/>
          <w:sz w:val="28"/>
          <w:szCs w:val="28"/>
          <w:lang w:val="ru-RU"/>
        </w:rPr>
        <w:t xml:space="preserve">Керуючись Положенням про індивідуальну форму здобуття загальної середньої освіти, затвердженим наказом МОН України №8 від 12.01.2016 р. та внесеними змінами і доповненнями до вищезазначеного Положення, затвердженого наказом МОН України № 995 від 10.07.2019 р., з метою забезпечення рівного доступу до якісної освіти, згідно заяв батьків </w:t>
      </w:r>
      <w:r w:rsidRPr="00607A9A">
        <w:rPr>
          <w:rFonts w:ascii="Times New Roman" w:eastAsia="Times New Roman" w:hAnsi="Times New Roman" w:cs="Times New Roman"/>
          <w:sz w:val="28"/>
          <w:szCs w:val="28"/>
          <w:lang w:val="ru-RU"/>
        </w:rPr>
        <w:t xml:space="preserve">у Пулинському ліцеї організовано індивідуальне навчання: </w:t>
      </w:r>
    </w:p>
    <w:p w:rsidR="00DD281F" w:rsidRPr="00607A9A" w:rsidRDefault="00DD281F" w:rsidP="00DD281F">
      <w:pPr>
        <w:widowControl w:val="0"/>
        <w:numPr>
          <w:ilvl w:val="0"/>
          <w:numId w:val="21"/>
        </w:numPr>
        <w:spacing w:after="0" w:line="240" w:lineRule="auto"/>
        <w:contextualSpacing/>
        <w:jc w:val="both"/>
        <w:rPr>
          <w:rFonts w:ascii="Times New Roman" w:eastAsia="Times New Roman" w:hAnsi="Times New Roman" w:cs="Times New Roman"/>
          <w:sz w:val="28"/>
          <w:szCs w:val="28"/>
          <w:lang w:val="ru-RU"/>
        </w:rPr>
      </w:pPr>
      <w:r w:rsidRPr="00607A9A">
        <w:rPr>
          <w:rFonts w:ascii="Times New Roman" w:eastAsia="Times New Roman" w:hAnsi="Times New Roman" w:cs="Times New Roman"/>
          <w:sz w:val="28"/>
          <w:szCs w:val="28"/>
          <w:lang w:val="ru-RU"/>
        </w:rPr>
        <w:t>педагогічний патронаж – 1 учень;</w:t>
      </w:r>
    </w:p>
    <w:p w:rsidR="00DD281F" w:rsidRPr="00607A9A" w:rsidRDefault="00DD281F" w:rsidP="00DD281F">
      <w:pPr>
        <w:widowControl w:val="0"/>
        <w:numPr>
          <w:ilvl w:val="0"/>
          <w:numId w:val="21"/>
        </w:numPr>
        <w:spacing w:after="0" w:line="240" w:lineRule="auto"/>
        <w:contextualSpacing/>
        <w:jc w:val="both"/>
        <w:rPr>
          <w:rFonts w:ascii="Times New Roman" w:eastAsia="Times New Roman" w:hAnsi="Times New Roman" w:cs="Times New Roman"/>
          <w:sz w:val="28"/>
          <w:szCs w:val="28"/>
          <w:lang w:val="ru-RU"/>
        </w:rPr>
      </w:pPr>
      <w:r w:rsidRPr="00607A9A">
        <w:rPr>
          <w:rFonts w:ascii="Times New Roman" w:eastAsia="Times New Roman" w:hAnsi="Times New Roman" w:cs="Times New Roman"/>
          <w:sz w:val="28"/>
          <w:szCs w:val="28"/>
          <w:lang w:val="ru-RU"/>
        </w:rPr>
        <w:t>сімейна (домашня) – 4 учні;</w:t>
      </w:r>
    </w:p>
    <w:p w:rsidR="00DD281F" w:rsidRPr="00607A9A" w:rsidRDefault="00DD281F" w:rsidP="00DD281F">
      <w:pPr>
        <w:widowControl w:val="0"/>
        <w:numPr>
          <w:ilvl w:val="0"/>
          <w:numId w:val="21"/>
        </w:numPr>
        <w:spacing w:after="0" w:line="240" w:lineRule="auto"/>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екстернат – 0</w:t>
      </w:r>
      <w:r w:rsidRPr="00607A9A">
        <w:rPr>
          <w:rFonts w:ascii="Times New Roman" w:eastAsia="Times New Roman" w:hAnsi="Times New Roman" w:cs="Times New Roman"/>
          <w:sz w:val="28"/>
          <w:szCs w:val="28"/>
          <w:lang w:val="ru-RU"/>
        </w:rPr>
        <w:t xml:space="preserve"> учнів.</w:t>
      </w:r>
    </w:p>
    <w:p w:rsidR="00DD281F" w:rsidRPr="00766992" w:rsidRDefault="00DD281F" w:rsidP="00DD281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7A9A">
        <w:rPr>
          <w:rFonts w:ascii="Times New Roman" w:eastAsia="Times New Roman" w:hAnsi="Times New Roman" w:cs="Times New Roman"/>
          <w:sz w:val="28"/>
          <w:szCs w:val="28"/>
          <w:lang w:eastAsia="ru-RU"/>
        </w:rPr>
        <w:t xml:space="preserve">Навчальні плани для індивідуальної форми навчання </w:t>
      </w:r>
      <w:r w:rsidRPr="00607A9A">
        <w:rPr>
          <w:rFonts w:ascii="Times New Roman" w:eastAsia="Times New Roman" w:hAnsi="Times New Roman" w:cs="Times New Roman"/>
          <w:sz w:val="28"/>
          <w:szCs w:val="28"/>
          <w:lang w:val="ru-RU" w:eastAsia="ru-RU"/>
        </w:rPr>
        <w:t>розробляються  на основі освітньої програми закладу.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r w:rsidRPr="00607A9A">
        <w:rPr>
          <w:rFonts w:ascii="Times New Roman" w:eastAsia="Times New Roman" w:hAnsi="Times New Roman" w:cs="Times New Roman"/>
          <w:sz w:val="28"/>
          <w:szCs w:val="28"/>
          <w:lang w:eastAsia="ru-RU"/>
        </w:rPr>
        <w:t xml:space="preserve"> Індивідуальний навчальний план охоплює всі навчальні предмети інваріантної частини або базові, вибірково-обов'язкові предмети відповідно до навчального плану освітньої програми, обраної д</w:t>
      </w:r>
      <w:r>
        <w:rPr>
          <w:rFonts w:ascii="Times New Roman" w:eastAsia="Times New Roman" w:hAnsi="Times New Roman" w:cs="Times New Roman"/>
          <w:sz w:val="28"/>
          <w:szCs w:val="28"/>
          <w:lang w:eastAsia="ru-RU"/>
        </w:rPr>
        <w:t>ля засвоєння здобувачем освіти.</w:t>
      </w:r>
    </w:p>
    <w:p w:rsidR="00DD281F" w:rsidRPr="00DD1820" w:rsidRDefault="00DD281F" w:rsidP="00DD281F">
      <w:pPr>
        <w:shd w:val="clear" w:color="auto" w:fill="FFFFFF"/>
        <w:spacing w:after="0" w:line="240" w:lineRule="auto"/>
        <w:jc w:val="both"/>
        <w:rPr>
          <w:rFonts w:ascii="Times New Roman" w:eastAsia="Times New Roman" w:hAnsi="Times New Roman" w:cs="Times New Roman"/>
          <w:bCs/>
          <w:color w:val="FF0000"/>
          <w:sz w:val="28"/>
          <w:szCs w:val="28"/>
          <w:lang w:eastAsia="uk-UA"/>
        </w:rPr>
      </w:pPr>
      <w:r w:rsidRPr="00DD1820">
        <w:rPr>
          <w:rFonts w:ascii="Times New Roman" w:eastAsia="Times New Roman" w:hAnsi="Times New Roman" w:cs="Times New Roman"/>
          <w:bCs/>
          <w:sz w:val="28"/>
          <w:szCs w:val="28"/>
          <w:lang w:eastAsia="uk-UA"/>
        </w:rPr>
        <w:t xml:space="preserve">Учениця 2 класу Соловйова Емілія Сергіївна </w:t>
      </w:r>
      <w:r>
        <w:rPr>
          <w:rFonts w:ascii="Times New Roman" w:eastAsia="Times New Roman" w:hAnsi="Times New Roman" w:cs="Times New Roman"/>
          <w:bCs/>
          <w:sz w:val="28"/>
          <w:szCs w:val="28"/>
          <w:lang w:eastAsia="uk-UA"/>
        </w:rPr>
        <w:t xml:space="preserve">перебуватиме </w:t>
      </w:r>
      <w:r w:rsidRPr="00C05C2D">
        <w:rPr>
          <w:rFonts w:ascii="Times New Roman" w:eastAsia="Times New Roman" w:hAnsi="Times New Roman" w:cs="Times New Roman"/>
          <w:bCs/>
          <w:sz w:val="28"/>
          <w:szCs w:val="28"/>
          <w:lang w:eastAsia="uk-UA"/>
        </w:rPr>
        <w:t xml:space="preserve"> на інд</w:t>
      </w:r>
      <w:r w:rsidR="005B2B7E">
        <w:rPr>
          <w:rFonts w:ascii="Times New Roman" w:eastAsia="Times New Roman" w:hAnsi="Times New Roman" w:cs="Times New Roman"/>
          <w:bCs/>
          <w:sz w:val="28"/>
          <w:szCs w:val="28"/>
          <w:lang w:eastAsia="uk-UA"/>
        </w:rPr>
        <w:t>ивідуальній формі навчання</w:t>
      </w:r>
      <w:r>
        <w:rPr>
          <w:rFonts w:ascii="Times New Roman" w:eastAsia="Times New Roman" w:hAnsi="Times New Roman" w:cs="Times New Roman"/>
          <w:bCs/>
          <w:sz w:val="28"/>
          <w:szCs w:val="28"/>
          <w:lang w:eastAsia="uk-UA"/>
        </w:rPr>
        <w:t xml:space="preserve"> та навча</w:t>
      </w:r>
      <w:r w:rsidRPr="00C05C2D">
        <w:rPr>
          <w:rFonts w:ascii="Times New Roman" w:eastAsia="Times New Roman" w:hAnsi="Times New Roman" w:cs="Times New Roman"/>
          <w:bCs/>
          <w:sz w:val="28"/>
          <w:szCs w:val="28"/>
          <w:lang w:eastAsia="uk-UA"/>
        </w:rPr>
        <w:t>т</w:t>
      </w:r>
      <w:r>
        <w:rPr>
          <w:rFonts w:ascii="Times New Roman" w:eastAsia="Times New Roman" w:hAnsi="Times New Roman" w:cs="Times New Roman"/>
          <w:bCs/>
          <w:sz w:val="28"/>
          <w:szCs w:val="28"/>
          <w:lang w:eastAsia="uk-UA"/>
        </w:rPr>
        <w:t>имет</w:t>
      </w:r>
      <w:r w:rsidRPr="00C05C2D">
        <w:rPr>
          <w:rFonts w:ascii="Times New Roman" w:eastAsia="Times New Roman" w:hAnsi="Times New Roman" w:cs="Times New Roman"/>
          <w:bCs/>
          <w:sz w:val="28"/>
          <w:szCs w:val="28"/>
          <w:lang w:eastAsia="uk-UA"/>
        </w:rPr>
        <w:t xml:space="preserve">ься за програмою </w:t>
      </w:r>
      <w:r>
        <w:rPr>
          <w:rFonts w:ascii="Times New Roman" w:eastAsia="Times New Roman" w:hAnsi="Times New Roman" w:cs="Times New Roman"/>
          <w:sz w:val="28"/>
          <w:szCs w:val="28"/>
          <w:lang w:eastAsia="ru-RU"/>
        </w:rPr>
        <w:t>ЗЗСО, адаптованою і модифікованою відповідно до індивідуальних особливостей дитини (корекційна складова з порушенням слуху) - 4 рівень підтримкм в закладі освіти.</w:t>
      </w:r>
    </w:p>
    <w:p w:rsidR="00DD281F" w:rsidRPr="001164D7" w:rsidRDefault="00DD281F" w:rsidP="00DD281F">
      <w:pPr>
        <w:widowControl w:val="0"/>
        <w:spacing w:before="100" w:beforeAutospacing="1" w:after="100" w:afterAutospacing="1" w:line="240" w:lineRule="auto"/>
        <w:contextualSpacing/>
        <w:jc w:val="both"/>
        <w:rPr>
          <w:rFonts w:ascii="Times New Roman" w:eastAsia="Microsoft Sans Serif" w:hAnsi="Times New Roman" w:cs="Times New Roman"/>
          <w:sz w:val="28"/>
          <w:szCs w:val="28"/>
          <w:lang w:bidi="en-US"/>
        </w:rPr>
      </w:pPr>
      <w:r w:rsidRPr="001164D7">
        <w:rPr>
          <w:rFonts w:ascii="Times New Roman" w:eastAsia="Microsoft Sans Serif" w:hAnsi="Times New Roman" w:cs="Times New Roman"/>
          <w:sz w:val="28"/>
          <w:szCs w:val="28"/>
          <w:lang w:bidi="en-US"/>
        </w:rPr>
        <w:t xml:space="preserve">Навчальні плани для індивідуальної форми навчання складаються на основі типових навчальних планів. Індивідуальні навчальні програми та індивідуальні навчальні плани для учнів  розробляються педагогічними працівниками за участю одного з батьків (законних представників) відповідно до можливостей дитини і з урахуванням витягу з протоколу засідання психолого-медико-педагогічної консультації.  </w:t>
      </w:r>
    </w:p>
    <w:p w:rsidR="00DD281F" w:rsidRPr="001164D7" w:rsidRDefault="00DD281F" w:rsidP="00DD281F">
      <w:pPr>
        <w:widowControl w:val="0"/>
        <w:spacing w:before="100" w:beforeAutospacing="1" w:after="100" w:afterAutospacing="1" w:line="240" w:lineRule="auto"/>
        <w:contextualSpacing/>
        <w:jc w:val="both"/>
        <w:rPr>
          <w:rFonts w:ascii="Times New Roman" w:eastAsia="Times New Roman" w:hAnsi="Times New Roman" w:cs="Times New Roman"/>
          <w:sz w:val="28"/>
          <w:szCs w:val="28"/>
          <w:lang w:eastAsia="ru-RU" w:bidi="en-US"/>
        </w:rPr>
      </w:pPr>
      <w:r w:rsidRPr="001164D7">
        <w:rPr>
          <w:rFonts w:ascii="Times New Roman" w:eastAsia="Times New Roman" w:hAnsi="Times New Roman" w:cs="Times New Roman"/>
          <w:sz w:val="28"/>
          <w:szCs w:val="28"/>
          <w:lang w:eastAsia="ru-RU" w:bidi="en-US"/>
        </w:rPr>
        <w:t>Відповідно до наказу МОіН України №</w:t>
      </w:r>
      <w:r w:rsidR="005B2B7E">
        <w:rPr>
          <w:rFonts w:ascii="Times New Roman" w:eastAsia="Times New Roman" w:hAnsi="Times New Roman" w:cs="Times New Roman"/>
          <w:sz w:val="28"/>
          <w:szCs w:val="28"/>
          <w:lang w:eastAsia="ru-RU" w:bidi="en-US"/>
        </w:rPr>
        <w:t xml:space="preserve"> </w:t>
      </w:r>
      <w:r w:rsidRPr="001164D7">
        <w:rPr>
          <w:rFonts w:ascii="Times New Roman" w:eastAsia="Times New Roman" w:hAnsi="Times New Roman" w:cs="Times New Roman"/>
          <w:sz w:val="28"/>
          <w:szCs w:val="28"/>
          <w:lang w:eastAsia="ru-RU" w:bidi="en-US"/>
        </w:rPr>
        <w:t>955 від 10.07.2019 року кількість навчальних годин для організації індивідуальної форми навчання учнів визначається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DD281F" w:rsidRPr="001164D7" w:rsidRDefault="00DD281F" w:rsidP="00DD281F">
      <w:pPr>
        <w:widowControl w:val="0"/>
        <w:numPr>
          <w:ilvl w:val="0"/>
          <w:numId w:val="16"/>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ru-RU" w:eastAsia="ru-RU" w:bidi="en-US"/>
        </w:rPr>
      </w:pPr>
      <w:r w:rsidRPr="001164D7">
        <w:rPr>
          <w:rFonts w:ascii="Times New Roman" w:eastAsia="Times New Roman" w:hAnsi="Times New Roman" w:cs="Times New Roman"/>
          <w:sz w:val="28"/>
          <w:szCs w:val="28"/>
          <w:lang w:val="ru-RU" w:eastAsia="ru-RU" w:bidi="en-US"/>
        </w:rPr>
        <w:t>1-4 класи – 10 годин на тиждень на здобувача освіти;</w:t>
      </w:r>
    </w:p>
    <w:p w:rsidR="00DD281F" w:rsidRPr="001164D7" w:rsidRDefault="00DD281F" w:rsidP="00DD281F">
      <w:pPr>
        <w:widowControl w:val="0"/>
        <w:numPr>
          <w:ilvl w:val="0"/>
          <w:numId w:val="16"/>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ru-RU" w:eastAsia="ru-RU" w:bidi="en-US"/>
        </w:rPr>
      </w:pPr>
      <w:r w:rsidRPr="001164D7">
        <w:rPr>
          <w:rFonts w:ascii="Times New Roman" w:eastAsia="Times New Roman" w:hAnsi="Times New Roman" w:cs="Times New Roman"/>
          <w:sz w:val="28"/>
          <w:szCs w:val="28"/>
          <w:lang w:val="ru-RU" w:eastAsia="ru-RU" w:bidi="en-US"/>
        </w:rPr>
        <w:t>5-9 класи – 14 годин на тиждень на здобувача освіти.</w:t>
      </w:r>
    </w:p>
    <w:p w:rsidR="00DD281F" w:rsidRDefault="00DD281F" w:rsidP="00DD281F">
      <w:pPr>
        <w:spacing w:after="0" w:line="240" w:lineRule="auto"/>
        <w:ind w:firstLine="284"/>
        <w:jc w:val="both"/>
        <w:rPr>
          <w:rFonts w:ascii="Times New Roman" w:eastAsia="Times New Roman" w:hAnsi="Times New Roman" w:cs="Times New Roman"/>
          <w:b/>
          <w:sz w:val="28"/>
          <w:szCs w:val="28"/>
          <w:lang w:val="ru-RU" w:eastAsia="ru-RU"/>
        </w:rPr>
      </w:pPr>
      <w:r w:rsidRPr="001164D7">
        <w:rPr>
          <w:rFonts w:ascii="Times New Roman" w:eastAsia="Microsoft Sans Serif" w:hAnsi="Times New Roman" w:cs="Times New Roman"/>
          <w:color w:val="000000"/>
          <w:sz w:val="28"/>
          <w:szCs w:val="28"/>
          <w:lang w:val="ru-RU" w:bidi="en-US"/>
        </w:rPr>
        <w:t xml:space="preserve">Для індивідуальної форми навчання перелік навчальних предметів, послідовність їх вивчення, кількість годин, що відводяться на вивчення </w:t>
      </w:r>
      <w:r w:rsidRPr="001164D7">
        <w:rPr>
          <w:rFonts w:ascii="Times New Roman" w:eastAsia="Microsoft Sans Serif" w:hAnsi="Times New Roman" w:cs="Times New Roman"/>
          <w:color w:val="000000"/>
          <w:sz w:val="28"/>
          <w:szCs w:val="28"/>
          <w:lang w:val="ru-RU" w:bidi="en-US"/>
        </w:rPr>
        <w:lastRenderedPageBreak/>
        <w:t>кожного предмета в межах тижневого навантаження визначає індивідуальний навчальний план, який затверджується директором</w:t>
      </w:r>
      <w:r>
        <w:rPr>
          <w:rFonts w:ascii="Times New Roman" w:eastAsia="Microsoft Sans Serif" w:hAnsi="Times New Roman" w:cs="Times New Roman"/>
          <w:color w:val="000000"/>
          <w:sz w:val="28"/>
          <w:szCs w:val="28"/>
          <w:lang w:val="ru-RU" w:bidi="en-US"/>
        </w:rPr>
        <w:t>.</w:t>
      </w:r>
    </w:p>
    <w:p w:rsidR="00DD281F" w:rsidRPr="00DD1820" w:rsidRDefault="00DD281F" w:rsidP="00DD281F">
      <w:pPr>
        <w:spacing w:after="0" w:line="240" w:lineRule="auto"/>
        <w:jc w:val="center"/>
        <w:rPr>
          <w:rFonts w:ascii="Times New Roman" w:eastAsia="Times New Roman" w:hAnsi="Times New Roman" w:cs="Times New Roman"/>
          <w:b/>
          <w:sz w:val="28"/>
          <w:szCs w:val="28"/>
          <w:lang w:eastAsia="ru-RU"/>
        </w:rPr>
      </w:pPr>
      <w:r w:rsidRPr="00DD1820">
        <w:rPr>
          <w:rFonts w:ascii="Times New Roman" w:eastAsia="Times New Roman" w:hAnsi="Times New Roman" w:cs="Times New Roman"/>
          <w:b/>
          <w:sz w:val="28"/>
          <w:szCs w:val="28"/>
          <w:lang w:val="ru-RU" w:eastAsia="ru-RU"/>
        </w:rPr>
        <w:t>Н</w:t>
      </w:r>
      <w:r w:rsidRPr="00DD1820">
        <w:rPr>
          <w:rFonts w:ascii="Times New Roman" w:eastAsia="Times New Roman" w:hAnsi="Times New Roman" w:cs="Times New Roman"/>
          <w:b/>
          <w:sz w:val="28"/>
          <w:szCs w:val="28"/>
          <w:lang w:eastAsia="ru-RU"/>
        </w:rPr>
        <w:t xml:space="preserve">авчальний план учениці 2 класу </w:t>
      </w:r>
      <w:r w:rsidRPr="00DD1820">
        <w:rPr>
          <w:rFonts w:ascii="Times New Roman" w:eastAsia="Times New Roman" w:hAnsi="Times New Roman" w:cs="Times New Roman"/>
          <w:b/>
          <w:bCs/>
          <w:color w:val="000000"/>
          <w:sz w:val="28"/>
          <w:szCs w:val="28"/>
          <w:lang w:eastAsia="uk-UA"/>
        </w:rPr>
        <w:t>комунального закладу загальної середньо освіти ,,Одерадівський ліцей №</w:t>
      </w:r>
      <w:r w:rsidR="005B2B7E">
        <w:rPr>
          <w:rFonts w:ascii="Times New Roman" w:eastAsia="Times New Roman" w:hAnsi="Times New Roman" w:cs="Times New Roman"/>
          <w:b/>
          <w:bCs/>
          <w:color w:val="000000"/>
          <w:sz w:val="28"/>
          <w:szCs w:val="28"/>
          <w:lang w:eastAsia="uk-UA"/>
        </w:rPr>
        <w:t xml:space="preserve"> </w:t>
      </w:r>
      <w:r w:rsidRPr="00DD1820">
        <w:rPr>
          <w:rFonts w:ascii="Times New Roman" w:eastAsia="Times New Roman" w:hAnsi="Times New Roman" w:cs="Times New Roman"/>
          <w:b/>
          <w:bCs/>
          <w:color w:val="000000"/>
          <w:sz w:val="28"/>
          <w:szCs w:val="28"/>
          <w:lang w:eastAsia="uk-UA"/>
        </w:rPr>
        <w:t>37 Луцької міської ради”</w:t>
      </w:r>
    </w:p>
    <w:p w:rsidR="00DD281F" w:rsidRPr="005B2B7E" w:rsidRDefault="00DD281F" w:rsidP="005B2B7E">
      <w:pPr>
        <w:spacing w:after="0" w:line="240" w:lineRule="auto"/>
        <w:jc w:val="center"/>
        <w:rPr>
          <w:rFonts w:ascii="Times New Roman" w:eastAsia="Times New Roman" w:hAnsi="Times New Roman" w:cs="Times New Roman"/>
          <w:b/>
          <w:sz w:val="28"/>
          <w:szCs w:val="28"/>
          <w:lang w:eastAsia="ru-RU"/>
        </w:rPr>
      </w:pPr>
      <w:r w:rsidRPr="00C05C2D">
        <w:rPr>
          <w:rFonts w:ascii="Times New Roman" w:eastAsia="Times New Roman" w:hAnsi="Times New Roman" w:cs="Times New Roman"/>
          <w:b/>
          <w:sz w:val="28"/>
          <w:szCs w:val="28"/>
          <w:lang w:eastAsia="ru-RU"/>
        </w:rPr>
        <w:t>Соловйової Емі</w:t>
      </w:r>
      <w:r>
        <w:rPr>
          <w:rFonts w:ascii="Times New Roman" w:eastAsia="Times New Roman" w:hAnsi="Times New Roman" w:cs="Times New Roman"/>
          <w:b/>
          <w:sz w:val="28"/>
          <w:szCs w:val="28"/>
          <w:lang w:eastAsia="ru-RU"/>
        </w:rPr>
        <w:t>лії на 2022-2023 навчальний рік</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2297"/>
      </w:tblGrid>
      <w:tr w:rsidR="00DD281F" w:rsidRPr="00C05C2D" w:rsidTr="00577321">
        <w:tc>
          <w:tcPr>
            <w:tcW w:w="3544" w:type="dxa"/>
            <w:tcBorders>
              <w:top w:val="single" w:sz="4" w:space="0" w:color="auto"/>
              <w:left w:val="single" w:sz="4" w:space="0" w:color="auto"/>
              <w:bottom w:val="single" w:sz="4" w:space="0" w:color="auto"/>
              <w:right w:val="single" w:sz="4" w:space="0" w:color="auto"/>
            </w:tcBorders>
            <w:hideMark/>
          </w:tcPr>
          <w:p w:rsidR="00DD281F" w:rsidRPr="006A1A88"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6A1A88">
              <w:rPr>
                <w:rFonts w:ascii="Times New Roman" w:eastAsia="Times New Roman" w:hAnsi="Times New Roman" w:cs="Times New Roman"/>
                <w:b/>
                <w:sz w:val="24"/>
                <w:szCs w:val="24"/>
                <w:lang w:eastAsia="ru-RU"/>
              </w:rPr>
              <w:t>Освітні галузі</w:t>
            </w:r>
          </w:p>
        </w:tc>
        <w:tc>
          <w:tcPr>
            <w:tcW w:w="3544" w:type="dxa"/>
            <w:tcBorders>
              <w:top w:val="single" w:sz="4" w:space="0" w:color="auto"/>
              <w:left w:val="single" w:sz="4" w:space="0" w:color="auto"/>
              <w:bottom w:val="single" w:sz="4" w:space="0" w:color="auto"/>
              <w:right w:val="single" w:sz="4" w:space="0" w:color="auto"/>
            </w:tcBorders>
            <w:hideMark/>
          </w:tcPr>
          <w:p w:rsidR="00DD281F" w:rsidRPr="006A1A88"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6A1A88">
              <w:rPr>
                <w:rFonts w:ascii="Times New Roman" w:eastAsia="Times New Roman" w:hAnsi="Times New Roman" w:cs="Times New Roman"/>
                <w:b/>
                <w:sz w:val="24"/>
                <w:szCs w:val="24"/>
                <w:lang w:eastAsia="ru-RU"/>
              </w:rPr>
              <w:t>Предмети</w:t>
            </w:r>
          </w:p>
        </w:tc>
        <w:tc>
          <w:tcPr>
            <w:tcW w:w="2297" w:type="dxa"/>
            <w:tcBorders>
              <w:top w:val="single" w:sz="4" w:space="0" w:color="auto"/>
              <w:left w:val="single" w:sz="4" w:space="0" w:color="auto"/>
              <w:bottom w:val="single" w:sz="4" w:space="0" w:color="auto"/>
              <w:right w:val="single" w:sz="4" w:space="0" w:color="auto"/>
            </w:tcBorders>
            <w:hideMark/>
          </w:tcPr>
          <w:p w:rsidR="00DD281F" w:rsidRPr="006A1A88"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6A1A88">
              <w:rPr>
                <w:rFonts w:ascii="Times New Roman" w:eastAsia="Times New Roman" w:hAnsi="Times New Roman" w:cs="Times New Roman"/>
                <w:b/>
                <w:sz w:val="24"/>
                <w:szCs w:val="24"/>
                <w:lang w:eastAsia="ru-RU"/>
              </w:rPr>
              <w:t>Кількість годин на тиждень</w:t>
            </w:r>
          </w:p>
        </w:tc>
      </w:tr>
      <w:tr w:rsidR="00DD281F" w:rsidRPr="00C05C2D" w:rsidTr="00577321">
        <w:trPr>
          <w:trHeight w:val="158"/>
        </w:trPr>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Інваріантна складова</w:t>
            </w:r>
          </w:p>
        </w:tc>
        <w:tc>
          <w:tcPr>
            <w:tcW w:w="3544" w:type="dxa"/>
            <w:tcBorders>
              <w:top w:val="single" w:sz="4" w:space="0" w:color="auto"/>
              <w:left w:val="single" w:sz="4" w:space="0" w:color="auto"/>
              <w:bottom w:val="single" w:sz="4" w:space="0" w:color="auto"/>
              <w:right w:val="single" w:sz="4" w:space="0" w:color="auto"/>
            </w:tcBorders>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p>
        </w:tc>
        <w:tc>
          <w:tcPr>
            <w:tcW w:w="2297" w:type="dxa"/>
            <w:tcBorders>
              <w:top w:val="single" w:sz="4" w:space="0" w:color="auto"/>
              <w:left w:val="single" w:sz="4" w:space="0" w:color="auto"/>
              <w:bottom w:val="single" w:sz="4" w:space="0" w:color="auto"/>
              <w:right w:val="single" w:sz="4" w:space="0" w:color="auto"/>
            </w:tcBorders>
            <w:vAlign w:val="center"/>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p>
        </w:tc>
      </w:tr>
      <w:tr w:rsidR="00DD281F" w:rsidRPr="00C05C2D" w:rsidTr="00577321">
        <w:trPr>
          <w:trHeight w:val="157"/>
        </w:trPr>
        <w:tc>
          <w:tcPr>
            <w:tcW w:w="3544"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40" w:lineRule="auto"/>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 xml:space="preserve">     Мовно-літературна</w:t>
            </w:r>
          </w:p>
        </w:tc>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Українська мова</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2</w:t>
            </w:r>
          </w:p>
        </w:tc>
      </w:tr>
      <w:tr w:rsidR="00DD281F" w:rsidRPr="00C05C2D" w:rsidTr="00577321">
        <w:trPr>
          <w:trHeight w:val="157"/>
        </w:trPr>
        <w:tc>
          <w:tcPr>
            <w:tcW w:w="3544" w:type="dxa"/>
            <w:tcBorders>
              <w:top w:val="single" w:sz="4" w:space="0" w:color="auto"/>
              <w:left w:val="single" w:sz="4" w:space="0" w:color="auto"/>
              <w:bottom w:val="single" w:sz="4" w:space="0" w:color="auto"/>
              <w:right w:val="single" w:sz="4" w:space="0" w:color="auto"/>
            </w:tcBorders>
            <w:vAlign w:val="center"/>
          </w:tcPr>
          <w:p w:rsidR="00DD281F" w:rsidRPr="00C05C2D" w:rsidRDefault="00DD281F" w:rsidP="00577321">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Читання</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2</w:t>
            </w:r>
          </w:p>
        </w:tc>
      </w:tr>
      <w:tr w:rsidR="00DD281F" w:rsidRPr="00C05C2D" w:rsidTr="00577321">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 xml:space="preserve">Математична </w:t>
            </w:r>
          </w:p>
        </w:tc>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Математика</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2</w:t>
            </w:r>
          </w:p>
        </w:tc>
      </w:tr>
      <w:tr w:rsidR="00DD281F" w:rsidRPr="00C05C2D" w:rsidTr="00577321">
        <w:trPr>
          <w:trHeight w:val="562"/>
        </w:trPr>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Мистецька</w:t>
            </w:r>
          </w:p>
        </w:tc>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left="327" w:hanging="43"/>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Образотворче    мистецтво</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1</w:t>
            </w:r>
          </w:p>
        </w:tc>
      </w:tr>
      <w:tr w:rsidR="00DD281F" w:rsidRPr="00C05C2D" w:rsidTr="00577321">
        <w:trPr>
          <w:trHeight w:val="246"/>
        </w:trPr>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left="32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Природнича, соціальна і      здоров’язбережувальна</w:t>
            </w:r>
          </w:p>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Громадянська та історична</w:t>
            </w:r>
          </w:p>
        </w:tc>
        <w:tc>
          <w:tcPr>
            <w:tcW w:w="3544" w:type="dxa"/>
            <w:tcBorders>
              <w:top w:val="single" w:sz="4" w:space="0" w:color="auto"/>
              <w:left w:val="single" w:sz="4" w:space="0" w:color="auto"/>
              <w:bottom w:val="single" w:sz="4" w:space="0" w:color="auto"/>
              <w:right w:val="single" w:sz="4" w:space="0" w:color="auto"/>
            </w:tcBorders>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p>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Я досліджую світ</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1</w:t>
            </w:r>
          </w:p>
        </w:tc>
      </w:tr>
      <w:tr w:rsidR="00DD281F" w:rsidRPr="00C05C2D" w:rsidTr="00577321">
        <w:trPr>
          <w:trHeight w:val="246"/>
        </w:trPr>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left="32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Фізична культура</w:t>
            </w:r>
          </w:p>
        </w:tc>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Фізична культура</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1</w:t>
            </w:r>
          </w:p>
        </w:tc>
      </w:tr>
      <w:tr w:rsidR="00DD281F" w:rsidRPr="00C05C2D" w:rsidTr="00577321">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Технологічна</w:t>
            </w:r>
          </w:p>
        </w:tc>
        <w:tc>
          <w:tcPr>
            <w:tcW w:w="3544" w:type="dxa"/>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ind w:firstLine="284"/>
              <w:jc w:val="both"/>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Дизайн і технології</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1</w:t>
            </w:r>
          </w:p>
        </w:tc>
      </w:tr>
      <w:tr w:rsidR="00DD281F" w:rsidRPr="00C05C2D" w:rsidTr="00577321">
        <w:tc>
          <w:tcPr>
            <w:tcW w:w="7088" w:type="dxa"/>
            <w:gridSpan w:val="2"/>
            <w:tcBorders>
              <w:top w:val="single" w:sz="4" w:space="0" w:color="auto"/>
              <w:left w:val="single" w:sz="4" w:space="0" w:color="auto"/>
              <w:bottom w:val="single" w:sz="4" w:space="0" w:color="auto"/>
              <w:right w:val="single" w:sz="4" w:space="0" w:color="auto"/>
            </w:tcBorders>
            <w:hideMark/>
          </w:tcPr>
          <w:p w:rsidR="00DD281F" w:rsidRPr="00C05C2D" w:rsidRDefault="00DD281F" w:rsidP="00577321">
            <w:pPr>
              <w:spacing w:after="0" w:line="252" w:lineRule="auto"/>
              <w:rPr>
                <w:rFonts w:ascii="Times New Roman" w:eastAsia="Times New Roman" w:hAnsi="Times New Roman" w:cs="Times New Roman"/>
                <w:b/>
                <w:sz w:val="24"/>
                <w:szCs w:val="24"/>
                <w:lang w:eastAsia="ru-RU"/>
              </w:rPr>
            </w:pPr>
            <w:r w:rsidRPr="00C05C2D">
              <w:rPr>
                <w:rFonts w:ascii="Times New Roman" w:eastAsia="Calibri" w:hAnsi="Times New Roman" w:cs="Times New Roman"/>
                <w:b/>
                <w:lang w:eastAsia="ru-RU"/>
              </w:rPr>
              <w:t>Сумарна кількість навчальних годин</w:t>
            </w:r>
          </w:p>
        </w:tc>
        <w:tc>
          <w:tcPr>
            <w:tcW w:w="2297" w:type="dxa"/>
            <w:tcBorders>
              <w:top w:val="single" w:sz="4" w:space="0" w:color="auto"/>
              <w:left w:val="single" w:sz="4" w:space="0" w:color="auto"/>
              <w:bottom w:val="single" w:sz="4" w:space="0" w:color="auto"/>
              <w:right w:val="single" w:sz="4" w:space="0" w:color="auto"/>
            </w:tcBorders>
            <w:vAlign w:val="center"/>
            <w:hideMark/>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sidRPr="00C05C2D">
              <w:rPr>
                <w:rFonts w:ascii="Times New Roman" w:eastAsia="Times New Roman" w:hAnsi="Times New Roman" w:cs="Times New Roman"/>
                <w:b/>
                <w:sz w:val="24"/>
                <w:szCs w:val="24"/>
                <w:lang w:eastAsia="ru-RU"/>
              </w:rPr>
              <w:t>10</w:t>
            </w:r>
          </w:p>
        </w:tc>
      </w:tr>
      <w:tr w:rsidR="00DD281F" w:rsidRPr="00C05C2D" w:rsidTr="00577321">
        <w:tc>
          <w:tcPr>
            <w:tcW w:w="3544" w:type="dxa"/>
            <w:tcBorders>
              <w:top w:val="single" w:sz="4" w:space="0" w:color="auto"/>
              <w:left w:val="single" w:sz="4" w:space="0" w:color="auto"/>
              <w:bottom w:val="single" w:sz="4" w:space="0" w:color="auto"/>
              <w:right w:val="single" w:sz="4" w:space="0" w:color="auto"/>
            </w:tcBorders>
          </w:tcPr>
          <w:p w:rsidR="00DD281F" w:rsidRPr="00C05C2D" w:rsidRDefault="00DD281F" w:rsidP="00577321">
            <w:pPr>
              <w:spacing w:after="0" w:line="252" w:lineRule="auto"/>
              <w:rPr>
                <w:rFonts w:ascii="Times New Roman" w:eastAsia="Calibri" w:hAnsi="Times New Roman" w:cs="Times New Roman"/>
                <w:b/>
                <w:lang w:eastAsia="ru-RU"/>
              </w:rPr>
            </w:pPr>
            <w:r>
              <w:rPr>
                <w:rFonts w:ascii="Times New Roman" w:eastAsia="Calibri" w:hAnsi="Times New Roman" w:cs="Times New Roman"/>
                <w:b/>
                <w:lang w:eastAsia="ru-RU"/>
              </w:rPr>
              <w:t>Корекційно-розвиткові заняття</w:t>
            </w:r>
          </w:p>
        </w:tc>
        <w:tc>
          <w:tcPr>
            <w:tcW w:w="3544" w:type="dxa"/>
            <w:tcBorders>
              <w:top w:val="single" w:sz="4" w:space="0" w:color="auto"/>
              <w:left w:val="single" w:sz="4" w:space="0" w:color="auto"/>
              <w:bottom w:val="single" w:sz="4" w:space="0" w:color="auto"/>
              <w:right w:val="single" w:sz="4" w:space="0" w:color="auto"/>
            </w:tcBorders>
          </w:tcPr>
          <w:p w:rsidR="00DD281F" w:rsidRPr="00C05C2D" w:rsidRDefault="00DD281F" w:rsidP="00577321">
            <w:pPr>
              <w:spacing w:after="0" w:line="252" w:lineRule="auto"/>
              <w:rPr>
                <w:rFonts w:ascii="Times New Roman" w:eastAsia="Calibri" w:hAnsi="Times New Roman" w:cs="Times New Roman"/>
                <w:b/>
                <w:lang w:eastAsia="ru-RU"/>
              </w:rPr>
            </w:pPr>
            <w:r>
              <w:rPr>
                <w:rFonts w:ascii="Times New Roman" w:eastAsia="Calibri" w:hAnsi="Times New Roman" w:cs="Times New Roman"/>
                <w:b/>
                <w:lang w:eastAsia="ru-RU"/>
              </w:rPr>
              <w:t>Розвиток пізнавальної та емоційно-вольової сфери</w:t>
            </w:r>
          </w:p>
        </w:tc>
        <w:tc>
          <w:tcPr>
            <w:tcW w:w="2297" w:type="dxa"/>
            <w:tcBorders>
              <w:top w:val="single" w:sz="4" w:space="0" w:color="auto"/>
              <w:left w:val="single" w:sz="4" w:space="0" w:color="auto"/>
              <w:bottom w:val="single" w:sz="4" w:space="0" w:color="auto"/>
              <w:right w:val="single" w:sz="4" w:space="0" w:color="auto"/>
            </w:tcBorders>
            <w:vAlign w:val="center"/>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D281F" w:rsidRPr="00C05C2D" w:rsidTr="00577321">
        <w:tc>
          <w:tcPr>
            <w:tcW w:w="3544" w:type="dxa"/>
            <w:tcBorders>
              <w:top w:val="single" w:sz="4" w:space="0" w:color="auto"/>
              <w:left w:val="single" w:sz="4" w:space="0" w:color="auto"/>
              <w:bottom w:val="single" w:sz="4" w:space="0" w:color="auto"/>
              <w:right w:val="single" w:sz="4" w:space="0" w:color="auto"/>
            </w:tcBorders>
          </w:tcPr>
          <w:p w:rsidR="00DD281F" w:rsidRPr="00C05C2D" w:rsidRDefault="00DD281F" w:rsidP="00577321">
            <w:pPr>
              <w:spacing w:after="0" w:line="252" w:lineRule="auto"/>
              <w:rPr>
                <w:rFonts w:ascii="Times New Roman" w:eastAsia="Calibri" w:hAnsi="Times New Roman" w:cs="Times New Roman"/>
                <w:b/>
                <w:lang w:eastAsia="ru-RU"/>
              </w:rPr>
            </w:pPr>
          </w:p>
        </w:tc>
        <w:tc>
          <w:tcPr>
            <w:tcW w:w="3544" w:type="dxa"/>
            <w:tcBorders>
              <w:top w:val="single" w:sz="4" w:space="0" w:color="auto"/>
              <w:left w:val="single" w:sz="4" w:space="0" w:color="auto"/>
              <w:bottom w:val="single" w:sz="4" w:space="0" w:color="auto"/>
              <w:right w:val="single" w:sz="4" w:space="0" w:color="auto"/>
            </w:tcBorders>
          </w:tcPr>
          <w:p w:rsidR="00DD281F" w:rsidRPr="00C05C2D" w:rsidRDefault="00DD281F" w:rsidP="00577321">
            <w:pPr>
              <w:spacing w:after="0" w:line="252" w:lineRule="auto"/>
              <w:rPr>
                <w:rFonts w:ascii="Times New Roman" w:eastAsia="Calibri" w:hAnsi="Times New Roman" w:cs="Times New Roman"/>
                <w:b/>
                <w:lang w:eastAsia="ru-RU"/>
              </w:rPr>
            </w:pPr>
            <w:r>
              <w:rPr>
                <w:rFonts w:ascii="Times New Roman" w:eastAsia="Calibri" w:hAnsi="Times New Roman" w:cs="Times New Roman"/>
                <w:b/>
                <w:lang w:eastAsia="ru-RU"/>
              </w:rPr>
              <w:t>Розвиток зв’язного мовлення</w:t>
            </w:r>
          </w:p>
        </w:tc>
        <w:tc>
          <w:tcPr>
            <w:tcW w:w="2297" w:type="dxa"/>
            <w:tcBorders>
              <w:top w:val="single" w:sz="4" w:space="0" w:color="auto"/>
              <w:left w:val="single" w:sz="4" w:space="0" w:color="auto"/>
              <w:bottom w:val="single" w:sz="4" w:space="0" w:color="auto"/>
              <w:right w:val="single" w:sz="4" w:space="0" w:color="auto"/>
            </w:tcBorders>
            <w:vAlign w:val="center"/>
          </w:tcPr>
          <w:p w:rsidR="00DD281F" w:rsidRPr="00C05C2D" w:rsidRDefault="00DD281F" w:rsidP="00577321">
            <w:pPr>
              <w:spacing w:after="0" w:line="252"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bl>
    <w:p w:rsidR="00DD281F" w:rsidRPr="009052A3" w:rsidRDefault="00DD281F" w:rsidP="00DD281F">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C7343E">
        <w:rPr>
          <w:rFonts w:ascii="Times New Roman" w:eastAsia="Times New Roman" w:hAnsi="Times New Roman" w:cs="Times New Roman"/>
          <w:bCs/>
          <w:color w:val="000000"/>
          <w:sz w:val="28"/>
          <w:szCs w:val="28"/>
          <w:lang w:eastAsia="uk-UA"/>
        </w:rPr>
        <w:t xml:space="preserve">Оцінювання навчальних досягнень дітей з </w:t>
      </w:r>
      <w:r>
        <w:rPr>
          <w:rFonts w:ascii="Times New Roman" w:eastAsia="Times New Roman" w:hAnsi="Times New Roman" w:cs="Times New Roman"/>
          <w:bCs/>
          <w:color w:val="000000"/>
          <w:sz w:val="28"/>
          <w:szCs w:val="28"/>
          <w:lang w:eastAsia="uk-UA"/>
        </w:rPr>
        <w:t xml:space="preserve">ООП </w:t>
      </w:r>
      <w:r w:rsidRPr="00C7343E">
        <w:rPr>
          <w:rFonts w:ascii="Times New Roman" w:eastAsia="Times New Roman" w:hAnsi="Times New Roman" w:cs="Times New Roman"/>
          <w:bCs/>
          <w:color w:val="000000"/>
          <w:sz w:val="28"/>
          <w:szCs w:val="28"/>
          <w:lang w:eastAsia="uk-UA"/>
        </w:rPr>
        <w:t>здійснюється згідно з критеріями оцінювання навчальних досягнень учнів та обсягом матеріалу, визначеним індивідуальною навчальною програмою.</w:t>
      </w:r>
      <w:r>
        <w:rPr>
          <w:rFonts w:ascii="Times New Roman" w:eastAsia="Times New Roman" w:hAnsi="Times New Roman" w:cs="Times New Roman"/>
          <w:bCs/>
          <w:color w:val="000000"/>
          <w:sz w:val="28"/>
          <w:szCs w:val="28"/>
          <w:lang w:eastAsia="uk-UA"/>
        </w:rPr>
        <w:t xml:space="preserve"> </w:t>
      </w:r>
      <w:r w:rsidRPr="00C7343E">
        <w:rPr>
          <w:rFonts w:ascii="Times New Roman" w:eastAsia="Times New Roman" w:hAnsi="Times New Roman" w:cs="Times New Roman"/>
          <w:bCs/>
          <w:color w:val="000000"/>
          <w:sz w:val="28"/>
          <w:szCs w:val="28"/>
          <w:lang w:eastAsia="uk-UA"/>
        </w:rPr>
        <w:t>Учні з ООП залучаються до позакласних і позашкільних заходів з</w:t>
      </w:r>
      <w:r>
        <w:rPr>
          <w:rFonts w:ascii="Times New Roman" w:eastAsia="Times New Roman" w:hAnsi="Times New Roman" w:cs="Times New Roman"/>
          <w:bCs/>
          <w:color w:val="000000"/>
          <w:sz w:val="28"/>
          <w:szCs w:val="28"/>
          <w:lang w:eastAsia="uk-UA"/>
        </w:rPr>
        <w:t xml:space="preserve"> </w:t>
      </w:r>
      <w:r w:rsidR="00A80EEA">
        <w:rPr>
          <w:rFonts w:ascii="Times New Roman" w:eastAsia="Times New Roman" w:hAnsi="Times New Roman" w:cs="Times New Roman"/>
          <w:bCs/>
          <w:color w:val="000000"/>
          <w:sz w:val="28"/>
          <w:szCs w:val="28"/>
          <w:lang w:eastAsia="uk-UA"/>
        </w:rPr>
        <w:t>урахуванням їх</w:t>
      </w:r>
      <w:r w:rsidRPr="00C7343E">
        <w:rPr>
          <w:rFonts w:ascii="Times New Roman" w:eastAsia="Times New Roman" w:hAnsi="Times New Roman" w:cs="Times New Roman"/>
          <w:bCs/>
          <w:color w:val="000000"/>
          <w:sz w:val="28"/>
          <w:szCs w:val="28"/>
          <w:lang w:eastAsia="uk-UA"/>
        </w:rPr>
        <w:t xml:space="preserve"> інтересів, побажань, індивідуальних особливостей та стану їх здоров’я</w:t>
      </w:r>
      <w:r w:rsidR="00A80EEA">
        <w:rPr>
          <w:rFonts w:ascii="Times New Roman" w:eastAsia="Times New Roman" w:hAnsi="Times New Roman" w:cs="Times New Roman"/>
          <w:bCs/>
          <w:color w:val="000000"/>
          <w:sz w:val="28"/>
          <w:szCs w:val="28"/>
          <w:lang w:eastAsia="uk-UA"/>
        </w:rPr>
        <w:t>.</w:t>
      </w:r>
    </w:p>
    <w:p w:rsidR="00DD281F" w:rsidRDefault="00DD281F" w:rsidP="00A22887">
      <w:pPr>
        <w:autoSpaceDE w:val="0"/>
        <w:autoSpaceDN w:val="0"/>
        <w:adjustRightInd w:val="0"/>
        <w:spacing w:after="0" w:line="240" w:lineRule="auto"/>
        <w:jc w:val="center"/>
        <w:rPr>
          <w:rFonts w:ascii="Times New Roman" w:hAnsi="Times New Roman" w:cs="Times New Roman"/>
          <w:b/>
          <w:bCs/>
          <w:color w:val="000000"/>
          <w:sz w:val="28"/>
          <w:szCs w:val="28"/>
        </w:rPr>
      </w:pPr>
    </w:p>
    <w:p w:rsidR="00B6642D" w:rsidRPr="00B6642D" w:rsidRDefault="00DD281F" w:rsidP="00DD281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bCs/>
          <w:color w:val="000000"/>
          <w:sz w:val="28"/>
          <w:szCs w:val="28"/>
        </w:rPr>
        <w:t xml:space="preserve">4.3. </w:t>
      </w:r>
      <w:r w:rsidR="00B6642D" w:rsidRPr="00B6642D">
        <w:rPr>
          <w:rFonts w:ascii="Times New Roman" w:hAnsi="Times New Roman" w:cs="Times New Roman"/>
          <w:b/>
          <w:bCs/>
          <w:color w:val="000000"/>
          <w:sz w:val="28"/>
          <w:szCs w:val="28"/>
        </w:rPr>
        <w:t xml:space="preserve">Освітня програма для </w:t>
      </w:r>
      <w:r w:rsidR="00B6642D">
        <w:rPr>
          <w:rFonts w:ascii="Times New Roman" w:hAnsi="Times New Roman" w:cs="Times New Roman"/>
          <w:b/>
          <w:bCs/>
          <w:color w:val="000000"/>
          <w:sz w:val="28"/>
          <w:szCs w:val="28"/>
        </w:rPr>
        <w:t>5 класу</w:t>
      </w:r>
      <w:r w:rsidR="00B6642D" w:rsidRPr="00B6642D">
        <w:rPr>
          <w:rFonts w:ascii="Times New Roman" w:hAnsi="Times New Roman" w:cs="Times New Roman"/>
          <w:b/>
          <w:bCs/>
          <w:color w:val="000000"/>
          <w:sz w:val="28"/>
          <w:szCs w:val="28"/>
        </w:rPr>
        <w:t xml:space="preserve"> Нової української школи</w:t>
      </w:r>
      <w:r w:rsidR="00B6642D" w:rsidRPr="00B6642D">
        <w:rPr>
          <w:rFonts w:ascii="Times New Roman" w:hAnsi="Times New Roman" w:cs="Times New Roman"/>
          <w:sz w:val="28"/>
          <w:szCs w:val="28"/>
        </w:rPr>
        <w:t xml:space="preserve"> </w:t>
      </w:r>
      <w:r w:rsidR="00B6642D" w:rsidRPr="00B6642D">
        <w:rPr>
          <w:rFonts w:ascii="Times New Roman" w:hAnsi="Times New Roman" w:cs="Times New Roman"/>
          <w:b/>
          <w:sz w:val="28"/>
          <w:szCs w:val="28"/>
        </w:rPr>
        <w:t>комунального закладу загальної середньої освіти ,,Одерадівський ліцей №37 Луцької міської ради”</w:t>
      </w:r>
      <w:r w:rsidR="00B6642D" w:rsidRPr="00B6642D">
        <w:rPr>
          <w:rFonts w:ascii="Times New Roman" w:hAnsi="Times New Roman" w:cs="Times New Roman"/>
          <w:b/>
          <w:bCs/>
          <w:color w:val="000000"/>
          <w:sz w:val="28"/>
          <w:szCs w:val="28"/>
        </w:rPr>
        <w:t>на 2022/2023 навчальний рік</w:t>
      </w:r>
    </w:p>
    <w:p w:rsidR="00B6642D" w:rsidRDefault="00B6642D" w:rsidP="00A22887">
      <w:pPr>
        <w:autoSpaceDE w:val="0"/>
        <w:autoSpaceDN w:val="0"/>
        <w:adjustRightInd w:val="0"/>
        <w:spacing w:after="0" w:line="240" w:lineRule="auto"/>
        <w:jc w:val="center"/>
        <w:rPr>
          <w:rFonts w:ascii="Times New Roman" w:hAnsi="Times New Roman" w:cs="Times New Roman"/>
          <w:b/>
          <w:bCs/>
          <w:color w:val="000000"/>
          <w:sz w:val="26"/>
          <w:szCs w:val="26"/>
        </w:rPr>
      </w:pPr>
    </w:p>
    <w:p w:rsidR="00B6642D" w:rsidRDefault="00B6642D" w:rsidP="00B6642D">
      <w:pPr>
        <w:autoSpaceDE w:val="0"/>
        <w:autoSpaceDN w:val="0"/>
        <w:adjustRightInd w:val="0"/>
        <w:spacing w:after="0" w:line="240" w:lineRule="auto"/>
        <w:rPr>
          <w:rFonts w:ascii="Times New Roman" w:hAnsi="Times New Roman" w:cs="Times New Roman"/>
          <w:b/>
          <w:bCs/>
          <w:color w:val="000000"/>
          <w:sz w:val="26"/>
          <w:szCs w:val="26"/>
        </w:rPr>
      </w:pPr>
      <w:r w:rsidRPr="00B6642D">
        <w:rPr>
          <w:rFonts w:ascii="Times New Roman" w:hAnsi="Times New Roman" w:cs="Times New Roman"/>
          <w:b/>
          <w:bCs/>
          <w:color w:val="000000"/>
          <w:sz w:val="26"/>
          <w:szCs w:val="26"/>
        </w:rPr>
        <w:t>ВСТУП</w:t>
      </w:r>
    </w:p>
    <w:p w:rsidR="00B6642D" w:rsidRPr="00B6642D" w:rsidRDefault="00B6642D" w:rsidP="00B6642D">
      <w:pPr>
        <w:autoSpaceDE w:val="0"/>
        <w:autoSpaceDN w:val="0"/>
        <w:adjustRightInd w:val="0"/>
        <w:spacing w:after="0" w:line="240" w:lineRule="auto"/>
        <w:rPr>
          <w:rFonts w:ascii="Times New Roman" w:hAnsi="Times New Roman" w:cs="Times New Roman"/>
          <w:b/>
          <w:bCs/>
          <w:color w:val="000000"/>
          <w:sz w:val="26"/>
          <w:szCs w:val="26"/>
        </w:rPr>
      </w:pPr>
    </w:p>
    <w:p w:rsidR="00B6642D" w:rsidRDefault="00B6642D" w:rsidP="00B664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Призначення закладу загальної середньої освіти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w:t>
      </w:r>
    </w:p>
    <w:p w:rsidR="00B6642D" w:rsidRDefault="00B6642D" w:rsidP="00B664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самовдосконалення і навчання впродовж життя, готова до свідомого життєвого</w:t>
      </w:r>
    </w:p>
    <w:p w:rsidR="00B6642D" w:rsidRDefault="00B6642D" w:rsidP="00B664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w:t>
      </w:r>
      <w:r>
        <w:rPr>
          <w:rFonts w:ascii="Times New Roman" w:hAnsi="Times New Roman" w:cs="Times New Roman"/>
          <w:color w:val="000000"/>
          <w:sz w:val="28"/>
          <w:szCs w:val="28"/>
        </w:rPr>
        <w:lastRenderedPageBreak/>
        <w:t>оцінювати ризики, приймати рішення, розв’язувати проблеми, здатність співпрацювати з іншими людьми.</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391313">
        <w:rPr>
          <w:rFonts w:ascii="Times New Roman" w:eastAsia="Calibri" w:hAnsi="Times New Roman" w:cs="Times New Roman"/>
          <w:b/>
          <w:color w:val="000000"/>
          <w:sz w:val="28"/>
          <w:szCs w:val="28"/>
        </w:rPr>
        <w:t>Мета</w:t>
      </w:r>
      <w:r w:rsidRPr="00B54190">
        <w:rPr>
          <w:rFonts w:ascii="Times New Roman" w:eastAsia="Calibri" w:hAnsi="Times New Roman" w:cs="Times New Roman"/>
          <w:color w:val="000000"/>
          <w:sz w:val="28"/>
          <w:szCs w:val="28"/>
        </w:rPr>
        <w:t xml:space="preserve"> діяльності закладу: забезпечення єдиної лінії розвитку особистості школяра; формування духовної культури та цілісних світоглядних уявлень у дитини.Комунальний заклад загальної середньої освіти ,,Одерадівський ліцей № 37 Луцької міської ради”– школа з українською мовою навчання.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Пріоритетні завдання діяльності педагогічного колективу школи: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 створення умов для здобуття якісної освіти в умовах навчально-виховного процесу;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 формування у дітей основ культури споживання та екологічної свідомості через впровадження ідей освіти для сталого розвитку;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 втілення інклюзивних цінностей через збагачення інклюзивними підходами освітньої практики;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 сприяння формуванню у школярів лідерських якостей особистості;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 формування світогляду школярів засобами художнього слова; </w:t>
      </w:r>
    </w:p>
    <w:p w:rsidR="00391313" w:rsidRPr="00B54190"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xml:space="preserve">- оптимізація взаємодії з батьками; </w:t>
      </w:r>
    </w:p>
    <w:p w:rsidR="00391313" w:rsidRPr="00391313" w:rsidRDefault="00391313" w:rsidP="00391313">
      <w:pPr>
        <w:autoSpaceDE w:val="0"/>
        <w:autoSpaceDN w:val="0"/>
        <w:adjustRightInd w:val="0"/>
        <w:spacing w:after="0" w:line="240" w:lineRule="auto"/>
        <w:rPr>
          <w:rFonts w:ascii="Times New Roman" w:eastAsia="Calibri" w:hAnsi="Times New Roman" w:cs="Times New Roman"/>
          <w:color w:val="000000"/>
          <w:sz w:val="28"/>
          <w:szCs w:val="28"/>
        </w:rPr>
      </w:pPr>
      <w:r w:rsidRPr="00B54190">
        <w:rPr>
          <w:rFonts w:ascii="Times New Roman" w:eastAsia="Calibri" w:hAnsi="Times New Roman" w:cs="Times New Roman"/>
          <w:color w:val="000000"/>
          <w:sz w:val="28"/>
          <w:szCs w:val="28"/>
        </w:rPr>
        <w:t>- модернізація матеріально-технічної бази та програмно-мет</w:t>
      </w:r>
      <w:r>
        <w:rPr>
          <w:rFonts w:ascii="Times New Roman" w:eastAsia="Calibri" w:hAnsi="Times New Roman" w:cs="Times New Roman"/>
          <w:color w:val="000000"/>
          <w:sz w:val="28"/>
          <w:szCs w:val="28"/>
        </w:rPr>
        <w:t xml:space="preserve">одичного забезпечення закладу. </w:t>
      </w:r>
    </w:p>
    <w:p w:rsidR="00B6642D" w:rsidRPr="00B6642D" w:rsidRDefault="00B6642D" w:rsidP="005A79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для 5 класу, що реалізується в</w:t>
      </w:r>
      <w:r w:rsidRPr="00B6642D">
        <w:rPr>
          <w:rFonts w:ascii="Times New Roman" w:hAnsi="Times New Roman" w:cs="Times New Roman"/>
          <w:b/>
          <w:sz w:val="28"/>
          <w:szCs w:val="28"/>
        </w:rPr>
        <w:t xml:space="preserve"> </w:t>
      </w:r>
      <w:r w:rsidRPr="00B6642D">
        <w:rPr>
          <w:rFonts w:ascii="Times New Roman" w:hAnsi="Times New Roman" w:cs="Times New Roman"/>
          <w:sz w:val="28"/>
          <w:szCs w:val="28"/>
        </w:rPr>
        <w:t>комунального закладу загальної середньої освіти ,,Одерадівський ліцей №37 Луцької міської ради”</w:t>
      </w:r>
      <w:r w:rsidRPr="00B6642D">
        <w:rPr>
          <w:rFonts w:ascii="Times New Roman" w:hAnsi="Times New Roman" w:cs="Times New Roman"/>
          <w:color w:val="000000"/>
          <w:sz w:val="28"/>
          <w:szCs w:val="28"/>
        </w:rPr>
        <w:t xml:space="preserve"> </w:t>
      </w:r>
    </w:p>
    <w:p w:rsidR="00B6642D" w:rsidRDefault="00B6642D" w:rsidP="005A79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(далі ЗЗСО №37), спрямована на: формування в учнів сучасної наукової картини світу; виховання працьовитості, любові до природи; розвиток в учнів</w:t>
      </w:r>
    </w:p>
    <w:p w:rsidR="00B6642D" w:rsidRDefault="00B6642D" w:rsidP="005A79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національної самосвідомості; формування людини та громадянина, які прагнуть</w:t>
      </w:r>
    </w:p>
    <w:p w:rsidR="00B6642D" w:rsidRDefault="00B6642D" w:rsidP="005A79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 вдосконалення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w:t>
      </w:r>
      <w:r w:rsidR="005A7916">
        <w:rPr>
          <w:rFonts w:ascii="Times New Roman" w:hAnsi="Times New Roman" w:cs="Times New Roman"/>
          <w:color w:val="000000"/>
          <w:sz w:val="28"/>
          <w:szCs w:val="28"/>
        </w:rPr>
        <w:t xml:space="preserve">, поваги до культурних традицій </w:t>
      </w:r>
      <w:r>
        <w:rPr>
          <w:rFonts w:ascii="Times New Roman" w:hAnsi="Times New Roman" w:cs="Times New Roman"/>
          <w:color w:val="000000"/>
          <w:sz w:val="28"/>
          <w:szCs w:val="28"/>
        </w:rPr>
        <w:t>та особ</w:t>
      </w:r>
      <w:r w:rsidR="005A7916">
        <w:rPr>
          <w:rFonts w:ascii="Times New Roman" w:hAnsi="Times New Roman" w:cs="Times New Roman"/>
          <w:color w:val="000000"/>
          <w:sz w:val="28"/>
          <w:szCs w:val="28"/>
        </w:rPr>
        <w:t xml:space="preserve">ливостей інших народів в умовах </w:t>
      </w:r>
      <w:r>
        <w:rPr>
          <w:rFonts w:ascii="Times New Roman" w:hAnsi="Times New Roman" w:cs="Times New Roman"/>
          <w:color w:val="000000"/>
          <w:sz w:val="28"/>
          <w:szCs w:val="28"/>
        </w:rPr>
        <w:t>багато</w:t>
      </w:r>
      <w:r w:rsidR="005A7916">
        <w:rPr>
          <w:rFonts w:ascii="Times New Roman" w:hAnsi="Times New Roman" w:cs="Times New Roman"/>
          <w:color w:val="000000"/>
          <w:sz w:val="28"/>
          <w:szCs w:val="28"/>
        </w:rPr>
        <w:t xml:space="preserve">національної держави; створення основи для усвідомленого </w:t>
      </w:r>
      <w:r>
        <w:rPr>
          <w:rFonts w:ascii="Times New Roman" w:hAnsi="Times New Roman" w:cs="Times New Roman"/>
          <w:color w:val="000000"/>
          <w:sz w:val="28"/>
          <w:szCs w:val="28"/>
        </w:rPr>
        <w:t>відповідальног</w:t>
      </w:r>
      <w:r w:rsidR="005A7916">
        <w:rPr>
          <w:rFonts w:ascii="Times New Roman" w:hAnsi="Times New Roman" w:cs="Times New Roman"/>
          <w:color w:val="000000"/>
          <w:sz w:val="28"/>
          <w:szCs w:val="28"/>
        </w:rPr>
        <w:t xml:space="preserve">о вибору та наступного освоєння </w:t>
      </w:r>
      <w:r>
        <w:rPr>
          <w:rFonts w:ascii="Times New Roman" w:hAnsi="Times New Roman" w:cs="Times New Roman"/>
          <w:color w:val="000000"/>
          <w:sz w:val="28"/>
          <w:szCs w:val="28"/>
        </w:rPr>
        <w:t>професійних освітніх програм; формуван</w:t>
      </w:r>
      <w:r w:rsidR="005A7916">
        <w:rPr>
          <w:rFonts w:ascii="Times New Roman" w:hAnsi="Times New Roman" w:cs="Times New Roman"/>
          <w:color w:val="000000"/>
          <w:sz w:val="28"/>
          <w:szCs w:val="28"/>
        </w:rPr>
        <w:t xml:space="preserve">ня потреби учнів до самоосвіти, </w:t>
      </w:r>
      <w:r>
        <w:rPr>
          <w:rFonts w:ascii="Times New Roman" w:hAnsi="Times New Roman" w:cs="Times New Roman"/>
          <w:color w:val="000000"/>
          <w:sz w:val="28"/>
          <w:szCs w:val="28"/>
        </w:rPr>
        <w:t>саморозвитку, самовдосконалення тощо.</w:t>
      </w:r>
    </w:p>
    <w:p w:rsidR="00B6642D" w:rsidRDefault="005A7916"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Ме</w:t>
      </w:r>
      <w:r w:rsidRPr="005A7916">
        <w:rPr>
          <w:rFonts w:ascii="Times New Roman" w:hAnsi="Times New Roman" w:cs="Times New Roman"/>
          <w:b/>
          <w:color w:val="000000"/>
          <w:sz w:val="28"/>
          <w:szCs w:val="28"/>
        </w:rPr>
        <w:t>та</w:t>
      </w:r>
      <w:r w:rsidR="00B6642D" w:rsidRPr="005A7916">
        <w:rPr>
          <w:rFonts w:ascii="Times New Roman" w:hAnsi="Times New Roman" w:cs="Times New Roman"/>
          <w:b/>
          <w:color w:val="000000"/>
          <w:sz w:val="28"/>
          <w:szCs w:val="28"/>
        </w:rPr>
        <w:t xml:space="preserve"> </w:t>
      </w:r>
      <w:r w:rsidRPr="005A7916">
        <w:rPr>
          <w:rFonts w:ascii="Times New Roman" w:hAnsi="Times New Roman" w:cs="Times New Roman"/>
          <w:b/>
          <w:color w:val="000000"/>
          <w:sz w:val="28"/>
          <w:szCs w:val="28"/>
        </w:rPr>
        <w:t>освітньої програми</w:t>
      </w:r>
      <w:r>
        <w:rPr>
          <w:rFonts w:ascii="Times New Roman" w:hAnsi="Times New Roman" w:cs="Times New Roman"/>
          <w:color w:val="000000"/>
          <w:sz w:val="28"/>
          <w:szCs w:val="28"/>
        </w:rPr>
        <w:t xml:space="preserve"> ЗЗСО №37</w:t>
      </w:r>
      <w:r w:rsidR="00B6642D">
        <w:rPr>
          <w:rFonts w:ascii="Times New Roman" w:hAnsi="Times New Roman" w:cs="Times New Roman"/>
          <w:color w:val="000000"/>
          <w:sz w:val="28"/>
          <w:szCs w:val="28"/>
        </w:rPr>
        <w:t>: реалізація предметного і</w:t>
      </w:r>
      <w:r w:rsidR="00D900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між</w:t>
      </w:r>
      <w:r w:rsidR="00B6642D">
        <w:rPr>
          <w:rFonts w:ascii="Times New Roman" w:hAnsi="Times New Roman" w:cs="Times New Roman"/>
          <w:color w:val="000000"/>
          <w:sz w:val="28"/>
          <w:szCs w:val="28"/>
        </w:rPr>
        <w:t>предметного змісту навчання, що забезпечує розвиток здібностей дитини,</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становлення її як повноцінної, соціально активної, конкурентноздатної</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особистості, яка володіє ключовими компетентностями (вільне володіння</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державною мовою; здатність спілкуватися рідною (у разі відмінності від</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державної) та іноземними мовами; математична компетентність; компетентн</w:t>
      </w:r>
      <w:r>
        <w:rPr>
          <w:rFonts w:ascii="Times New Roman" w:hAnsi="Times New Roman" w:cs="Times New Roman"/>
          <w:color w:val="000000"/>
          <w:sz w:val="28"/>
          <w:szCs w:val="28"/>
        </w:rPr>
        <w:t xml:space="preserve">ості </w:t>
      </w:r>
      <w:r w:rsidR="00B6642D">
        <w:rPr>
          <w:rFonts w:ascii="Times New Roman" w:hAnsi="Times New Roman" w:cs="Times New Roman"/>
          <w:color w:val="000000"/>
          <w:sz w:val="28"/>
          <w:szCs w:val="28"/>
        </w:rPr>
        <w:t>у галузі природничих наук, техніки і техноло</w:t>
      </w:r>
      <w:r>
        <w:rPr>
          <w:rFonts w:ascii="Times New Roman" w:hAnsi="Times New Roman" w:cs="Times New Roman"/>
          <w:color w:val="000000"/>
          <w:sz w:val="28"/>
          <w:szCs w:val="28"/>
        </w:rPr>
        <w:t xml:space="preserve">гій; інноваційність; екологічна </w:t>
      </w:r>
      <w:r w:rsidR="00B6642D">
        <w:rPr>
          <w:rFonts w:ascii="Times New Roman" w:hAnsi="Times New Roman" w:cs="Times New Roman"/>
          <w:color w:val="000000"/>
          <w:sz w:val="28"/>
          <w:szCs w:val="28"/>
        </w:rPr>
        <w:t>компетентність; інформаційно-комунікаційна ко</w:t>
      </w:r>
      <w:r>
        <w:rPr>
          <w:rFonts w:ascii="Times New Roman" w:hAnsi="Times New Roman" w:cs="Times New Roman"/>
          <w:color w:val="000000"/>
          <w:sz w:val="28"/>
          <w:szCs w:val="28"/>
        </w:rPr>
        <w:t xml:space="preserve">мпетентність; навчання впродовж </w:t>
      </w:r>
      <w:r w:rsidR="00B6642D">
        <w:rPr>
          <w:rFonts w:ascii="Times New Roman" w:hAnsi="Times New Roman" w:cs="Times New Roman"/>
          <w:color w:val="000000"/>
          <w:sz w:val="28"/>
          <w:szCs w:val="28"/>
        </w:rPr>
        <w:t>життя; громадянські та соціальні компетентності,</w:t>
      </w:r>
      <w:r>
        <w:rPr>
          <w:rFonts w:ascii="Times New Roman" w:hAnsi="Times New Roman" w:cs="Times New Roman"/>
          <w:color w:val="000000"/>
          <w:sz w:val="28"/>
          <w:szCs w:val="28"/>
        </w:rPr>
        <w:t xml:space="preserve"> пов’язані з ідеями демократії, </w:t>
      </w:r>
      <w:r w:rsidR="00B6642D">
        <w:rPr>
          <w:rFonts w:ascii="Times New Roman" w:hAnsi="Times New Roman" w:cs="Times New Roman"/>
          <w:color w:val="000000"/>
          <w:sz w:val="28"/>
          <w:szCs w:val="28"/>
        </w:rPr>
        <w:t>справедливості, рівності, прав людини, добробут</w:t>
      </w:r>
      <w:r>
        <w:rPr>
          <w:rFonts w:ascii="Times New Roman" w:hAnsi="Times New Roman" w:cs="Times New Roman"/>
          <w:color w:val="000000"/>
          <w:sz w:val="28"/>
          <w:szCs w:val="28"/>
        </w:rPr>
        <w:t xml:space="preserve">у та здорового способу життя, з </w:t>
      </w:r>
      <w:r w:rsidR="00B6642D">
        <w:rPr>
          <w:rFonts w:ascii="Times New Roman" w:hAnsi="Times New Roman" w:cs="Times New Roman"/>
          <w:color w:val="000000"/>
          <w:sz w:val="28"/>
          <w:szCs w:val="28"/>
        </w:rPr>
        <w:t>усвідомленням рівних прав і можливо</w:t>
      </w:r>
      <w:r>
        <w:rPr>
          <w:rFonts w:ascii="Times New Roman" w:hAnsi="Times New Roman" w:cs="Times New Roman"/>
          <w:color w:val="000000"/>
          <w:sz w:val="28"/>
          <w:szCs w:val="28"/>
        </w:rPr>
        <w:t xml:space="preserve">стей; культурна компетентність; </w:t>
      </w:r>
      <w:r w:rsidR="00B6642D">
        <w:rPr>
          <w:rFonts w:ascii="Times New Roman" w:hAnsi="Times New Roman" w:cs="Times New Roman"/>
          <w:color w:val="000000"/>
          <w:sz w:val="28"/>
          <w:szCs w:val="28"/>
        </w:rPr>
        <w:t>підприємливість та фінансова грамотн</w:t>
      </w:r>
      <w:r>
        <w:rPr>
          <w:rFonts w:ascii="Times New Roman" w:hAnsi="Times New Roman" w:cs="Times New Roman"/>
          <w:color w:val="000000"/>
          <w:sz w:val="28"/>
          <w:szCs w:val="28"/>
        </w:rPr>
        <w:t xml:space="preserve">ість); забезпечення діяльнісної </w:t>
      </w:r>
      <w:r w:rsidR="00B6642D">
        <w:rPr>
          <w:rFonts w:ascii="Times New Roman" w:hAnsi="Times New Roman" w:cs="Times New Roman"/>
          <w:color w:val="000000"/>
          <w:sz w:val="28"/>
          <w:szCs w:val="28"/>
        </w:rPr>
        <w:t>спрямованості навчання, яке передбачає постійне включення учнів до різних</w:t>
      </w:r>
      <w:r>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 xml:space="preserve">видів педагогічно доцільної активної </w:t>
      </w:r>
      <w:r w:rsidR="00B6642D">
        <w:rPr>
          <w:rFonts w:ascii="Times New Roman" w:hAnsi="Times New Roman" w:cs="Times New Roman"/>
          <w:color w:val="000000"/>
          <w:sz w:val="28"/>
          <w:szCs w:val="28"/>
        </w:rPr>
        <w:lastRenderedPageBreak/>
        <w:t>навчально-п</w:t>
      </w:r>
      <w:r>
        <w:rPr>
          <w:rFonts w:ascii="Times New Roman" w:hAnsi="Times New Roman" w:cs="Times New Roman"/>
          <w:color w:val="000000"/>
          <w:sz w:val="28"/>
          <w:szCs w:val="28"/>
        </w:rPr>
        <w:t xml:space="preserve">ізнавальної діяльності, а також </w:t>
      </w:r>
      <w:r w:rsidR="00B6642D">
        <w:rPr>
          <w:rFonts w:ascii="Times New Roman" w:hAnsi="Times New Roman" w:cs="Times New Roman"/>
          <w:color w:val="000000"/>
          <w:sz w:val="28"/>
          <w:szCs w:val="28"/>
        </w:rPr>
        <w:t>практичну його спрямованість; реалізацію в осв</w:t>
      </w:r>
      <w:r>
        <w:rPr>
          <w:rFonts w:ascii="Times New Roman" w:hAnsi="Times New Roman" w:cs="Times New Roman"/>
          <w:color w:val="000000"/>
          <w:sz w:val="28"/>
          <w:szCs w:val="28"/>
        </w:rPr>
        <w:t xml:space="preserve">ітньому процесі міжпредметних і </w:t>
      </w:r>
      <w:r w:rsidR="00B6642D">
        <w:rPr>
          <w:rFonts w:ascii="Times New Roman" w:hAnsi="Times New Roman" w:cs="Times New Roman"/>
          <w:color w:val="000000"/>
          <w:sz w:val="28"/>
          <w:szCs w:val="28"/>
        </w:rPr>
        <w:t>внутрішньо предметних зв’язків; наскрізних</w:t>
      </w:r>
      <w:r>
        <w:rPr>
          <w:rFonts w:ascii="Times New Roman" w:hAnsi="Times New Roman" w:cs="Times New Roman"/>
          <w:color w:val="000000"/>
          <w:sz w:val="28"/>
          <w:szCs w:val="28"/>
        </w:rPr>
        <w:t xml:space="preserve"> ліній, що є засобом інтеграції </w:t>
      </w:r>
      <w:r w:rsidR="00B6642D">
        <w:rPr>
          <w:rFonts w:ascii="Times New Roman" w:hAnsi="Times New Roman" w:cs="Times New Roman"/>
          <w:color w:val="000000"/>
          <w:sz w:val="28"/>
          <w:szCs w:val="28"/>
        </w:rPr>
        <w:t>і загально предметних компет</w:t>
      </w:r>
      <w:r>
        <w:rPr>
          <w:rFonts w:ascii="Times New Roman" w:hAnsi="Times New Roman" w:cs="Times New Roman"/>
          <w:color w:val="000000"/>
          <w:sz w:val="28"/>
          <w:szCs w:val="28"/>
        </w:rPr>
        <w:t xml:space="preserve">ентностей, окремих предметів та </w:t>
      </w:r>
      <w:r w:rsidR="00B6642D">
        <w:rPr>
          <w:rFonts w:ascii="Times New Roman" w:hAnsi="Times New Roman" w:cs="Times New Roman"/>
          <w:color w:val="000000"/>
          <w:sz w:val="28"/>
          <w:szCs w:val="28"/>
        </w:rPr>
        <w:t xml:space="preserve">предметних циклів; зосередження педагогічного </w:t>
      </w:r>
      <w:r>
        <w:rPr>
          <w:rFonts w:ascii="Times New Roman" w:hAnsi="Times New Roman" w:cs="Times New Roman"/>
          <w:color w:val="000000"/>
          <w:sz w:val="28"/>
          <w:szCs w:val="28"/>
        </w:rPr>
        <w:t xml:space="preserve">колективу на цілеспрямованості, </w:t>
      </w:r>
      <w:r w:rsidR="00B6642D">
        <w:rPr>
          <w:rFonts w:ascii="Times New Roman" w:hAnsi="Times New Roman" w:cs="Times New Roman"/>
          <w:color w:val="000000"/>
          <w:sz w:val="28"/>
          <w:szCs w:val="28"/>
        </w:rPr>
        <w:t>системності і єдності діяльності в змісті освіти.</w:t>
      </w:r>
    </w:p>
    <w:p w:rsidR="00B6642D" w:rsidRDefault="00B6642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Модель випускника Нової Української </w:t>
      </w:r>
      <w:r w:rsidR="002A65DD">
        <w:rPr>
          <w:rFonts w:ascii="Times New Roman" w:hAnsi="Times New Roman" w:cs="Times New Roman"/>
          <w:color w:val="000000"/>
          <w:sz w:val="28"/>
          <w:szCs w:val="28"/>
        </w:rPr>
        <w:t xml:space="preserve">Школи – це необхідна основа для </w:t>
      </w:r>
      <w:r>
        <w:rPr>
          <w:rFonts w:ascii="Times New Roman" w:hAnsi="Times New Roman" w:cs="Times New Roman"/>
          <w:color w:val="000000"/>
          <w:sz w:val="28"/>
          <w:szCs w:val="28"/>
        </w:rPr>
        <w:t>сміливих і успішних кроків у своє майбутнє.</w:t>
      </w:r>
    </w:p>
    <w:p w:rsidR="00B6642D" w:rsidRPr="005A7916" w:rsidRDefault="00B6642D" w:rsidP="002A65DD">
      <w:pPr>
        <w:autoSpaceDE w:val="0"/>
        <w:autoSpaceDN w:val="0"/>
        <w:adjustRightInd w:val="0"/>
        <w:spacing w:after="0" w:line="240" w:lineRule="auto"/>
        <w:jc w:val="both"/>
        <w:rPr>
          <w:rFonts w:ascii="Times New Roman" w:hAnsi="Times New Roman" w:cs="Times New Roman"/>
          <w:b/>
          <w:bCs/>
          <w:color w:val="000000"/>
          <w:sz w:val="28"/>
          <w:szCs w:val="28"/>
        </w:rPr>
      </w:pPr>
      <w:r w:rsidRPr="005A7916">
        <w:rPr>
          <w:rFonts w:ascii="Times New Roman" w:hAnsi="Times New Roman" w:cs="Times New Roman"/>
          <w:b/>
          <w:bCs/>
          <w:color w:val="000000"/>
          <w:sz w:val="28"/>
          <w:szCs w:val="28"/>
        </w:rPr>
        <w:t>1. З</w:t>
      </w:r>
      <w:r w:rsidR="005A7916" w:rsidRPr="005A7916">
        <w:rPr>
          <w:rFonts w:ascii="Times New Roman" w:hAnsi="Times New Roman" w:cs="Times New Roman"/>
          <w:b/>
          <w:bCs/>
          <w:color w:val="000000"/>
          <w:sz w:val="28"/>
          <w:szCs w:val="28"/>
        </w:rPr>
        <w:t>агальні положення</w:t>
      </w:r>
      <w:r w:rsidRPr="005A7916">
        <w:rPr>
          <w:rFonts w:ascii="Times New Roman" w:hAnsi="Times New Roman" w:cs="Times New Roman"/>
          <w:b/>
          <w:bCs/>
          <w:color w:val="000000"/>
          <w:sz w:val="28"/>
          <w:szCs w:val="28"/>
        </w:rPr>
        <w:t>.</w:t>
      </w:r>
      <w:r w:rsidR="005A7916" w:rsidRPr="005A7916">
        <w:rPr>
          <w:rFonts w:ascii="Times New Roman" w:hAnsi="Times New Roman" w:cs="Times New Roman"/>
          <w:b/>
          <w:bCs/>
          <w:color w:val="000000"/>
          <w:sz w:val="28"/>
          <w:szCs w:val="28"/>
        </w:rPr>
        <w:t xml:space="preserve"> </w:t>
      </w:r>
      <w:r w:rsidR="002A65DD">
        <w:rPr>
          <w:rFonts w:ascii="Times New Roman" w:hAnsi="Times New Roman" w:cs="Times New Roman"/>
          <w:b/>
          <w:bCs/>
          <w:color w:val="000000"/>
          <w:sz w:val="28"/>
          <w:szCs w:val="28"/>
        </w:rPr>
        <w:t>Нормативно-правова б</w:t>
      </w:r>
      <w:r w:rsidR="005A7916" w:rsidRPr="005A7916">
        <w:rPr>
          <w:rFonts w:ascii="Times New Roman" w:hAnsi="Times New Roman" w:cs="Times New Roman"/>
          <w:b/>
          <w:bCs/>
          <w:color w:val="000000"/>
          <w:sz w:val="28"/>
          <w:szCs w:val="28"/>
        </w:rPr>
        <w:t>аза</w:t>
      </w:r>
    </w:p>
    <w:p w:rsidR="00B6642D" w:rsidRPr="002A65DD" w:rsidRDefault="00B6642D" w:rsidP="002A65DD">
      <w:pPr>
        <w:autoSpaceDE w:val="0"/>
        <w:autoSpaceDN w:val="0"/>
        <w:adjustRightInd w:val="0"/>
        <w:spacing w:after="0" w:line="240" w:lineRule="auto"/>
        <w:jc w:val="both"/>
        <w:rPr>
          <w:rFonts w:ascii="Times New Roman" w:hAnsi="Times New Roman" w:cs="Times New Roman"/>
          <w:sz w:val="28"/>
          <w:szCs w:val="28"/>
        </w:rPr>
      </w:pPr>
      <w:r w:rsidRPr="002A65DD">
        <w:rPr>
          <w:rFonts w:ascii="Times New Roman" w:hAnsi="Times New Roman" w:cs="Times New Roman"/>
          <w:sz w:val="28"/>
          <w:szCs w:val="28"/>
        </w:rPr>
        <w:t>З урахуванням поетапного переходу закладів освіти на здійснення</w:t>
      </w:r>
    </w:p>
    <w:p w:rsidR="002A65DD" w:rsidRDefault="00B6642D" w:rsidP="002A65DD">
      <w:pPr>
        <w:autoSpaceDE w:val="0"/>
        <w:autoSpaceDN w:val="0"/>
        <w:adjustRightInd w:val="0"/>
        <w:spacing w:after="0" w:line="240" w:lineRule="auto"/>
        <w:jc w:val="both"/>
        <w:rPr>
          <w:rFonts w:ascii="Times New Roman" w:hAnsi="Times New Roman" w:cs="Times New Roman"/>
          <w:color w:val="000000"/>
          <w:sz w:val="28"/>
          <w:szCs w:val="28"/>
        </w:rPr>
      </w:pPr>
      <w:r w:rsidRPr="002A65DD">
        <w:rPr>
          <w:rFonts w:ascii="Times New Roman" w:hAnsi="Times New Roman" w:cs="Times New Roman"/>
          <w:sz w:val="28"/>
          <w:szCs w:val="28"/>
        </w:rPr>
        <w:t xml:space="preserve">діяльності за новим </w:t>
      </w:r>
      <w:r>
        <w:rPr>
          <w:rFonts w:ascii="Times New Roman" w:hAnsi="Times New Roman" w:cs="Times New Roman"/>
          <w:color w:val="000000"/>
          <w:sz w:val="28"/>
          <w:szCs w:val="28"/>
        </w:rPr>
        <w:t>Державним стандартом у 202</w:t>
      </w:r>
      <w:r w:rsidR="002A65DD">
        <w:rPr>
          <w:rFonts w:ascii="Times New Roman" w:hAnsi="Times New Roman" w:cs="Times New Roman"/>
          <w:color w:val="000000"/>
          <w:sz w:val="28"/>
          <w:szCs w:val="28"/>
        </w:rPr>
        <w:t xml:space="preserve">2/2023 навчальному році освітня </w:t>
      </w:r>
      <w:r>
        <w:rPr>
          <w:rFonts w:ascii="Times New Roman" w:hAnsi="Times New Roman" w:cs="Times New Roman"/>
          <w:color w:val="000000"/>
          <w:sz w:val="28"/>
          <w:szCs w:val="28"/>
        </w:rPr>
        <w:t>програма</w:t>
      </w:r>
      <w:r w:rsidR="002A65DD" w:rsidRPr="002A65DD">
        <w:rPr>
          <w:rFonts w:ascii="Times New Roman" w:hAnsi="Times New Roman" w:cs="Times New Roman"/>
          <w:sz w:val="28"/>
          <w:szCs w:val="28"/>
        </w:rPr>
        <w:t xml:space="preserve"> </w:t>
      </w:r>
      <w:r w:rsidR="002A65DD" w:rsidRPr="00B6642D">
        <w:rPr>
          <w:rFonts w:ascii="Times New Roman" w:hAnsi="Times New Roman" w:cs="Times New Roman"/>
          <w:sz w:val="28"/>
          <w:szCs w:val="28"/>
        </w:rPr>
        <w:t>комунального закладу загальної середньої освіти ,,Одерадівський ліцей №37 Луцької міської ради”</w:t>
      </w:r>
      <w:r w:rsidR="002A65DD" w:rsidRPr="00B664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розроблена відповідно основних вимог Ко</w:t>
      </w:r>
      <w:r w:rsidR="002A65DD">
        <w:rPr>
          <w:rFonts w:ascii="Times New Roman" w:hAnsi="Times New Roman" w:cs="Times New Roman"/>
          <w:color w:val="000000"/>
          <w:sz w:val="28"/>
          <w:szCs w:val="28"/>
        </w:rPr>
        <w:t xml:space="preserve">нституції України, на виконання </w:t>
      </w:r>
      <w:r>
        <w:rPr>
          <w:rFonts w:ascii="Times New Roman" w:hAnsi="Times New Roman" w:cs="Times New Roman"/>
          <w:color w:val="000000"/>
          <w:sz w:val="28"/>
          <w:szCs w:val="28"/>
        </w:rPr>
        <w:t>законів України «Про освіту», «Про повну загал</w:t>
      </w:r>
      <w:r w:rsidR="002A65DD">
        <w:rPr>
          <w:rFonts w:ascii="Times New Roman" w:hAnsi="Times New Roman" w:cs="Times New Roman"/>
          <w:color w:val="000000"/>
          <w:sz w:val="28"/>
          <w:szCs w:val="28"/>
        </w:rPr>
        <w:t xml:space="preserve">ьну середню освіту», Державного </w:t>
      </w:r>
      <w:r>
        <w:rPr>
          <w:rFonts w:ascii="Times New Roman" w:hAnsi="Times New Roman" w:cs="Times New Roman"/>
          <w:color w:val="000000"/>
          <w:sz w:val="28"/>
          <w:szCs w:val="28"/>
        </w:rPr>
        <w:t>стандарту базової середньої освіти, затвердже</w:t>
      </w:r>
      <w:r w:rsidR="002A65DD">
        <w:rPr>
          <w:rFonts w:ascii="Times New Roman" w:hAnsi="Times New Roman" w:cs="Times New Roman"/>
          <w:color w:val="000000"/>
          <w:sz w:val="28"/>
          <w:szCs w:val="28"/>
        </w:rPr>
        <w:t xml:space="preserve">ного постановою Кабінету </w:t>
      </w:r>
      <w:r>
        <w:rPr>
          <w:rFonts w:ascii="Times New Roman" w:hAnsi="Times New Roman" w:cs="Times New Roman"/>
          <w:color w:val="000000"/>
          <w:sz w:val="28"/>
          <w:szCs w:val="28"/>
        </w:rPr>
        <w:t>Міністрів України від 30.09.2020 року №8</w:t>
      </w:r>
      <w:r w:rsidR="002A65DD">
        <w:rPr>
          <w:rFonts w:ascii="Times New Roman" w:hAnsi="Times New Roman" w:cs="Times New Roman"/>
          <w:color w:val="000000"/>
          <w:sz w:val="28"/>
          <w:szCs w:val="28"/>
        </w:rPr>
        <w:t xml:space="preserve">98 «Про деякі питання державних </w:t>
      </w:r>
      <w:r>
        <w:rPr>
          <w:rFonts w:ascii="Times New Roman" w:hAnsi="Times New Roman" w:cs="Times New Roman"/>
          <w:color w:val="000000"/>
          <w:sz w:val="28"/>
          <w:szCs w:val="28"/>
        </w:rPr>
        <w:t>стандартів повної загальної середньої освіти» (вп</w:t>
      </w:r>
      <w:r w:rsidR="002A65DD">
        <w:rPr>
          <w:rFonts w:ascii="Times New Roman" w:hAnsi="Times New Roman" w:cs="Times New Roman"/>
          <w:color w:val="000000"/>
          <w:sz w:val="28"/>
          <w:szCs w:val="28"/>
        </w:rPr>
        <w:t xml:space="preserve">роваджується </w:t>
      </w:r>
    </w:p>
    <w:p w:rsidR="002A65DD" w:rsidRDefault="002A65D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 01.09.2022 – для </w:t>
      </w:r>
      <w:r w:rsidR="00B6642D">
        <w:rPr>
          <w:rFonts w:ascii="Times New Roman" w:hAnsi="Times New Roman" w:cs="Times New Roman"/>
          <w:color w:val="000000"/>
          <w:sz w:val="28"/>
          <w:szCs w:val="28"/>
        </w:rPr>
        <w:t>5-х класів,</w:t>
      </w:r>
    </w:p>
    <w:p w:rsidR="002A65DD" w:rsidRDefault="00B6642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 01.09.2023 - для 5-6-х класів,</w:t>
      </w:r>
    </w:p>
    <w:p w:rsidR="002A65DD" w:rsidRDefault="00B6642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 01.09.2024 - для 5-7-х класів,</w:t>
      </w:r>
    </w:p>
    <w:p w:rsidR="002A65DD" w:rsidRDefault="00B6642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65DD">
        <w:rPr>
          <w:rFonts w:ascii="Times New Roman" w:hAnsi="Times New Roman" w:cs="Times New Roman"/>
          <w:color w:val="000000"/>
          <w:sz w:val="28"/>
          <w:szCs w:val="28"/>
        </w:rPr>
        <w:t xml:space="preserve">з </w:t>
      </w:r>
      <w:r>
        <w:rPr>
          <w:rFonts w:ascii="Times New Roman" w:hAnsi="Times New Roman" w:cs="Times New Roman"/>
          <w:color w:val="000000"/>
          <w:sz w:val="28"/>
          <w:szCs w:val="28"/>
        </w:rPr>
        <w:t xml:space="preserve">01.09.2025 - для 5-8-х класів, </w:t>
      </w:r>
    </w:p>
    <w:p w:rsidR="002A65DD" w:rsidRDefault="002A65D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 xml:space="preserve">з 01.09.2026 - для 5-9-х класів), </w:t>
      </w:r>
    </w:p>
    <w:p w:rsidR="00B6642D" w:rsidRDefault="002A65DD" w:rsidP="002A65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Концепції «Нова </w:t>
      </w:r>
      <w:r w:rsidR="00B6642D">
        <w:rPr>
          <w:rFonts w:ascii="Times New Roman" w:hAnsi="Times New Roman" w:cs="Times New Roman"/>
          <w:color w:val="000000"/>
          <w:sz w:val="28"/>
          <w:szCs w:val="28"/>
        </w:rPr>
        <w:t>українська школа», схваленої розпорядженням</w:t>
      </w:r>
      <w:r>
        <w:rPr>
          <w:rFonts w:ascii="Times New Roman" w:hAnsi="Times New Roman" w:cs="Times New Roman"/>
          <w:color w:val="000000"/>
          <w:sz w:val="28"/>
          <w:szCs w:val="28"/>
        </w:rPr>
        <w:t xml:space="preserve"> Кабінету Міністрів України від </w:t>
      </w:r>
      <w:r w:rsidR="00B6642D">
        <w:rPr>
          <w:rFonts w:ascii="Times New Roman" w:hAnsi="Times New Roman" w:cs="Times New Roman"/>
          <w:color w:val="000000"/>
          <w:sz w:val="28"/>
          <w:szCs w:val="28"/>
        </w:rPr>
        <w:t>14.12.2016 року №988-р «Про схвалення Концепці</w:t>
      </w:r>
      <w:r>
        <w:rPr>
          <w:rFonts w:ascii="Times New Roman" w:hAnsi="Times New Roman" w:cs="Times New Roman"/>
          <w:color w:val="000000"/>
          <w:sz w:val="28"/>
          <w:szCs w:val="28"/>
        </w:rPr>
        <w:t xml:space="preserve">ї реалізації державної політики </w:t>
      </w:r>
      <w:r w:rsidR="00B6642D">
        <w:rPr>
          <w:rFonts w:ascii="Times New Roman" w:hAnsi="Times New Roman" w:cs="Times New Roman"/>
          <w:color w:val="000000"/>
          <w:sz w:val="28"/>
          <w:szCs w:val="28"/>
        </w:rPr>
        <w:t>у сфері реформування загальної середньої ос</w:t>
      </w:r>
      <w:r>
        <w:rPr>
          <w:rFonts w:ascii="Times New Roman" w:hAnsi="Times New Roman" w:cs="Times New Roman"/>
          <w:color w:val="000000"/>
          <w:sz w:val="28"/>
          <w:szCs w:val="28"/>
        </w:rPr>
        <w:t>віти «Нова українська школа» на</w:t>
      </w:r>
      <w:r w:rsidR="00B6642D">
        <w:rPr>
          <w:rFonts w:ascii="Times New Roman" w:hAnsi="Times New Roman" w:cs="Times New Roman"/>
          <w:color w:val="000000"/>
          <w:sz w:val="28"/>
          <w:szCs w:val="28"/>
        </w:rPr>
        <w:t>період до 2029 року», розпорядження Кабінету М</w:t>
      </w:r>
      <w:r>
        <w:rPr>
          <w:rFonts w:ascii="Times New Roman" w:hAnsi="Times New Roman" w:cs="Times New Roman"/>
          <w:color w:val="000000"/>
          <w:sz w:val="28"/>
          <w:szCs w:val="28"/>
        </w:rPr>
        <w:t xml:space="preserve">іністрів України від 13.12.2017 </w:t>
      </w:r>
      <w:r w:rsidR="00B6642D">
        <w:rPr>
          <w:rFonts w:ascii="Times New Roman" w:hAnsi="Times New Roman" w:cs="Times New Roman"/>
          <w:color w:val="000000"/>
          <w:sz w:val="28"/>
          <w:szCs w:val="28"/>
        </w:rPr>
        <w:t>року №903-р «Про затвердження пла</w:t>
      </w:r>
      <w:r>
        <w:rPr>
          <w:rFonts w:ascii="Times New Roman" w:hAnsi="Times New Roman" w:cs="Times New Roman"/>
          <w:color w:val="000000"/>
          <w:sz w:val="28"/>
          <w:szCs w:val="28"/>
        </w:rPr>
        <w:t xml:space="preserve">ну заходів на 2017-2029 роки із </w:t>
      </w:r>
      <w:r w:rsidR="00B6642D">
        <w:rPr>
          <w:rFonts w:ascii="Times New Roman" w:hAnsi="Times New Roman" w:cs="Times New Roman"/>
          <w:color w:val="000000"/>
          <w:sz w:val="28"/>
          <w:szCs w:val="28"/>
        </w:rPr>
        <w:t>запровадження Концепції реалізації державної політики у сф</w:t>
      </w:r>
      <w:r>
        <w:rPr>
          <w:rFonts w:ascii="Times New Roman" w:hAnsi="Times New Roman" w:cs="Times New Roman"/>
          <w:color w:val="000000"/>
          <w:sz w:val="28"/>
          <w:szCs w:val="28"/>
        </w:rPr>
        <w:t xml:space="preserve">ері реформування </w:t>
      </w:r>
      <w:r w:rsidR="00B6642D">
        <w:rPr>
          <w:rFonts w:ascii="Times New Roman" w:hAnsi="Times New Roman" w:cs="Times New Roman"/>
          <w:color w:val="000000"/>
          <w:sz w:val="28"/>
          <w:szCs w:val="28"/>
        </w:rPr>
        <w:t>загальної середньої освіти «Нова українська шко</w:t>
      </w:r>
      <w:r>
        <w:rPr>
          <w:rFonts w:ascii="Times New Roman" w:hAnsi="Times New Roman" w:cs="Times New Roman"/>
          <w:color w:val="000000"/>
          <w:sz w:val="28"/>
          <w:szCs w:val="28"/>
        </w:rPr>
        <w:t xml:space="preserve">ла» (зі змінами); з урахуванням </w:t>
      </w:r>
      <w:r w:rsidR="00B6642D">
        <w:rPr>
          <w:rFonts w:ascii="Times New Roman" w:hAnsi="Times New Roman" w:cs="Times New Roman"/>
          <w:color w:val="000000"/>
          <w:sz w:val="28"/>
          <w:szCs w:val="28"/>
        </w:rPr>
        <w:t>закону України від 15.03.2022 «Про внесення</w:t>
      </w:r>
      <w:r>
        <w:rPr>
          <w:rFonts w:ascii="Times New Roman" w:hAnsi="Times New Roman" w:cs="Times New Roman"/>
          <w:color w:val="000000"/>
          <w:sz w:val="28"/>
          <w:szCs w:val="28"/>
        </w:rPr>
        <w:t xml:space="preserve"> змін до деяких законів України </w:t>
      </w:r>
      <w:r w:rsidR="00B6642D">
        <w:rPr>
          <w:rFonts w:ascii="Times New Roman" w:hAnsi="Times New Roman" w:cs="Times New Roman"/>
          <w:color w:val="000000"/>
          <w:sz w:val="28"/>
          <w:szCs w:val="28"/>
        </w:rPr>
        <w:t>щодо державних гарантій в умовах воєнного с</w:t>
      </w:r>
      <w:r>
        <w:rPr>
          <w:rFonts w:ascii="Times New Roman" w:hAnsi="Times New Roman" w:cs="Times New Roman"/>
          <w:color w:val="000000"/>
          <w:sz w:val="28"/>
          <w:szCs w:val="28"/>
        </w:rPr>
        <w:t xml:space="preserve">тану, надзвичайної ситуації або </w:t>
      </w:r>
      <w:r w:rsidR="00B6642D">
        <w:rPr>
          <w:rFonts w:ascii="Times New Roman" w:hAnsi="Times New Roman" w:cs="Times New Roman"/>
          <w:color w:val="000000"/>
          <w:sz w:val="28"/>
          <w:szCs w:val="28"/>
        </w:rPr>
        <w:t>надзвичайного стану», Указів Президента Украї</w:t>
      </w:r>
      <w:r>
        <w:rPr>
          <w:rFonts w:ascii="Times New Roman" w:hAnsi="Times New Roman" w:cs="Times New Roman"/>
          <w:color w:val="000000"/>
          <w:sz w:val="28"/>
          <w:szCs w:val="28"/>
        </w:rPr>
        <w:t xml:space="preserve">ни від 24.02.2022 «Про введення </w:t>
      </w:r>
      <w:r w:rsidR="00B6642D">
        <w:rPr>
          <w:rFonts w:ascii="Times New Roman" w:hAnsi="Times New Roman" w:cs="Times New Roman"/>
          <w:color w:val="000000"/>
          <w:sz w:val="28"/>
          <w:szCs w:val="28"/>
        </w:rPr>
        <w:t xml:space="preserve">воєнного стану в Україні», від 17.05.2022 «Про </w:t>
      </w:r>
      <w:r>
        <w:rPr>
          <w:rFonts w:ascii="Times New Roman" w:hAnsi="Times New Roman" w:cs="Times New Roman"/>
          <w:color w:val="000000"/>
          <w:sz w:val="28"/>
          <w:szCs w:val="28"/>
        </w:rPr>
        <w:t xml:space="preserve">продовження строку дії воєнного </w:t>
      </w:r>
      <w:r w:rsidR="00B6642D">
        <w:rPr>
          <w:rFonts w:ascii="Times New Roman" w:hAnsi="Times New Roman" w:cs="Times New Roman"/>
          <w:color w:val="000000"/>
          <w:sz w:val="28"/>
          <w:szCs w:val="28"/>
        </w:rPr>
        <w:t>стану в Україні», відповідно наказів МОН Ук</w:t>
      </w:r>
      <w:r>
        <w:rPr>
          <w:rFonts w:ascii="Times New Roman" w:hAnsi="Times New Roman" w:cs="Times New Roman"/>
          <w:color w:val="000000"/>
          <w:sz w:val="28"/>
          <w:szCs w:val="28"/>
        </w:rPr>
        <w:t xml:space="preserve">раїни від 13.07.2021 № 795 «Про </w:t>
      </w:r>
      <w:r w:rsidR="00B6642D">
        <w:rPr>
          <w:rFonts w:ascii="Times New Roman" w:hAnsi="Times New Roman" w:cs="Times New Roman"/>
          <w:color w:val="000000"/>
          <w:sz w:val="28"/>
          <w:szCs w:val="28"/>
        </w:rPr>
        <w:t>надання грифа «Рекомендовано Мініст</w:t>
      </w:r>
      <w:r>
        <w:rPr>
          <w:rFonts w:ascii="Times New Roman" w:hAnsi="Times New Roman" w:cs="Times New Roman"/>
          <w:color w:val="000000"/>
          <w:sz w:val="28"/>
          <w:szCs w:val="28"/>
        </w:rPr>
        <w:t xml:space="preserve">ерством освіти і науки України» </w:t>
      </w:r>
      <w:r w:rsidR="00B6642D">
        <w:rPr>
          <w:rFonts w:ascii="Times New Roman" w:hAnsi="Times New Roman" w:cs="Times New Roman"/>
          <w:color w:val="000000"/>
          <w:sz w:val="28"/>
          <w:szCs w:val="28"/>
        </w:rPr>
        <w:t>модельним навчальним програмам для закладів з</w:t>
      </w:r>
      <w:r>
        <w:rPr>
          <w:rFonts w:ascii="Times New Roman" w:hAnsi="Times New Roman" w:cs="Times New Roman"/>
          <w:color w:val="000000"/>
          <w:sz w:val="28"/>
          <w:szCs w:val="28"/>
        </w:rPr>
        <w:t xml:space="preserve">агальної середньої освіти», від </w:t>
      </w:r>
      <w:r w:rsidR="00B6642D">
        <w:rPr>
          <w:rFonts w:ascii="Times New Roman" w:hAnsi="Times New Roman" w:cs="Times New Roman"/>
          <w:color w:val="000000"/>
          <w:sz w:val="28"/>
          <w:szCs w:val="28"/>
        </w:rPr>
        <w:t>01.04.2022 №289 «Про затвердження методичн</w:t>
      </w:r>
      <w:r>
        <w:rPr>
          <w:rFonts w:ascii="Times New Roman" w:hAnsi="Times New Roman" w:cs="Times New Roman"/>
          <w:color w:val="000000"/>
          <w:sz w:val="28"/>
          <w:szCs w:val="28"/>
        </w:rPr>
        <w:t xml:space="preserve">их рекомендацій щодо оцінювання навчальних </w:t>
      </w:r>
      <w:r w:rsidR="00B6642D">
        <w:rPr>
          <w:rFonts w:ascii="Times New Roman" w:hAnsi="Times New Roman" w:cs="Times New Roman"/>
          <w:color w:val="000000"/>
          <w:sz w:val="28"/>
          <w:szCs w:val="28"/>
        </w:rPr>
        <w:t>досягнень учнів 5-6 класів, які здобувають освіту відповідно д</w:t>
      </w:r>
      <w:r>
        <w:rPr>
          <w:rFonts w:ascii="Times New Roman" w:hAnsi="Times New Roman" w:cs="Times New Roman"/>
          <w:color w:val="000000"/>
          <w:sz w:val="28"/>
          <w:szCs w:val="28"/>
        </w:rPr>
        <w:t xml:space="preserve">о </w:t>
      </w:r>
      <w:r w:rsidR="00B6642D">
        <w:rPr>
          <w:rFonts w:ascii="Times New Roman" w:hAnsi="Times New Roman" w:cs="Times New Roman"/>
          <w:color w:val="000000"/>
          <w:sz w:val="28"/>
          <w:szCs w:val="28"/>
        </w:rPr>
        <w:t>нового Державного стандарту базової середнь</w:t>
      </w:r>
      <w:r>
        <w:rPr>
          <w:rFonts w:ascii="Times New Roman" w:hAnsi="Times New Roman" w:cs="Times New Roman"/>
          <w:color w:val="000000"/>
          <w:sz w:val="28"/>
          <w:szCs w:val="28"/>
        </w:rPr>
        <w:t xml:space="preserve">ої освіти», від 19.02.2021 №235 </w:t>
      </w:r>
      <w:r w:rsidR="00B6642D">
        <w:rPr>
          <w:rFonts w:ascii="Times New Roman" w:hAnsi="Times New Roman" w:cs="Times New Roman"/>
          <w:color w:val="000000"/>
          <w:sz w:val="28"/>
          <w:szCs w:val="28"/>
        </w:rPr>
        <w:t>«Про затвердження типової освітньої програми дл</w:t>
      </w:r>
      <w:r>
        <w:rPr>
          <w:rFonts w:ascii="Times New Roman" w:hAnsi="Times New Roman" w:cs="Times New Roman"/>
          <w:color w:val="000000"/>
          <w:sz w:val="28"/>
          <w:szCs w:val="28"/>
        </w:rPr>
        <w:t xml:space="preserve">я 5-9 класів закладів загальної </w:t>
      </w:r>
      <w:r w:rsidR="00B6642D">
        <w:rPr>
          <w:rFonts w:ascii="Times New Roman" w:hAnsi="Times New Roman" w:cs="Times New Roman"/>
          <w:color w:val="000000"/>
          <w:sz w:val="28"/>
          <w:szCs w:val="28"/>
        </w:rPr>
        <w:t>середньої освіти».</w:t>
      </w:r>
    </w:p>
    <w:p w:rsidR="00B6642D" w:rsidRDefault="002A65D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Освітня програма ЗЗСО </w:t>
      </w:r>
      <w:r w:rsidR="00B6642D">
        <w:rPr>
          <w:rFonts w:ascii="Times New Roman" w:hAnsi="Times New Roman" w:cs="Times New Roman"/>
          <w:color w:val="000000"/>
          <w:sz w:val="28"/>
          <w:szCs w:val="28"/>
        </w:rPr>
        <w:t>№</w:t>
      </w:r>
      <w:r>
        <w:rPr>
          <w:rFonts w:ascii="Times New Roman" w:hAnsi="Times New Roman" w:cs="Times New Roman"/>
          <w:color w:val="000000"/>
          <w:sz w:val="28"/>
          <w:szCs w:val="28"/>
        </w:rPr>
        <w:t>37</w:t>
      </w:r>
      <w:r w:rsidR="00B6642D">
        <w:rPr>
          <w:rFonts w:ascii="Times New Roman" w:hAnsi="Times New Roman" w:cs="Times New Roman"/>
          <w:color w:val="000000"/>
          <w:sz w:val="28"/>
          <w:szCs w:val="28"/>
        </w:rPr>
        <w:t xml:space="preserve"> відповід</w:t>
      </w:r>
      <w:r w:rsidR="00066BD3">
        <w:rPr>
          <w:rFonts w:ascii="Times New Roman" w:hAnsi="Times New Roman" w:cs="Times New Roman"/>
          <w:color w:val="000000"/>
          <w:sz w:val="28"/>
          <w:szCs w:val="28"/>
        </w:rPr>
        <w:t xml:space="preserve">ає: структурі Типової освітньої </w:t>
      </w:r>
      <w:r w:rsidR="00B6642D">
        <w:rPr>
          <w:rFonts w:ascii="Times New Roman" w:hAnsi="Times New Roman" w:cs="Times New Roman"/>
          <w:color w:val="000000"/>
          <w:sz w:val="28"/>
          <w:szCs w:val="28"/>
        </w:rPr>
        <w:t>програми та визначеним нею вимогам до осіб, я</w:t>
      </w:r>
      <w:r w:rsidR="00066BD3">
        <w:rPr>
          <w:rFonts w:ascii="Times New Roman" w:hAnsi="Times New Roman" w:cs="Times New Roman"/>
          <w:color w:val="000000"/>
          <w:sz w:val="28"/>
          <w:szCs w:val="28"/>
        </w:rPr>
        <w:t xml:space="preserve">кі можуть розпочати навчання за </w:t>
      </w:r>
      <w:r w:rsidR="00B6642D">
        <w:rPr>
          <w:rFonts w:ascii="Times New Roman" w:hAnsi="Times New Roman" w:cs="Times New Roman"/>
          <w:color w:val="000000"/>
          <w:sz w:val="28"/>
          <w:szCs w:val="28"/>
        </w:rPr>
        <w:t xml:space="preserve">освітньою програмою </w:t>
      </w:r>
      <w:r w:rsidR="00066BD3">
        <w:rPr>
          <w:rFonts w:ascii="Times New Roman" w:hAnsi="Times New Roman" w:cs="Times New Roman"/>
          <w:color w:val="000000"/>
          <w:sz w:val="28"/>
          <w:szCs w:val="28"/>
        </w:rPr>
        <w:t xml:space="preserve">ЗЗСО №37; визначає (в обсязі не меншому </w:t>
      </w:r>
      <w:r w:rsidR="00B6642D">
        <w:rPr>
          <w:rFonts w:ascii="Times New Roman" w:hAnsi="Times New Roman" w:cs="Times New Roman"/>
          <w:color w:val="000000"/>
          <w:sz w:val="28"/>
          <w:szCs w:val="28"/>
        </w:rPr>
        <w:t xml:space="preserve">ніж </w:t>
      </w:r>
      <w:r w:rsidR="00B6642D">
        <w:rPr>
          <w:rFonts w:ascii="Times New Roman" w:hAnsi="Times New Roman" w:cs="Times New Roman"/>
          <w:color w:val="000000"/>
          <w:sz w:val="28"/>
          <w:szCs w:val="28"/>
        </w:rPr>
        <w:lastRenderedPageBreak/>
        <w:t>встановлено Типовою освітньою програмою) загальний обсяг навчального</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навантаження на адаптаційному циклі (в годинах), його розподіл між освітніми</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галузями; містить навчальний план, що грунтується на Типовому навчальному</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плані для 5-9-х класів заклад</w:t>
      </w:r>
      <w:r w:rsidR="00264DCA">
        <w:rPr>
          <w:rFonts w:ascii="Times New Roman" w:hAnsi="Times New Roman" w:cs="Times New Roman"/>
          <w:color w:val="000000"/>
          <w:sz w:val="28"/>
          <w:szCs w:val="28"/>
        </w:rPr>
        <w:t xml:space="preserve">ів загальної середньої освіти з </w:t>
      </w:r>
      <w:r w:rsidR="00B6642D">
        <w:rPr>
          <w:rFonts w:ascii="Times New Roman" w:hAnsi="Times New Roman" w:cs="Times New Roman"/>
          <w:color w:val="000000"/>
          <w:sz w:val="28"/>
          <w:szCs w:val="28"/>
        </w:rPr>
        <w:t>навчанням</w:t>
      </w:r>
      <w:r w:rsidR="00264DCA">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українською мовою (за додатком 3 наказу МОН України від 19.02.2021 №235) і</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передбачає перерозподіл годин (у визначеному обсязі) між обов’язковими для</w:t>
      </w:r>
      <w:r w:rsidR="00D900FF">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вивчення навчальними предметами певної о</w:t>
      </w:r>
      <w:r w:rsidR="00264DCA">
        <w:rPr>
          <w:rFonts w:ascii="Times New Roman" w:hAnsi="Times New Roman" w:cs="Times New Roman"/>
          <w:color w:val="000000"/>
          <w:sz w:val="28"/>
          <w:szCs w:val="28"/>
        </w:rPr>
        <w:t xml:space="preserve">світньої галузі, які вивчаються </w:t>
      </w:r>
      <w:r w:rsidR="00B6642D">
        <w:rPr>
          <w:rFonts w:ascii="Times New Roman" w:hAnsi="Times New Roman" w:cs="Times New Roman"/>
          <w:color w:val="000000"/>
          <w:sz w:val="28"/>
          <w:szCs w:val="28"/>
        </w:rPr>
        <w:t>окремо; містить перелік модельних навчальних</w:t>
      </w:r>
      <w:r w:rsidR="00066BD3">
        <w:rPr>
          <w:rFonts w:ascii="Times New Roman" w:hAnsi="Times New Roman" w:cs="Times New Roman"/>
          <w:color w:val="000000"/>
          <w:sz w:val="28"/>
          <w:szCs w:val="28"/>
        </w:rPr>
        <w:t xml:space="preserve"> програм, що використовуються в </w:t>
      </w:r>
      <w:r w:rsidR="00B6642D">
        <w:rPr>
          <w:rFonts w:ascii="Times New Roman" w:hAnsi="Times New Roman" w:cs="Times New Roman"/>
          <w:color w:val="000000"/>
          <w:sz w:val="28"/>
          <w:szCs w:val="28"/>
        </w:rPr>
        <w:t>освітньому процесі; опис форм ор</w:t>
      </w:r>
      <w:r w:rsidR="00066BD3">
        <w:rPr>
          <w:rFonts w:ascii="Times New Roman" w:hAnsi="Times New Roman" w:cs="Times New Roman"/>
          <w:color w:val="000000"/>
          <w:sz w:val="28"/>
          <w:szCs w:val="28"/>
        </w:rPr>
        <w:t xml:space="preserve">ганізації освітнього процесу та </w:t>
      </w:r>
      <w:r w:rsidR="00B6642D">
        <w:rPr>
          <w:rFonts w:ascii="Times New Roman" w:hAnsi="Times New Roman" w:cs="Times New Roman"/>
          <w:color w:val="000000"/>
          <w:sz w:val="28"/>
          <w:szCs w:val="28"/>
        </w:rPr>
        <w:t>інструментарію оцінювання.</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Згідно зі статтею 9 Закону України «</w:t>
      </w:r>
      <w:r w:rsidR="00264DCA">
        <w:rPr>
          <w:rFonts w:ascii="Times New Roman" w:hAnsi="Times New Roman" w:cs="Times New Roman"/>
          <w:color w:val="000000"/>
          <w:sz w:val="28"/>
          <w:szCs w:val="28"/>
        </w:rPr>
        <w:t xml:space="preserve">Про освіту» </w:t>
      </w:r>
      <w:r w:rsidR="00C72330">
        <w:rPr>
          <w:rFonts w:ascii="Times New Roman" w:hAnsi="Times New Roman" w:cs="Times New Roman"/>
          <w:color w:val="000000"/>
          <w:sz w:val="28"/>
          <w:szCs w:val="28"/>
        </w:rPr>
        <w:t xml:space="preserve">ЗЗСО №37 </w:t>
      </w:r>
      <w:r w:rsidR="00264DCA">
        <w:rPr>
          <w:rFonts w:ascii="Times New Roman" w:hAnsi="Times New Roman" w:cs="Times New Roman"/>
          <w:color w:val="000000"/>
          <w:sz w:val="28"/>
          <w:szCs w:val="28"/>
        </w:rPr>
        <w:t xml:space="preserve">надає право </w:t>
      </w:r>
      <w:r>
        <w:rPr>
          <w:rFonts w:ascii="Times New Roman" w:hAnsi="Times New Roman" w:cs="Times New Roman"/>
          <w:color w:val="000000"/>
          <w:sz w:val="28"/>
          <w:szCs w:val="28"/>
        </w:rPr>
        <w:t>здобувати освіту за очною (денна), індиві</w:t>
      </w:r>
      <w:r w:rsidR="00264DCA">
        <w:rPr>
          <w:rFonts w:ascii="Times New Roman" w:hAnsi="Times New Roman" w:cs="Times New Roman"/>
          <w:color w:val="000000"/>
          <w:sz w:val="28"/>
          <w:szCs w:val="28"/>
        </w:rPr>
        <w:t xml:space="preserve">дуальною (сімейна, педагогічний </w:t>
      </w:r>
      <w:r>
        <w:rPr>
          <w:rFonts w:ascii="Times New Roman" w:hAnsi="Times New Roman" w:cs="Times New Roman"/>
          <w:color w:val="000000"/>
          <w:sz w:val="28"/>
          <w:szCs w:val="28"/>
        </w:rPr>
        <w:t>патронаж) формами навчання. Індивідуальна (сімейна, педагог</w:t>
      </w:r>
      <w:r w:rsidR="00264DCA">
        <w:rPr>
          <w:rFonts w:ascii="Times New Roman" w:hAnsi="Times New Roman" w:cs="Times New Roman"/>
          <w:color w:val="000000"/>
          <w:sz w:val="28"/>
          <w:szCs w:val="28"/>
        </w:rPr>
        <w:t xml:space="preserve">ічний патронаж) </w:t>
      </w:r>
      <w:r>
        <w:rPr>
          <w:rFonts w:ascii="Times New Roman" w:hAnsi="Times New Roman" w:cs="Times New Roman"/>
          <w:color w:val="000000"/>
          <w:sz w:val="28"/>
          <w:szCs w:val="28"/>
        </w:rPr>
        <w:t>форма навчання організовується відповідно</w:t>
      </w:r>
      <w:r w:rsidR="00264DCA">
        <w:rPr>
          <w:rFonts w:ascii="Times New Roman" w:hAnsi="Times New Roman" w:cs="Times New Roman"/>
          <w:color w:val="000000"/>
          <w:sz w:val="28"/>
          <w:szCs w:val="28"/>
        </w:rPr>
        <w:t xml:space="preserve"> до Положення про індивідуальну </w:t>
      </w:r>
      <w:r>
        <w:rPr>
          <w:rFonts w:ascii="Times New Roman" w:hAnsi="Times New Roman" w:cs="Times New Roman"/>
          <w:color w:val="000000"/>
          <w:sz w:val="28"/>
          <w:szCs w:val="28"/>
        </w:rPr>
        <w:t>форму навчання в системі загальної середньо</w:t>
      </w:r>
      <w:r w:rsidR="00264DCA">
        <w:rPr>
          <w:rFonts w:ascii="Times New Roman" w:hAnsi="Times New Roman" w:cs="Times New Roman"/>
          <w:color w:val="000000"/>
          <w:sz w:val="28"/>
          <w:szCs w:val="28"/>
        </w:rPr>
        <w:t xml:space="preserve">ї освіти, затвердженого наказом </w:t>
      </w:r>
      <w:r>
        <w:rPr>
          <w:rFonts w:ascii="Times New Roman" w:hAnsi="Times New Roman" w:cs="Times New Roman"/>
          <w:color w:val="000000"/>
          <w:sz w:val="28"/>
          <w:szCs w:val="28"/>
        </w:rPr>
        <w:t>Міністерства освіти і науки України від 10.07.2019 року № 955.</w:t>
      </w:r>
    </w:p>
    <w:p w:rsidR="00B6642D" w:rsidRDefault="00B6642D" w:rsidP="00FE44CA">
      <w:pPr>
        <w:autoSpaceDE w:val="0"/>
        <w:autoSpaceDN w:val="0"/>
        <w:adjustRightInd w:val="0"/>
        <w:spacing w:after="0" w:line="24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В умовах воєнного стану освітня, навчальн</w:t>
      </w:r>
      <w:r w:rsidR="00264DCA">
        <w:rPr>
          <w:rFonts w:ascii="Times New Roman" w:hAnsi="Times New Roman" w:cs="Times New Roman"/>
          <w:color w:val="141414"/>
          <w:sz w:val="28"/>
          <w:szCs w:val="28"/>
        </w:rPr>
        <w:t xml:space="preserve">і програми та річний навчальний </w:t>
      </w:r>
      <w:r>
        <w:rPr>
          <w:rFonts w:ascii="Times New Roman" w:hAnsi="Times New Roman" w:cs="Times New Roman"/>
          <w:color w:val="141414"/>
          <w:sz w:val="28"/>
          <w:szCs w:val="28"/>
        </w:rPr>
        <w:t xml:space="preserve">план виконуються педагогами </w:t>
      </w:r>
      <w:r w:rsidR="00066BD3">
        <w:rPr>
          <w:rFonts w:ascii="Times New Roman" w:hAnsi="Times New Roman" w:cs="Times New Roman"/>
          <w:color w:val="141414"/>
          <w:sz w:val="28"/>
          <w:szCs w:val="28"/>
        </w:rPr>
        <w:t xml:space="preserve">ліцею </w:t>
      </w:r>
      <w:r>
        <w:rPr>
          <w:rFonts w:ascii="Times New Roman" w:hAnsi="Times New Roman" w:cs="Times New Roman"/>
          <w:color w:val="141414"/>
          <w:sz w:val="28"/>
          <w:szCs w:val="28"/>
        </w:rPr>
        <w:t>в повному</w:t>
      </w:r>
      <w:r w:rsidR="00264DCA">
        <w:rPr>
          <w:rFonts w:ascii="Times New Roman" w:hAnsi="Times New Roman" w:cs="Times New Roman"/>
          <w:color w:val="141414"/>
          <w:sz w:val="28"/>
          <w:szCs w:val="28"/>
        </w:rPr>
        <w:t xml:space="preserve"> обсязі, з використанням очної, </w:t>
      </w:r>
      <w:r>
        <w:rPr>
          <w:rFonts w:ascii="Times New Roman" w:hAnsi="Times New Roman" w:cs="Times New Roman"/>
          <w:color w:val="141414"/>
          <w:sz w:val="28"/>
          <w:szCs w:val="28"/>
        </w:rPr>
        <w:t>дистанційної та змішаної форм організації освітнього процесу, в залежності від</w:t>
      </w:r>
    </w:p>
    <w:p w:rsidR="00B6642D" w:rsidRPr="00066BD3" w:rsidRDefault="00B6642D" w:rsidP="00FE44CA">
      <w:pPr>
        <w:autoSpaceDE w:val="0"/>
        <w:autoSpaceDN w:val="0"/>
        <w:adjustRightInd w:val="0"/>
        <w:spacing w:after="0" w:line="24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безпекової ситуації. Організовується навчальна діяльн</w:t>
      </w:r>
      <w:r w:rsidR="00066BD3">
        <w:rPr>
          <w:rFonts w:ascii="Times New Roman" w:hAnsi="Times New Roman" w:cs="Times New Roman"/>
          <w:color w:val="141414"/>
          <w:sz w:val="28"/>
          <w:szCs w:val="28"/>
        </w:rPr>
        <w:t xml:space="preserve">ість учнів за затвердженим </w:t>
      </w:r>
      <w:r>
        <w:rPr>
          <w:rFonts w:ascii="Times New Roman" w:hAnsi="Times New Roman" w:cs="Times New Roman"/>
          <w:color w:val="141414"/>
          <w:sz w:val="28"/>
          <w:szCs w:val="28"/>
        </w:rPr>
        <w:t xml:space="preserve">розкладом уроків, додаткових консультацій тощо. </w:t>
      </w:r>
      <w:r>
        <w:rPr>
          <w:rFonts w:ascii="Times New Roman" w:hAnsi="Times New Roman" w:cs="Times New Roman"/>
          <w:color w:val="000000"/>
          <w:sz w:val="28"/>
          <w:szCs w:val="28"/>
        </w:rPr>
        <w:t>У разі виникнення епідемічної</w:t>
      </w:r>
      <w:r w:rsidR="00066BD3">
        <w:rPr>
          <w:rFonts w:ascii="Times New Roman" w:hAnsi="Times New Roman" w:cs="Times New Roman"/>
          <w:color w:val="141414"/>
          <w:sz w:val="28"/>
          <w:szCs w:val="28"/>
        </w:rPr>
        <w:t xml:space="preserve"> </w:t>
      </w:r>
      <w:r>
        <w:rPr>
          <w:rFonts w:ascii="Times New Roman" w:hAnsi="Times New Roman" w:cs="Times New Roman"/>
          <w:color w:val="000000"/>
          <w:sz w:val="28"/>
          <w:szCs w:val="28"/>
        </w:rPr>
        <w:t>ситуації, введення протиепідемічних заходів, навчання учнів здійснюється з</w:t>
      </w:r>
      <w:r w:rsidR="00066BD3">
        <w:rPr>
          <w:rFonts w:ascii="Times New Roman" w:hAnsi="Times New Roman" w:cs="Times New Roman"/>
          <w:color w:val="141414"/>
          <w:sz w:val="28"/>
          <w:szCs w:val="28"/>
        </w:rPr>
        <w:t xml:space="preserve"> </w:t>
      </w:r>
      <w:r>
        <w:rPr>
          <w:rFonts w:ascii="Times New Roman" w:hAnsi="Times New Roman" w:cs="Times New Roman"/>
          <w:color w:val="000000"/>
          <w:sz w:val="28"/>
          <w:szCs w:val="28"/>
        </w:rPr>
        <w:t>використанням технологій дистанційного навчання згідно з Положенням про</w:t>
      </w:r>
      <w:r w:rsidR="00066BD3">
        <w:rPr>
          <w:rFonts w:ascii="Times New Roman" w:hAnsi="Times New Roman" w:cs="Times New Roman"/>
          <w:color w:val="141414"/>
          <w:sz w:val="28"/>
          <w:szCs w:val="28"/>
        </w:rPr>
        <w:t xml:space="preserve"> </w:t>
      </w:r>
      <w:r>
        <w:rPr>
          <w:rFonts w:ascii="Times New Roman" w:hAnsi="Times New Roman" w:cs="Times New Roman"/>
          <w:color w:val="000000"/>
          <w:sz w:val="28"/>
          <w:szCs w:val="28"/>
        </w:rPr>
        <w:t>дистанційну форму здобуття повної загальної середньої освіти, затвердженим</w:t>
      </w:r>
      <w:r w:rsidR="00066BD3">
        <w:rPr>
          <w:rFonts w:ascii="Times New Roman" w:hAnsi="Times New Roman" w:cs="Times New Roman"/>
          <w:color w:val="141414"/>
          <w:sz w:val="28"/>
          <w:szCs w:val="28"/>
        </w:rPr>
        <w:t xml:space="preserve"> </w:t>
      </w:r>
      <w:r>
        <w:rPr>
          <w:rFonts w:ascii="Times New Roman" w:hAnsi="Times New Roman" w:cs="Times New Roman"/>
          <w:color w:val="000000"/>
          <w:sz w:val="28"/>
          <w:szCs w:val="28"/>
        </w:rPr>
        <w:t>наказом Міністер</w:t>
      </w:r>
      <w:r w:rsidR="00066BD3">
        <w:rPr>
          <w:rFonts w:ascii="Times New Roman" w:hAnsi="Times New Roman" w:cs="Times New Roman"/>
          <w:color w:val="000000"/>
          <w:sz w:val="28"/>
          <w:szCs w:val="28"/>
        </w:rPr>
        <w:t xml:space="preserve">ства освіти і науки України від </w:t>
      </w:r>
      <w:r>
        <w:rPr>
          <w:rFonts w:ascii="Times New Roman" w:hAnsi="Times New Roman" w:cs="Times New Roman"/>
          <w:color w:val="000000"/>
          <w:sz w:val="28"/>
          <w:szCs w:val="28"/>
        </w:rPr>
        <w:t>08.09.2020 року №1115,</w:t>
      </w:r>
      <w:r w:rsidR="00066BD3">
        <w:rPr>
          <w:rFonts w:ascii="Times New Roman" w:hAnsi="Times New Roman" w:cs="Times New Roman"/>
          <w:color w:val="141414"/>
          <w:sz w:val="28"/>
          <w:szCs w:val="28"/>
        </w:rPr>
        <w:t xml:space="preserve"> </w:t>
      </w:r>
      <w:r>
        <w:rPr>
          <w:rFonts w:ascii="Times New Roman" w:hAnsi="Times New Roman" w:cs="Times New Roman"/>
          <w:color w:val="000000"/>
          <w:sz w:val="28"/>
          <w:szCs w:val="28"/>
        </w:rPr>
        <w:t>відповідно до річного навчального плану та розкладу.</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Основним документом, що забезпеч</w:t>
      </w:r>
      <w:r w:rsidR="00264DCA">
        <w:rPr>
          <w:rFonts w:ascii="Times New Roman" w:hAnsi="Times New Roman" w:cs="Times New Roman"/>
          <w:color w:val="000000"/>
          <w:sz w:val="28"/>
          <w:szCs w:val="28"/>
        </w:rPr>
        <w:t xml:space="preserve">ує досягнення учнями визначених </w:t>
      </w:r>
      <w:r>
        <w:rPr>
          <w:rFonts w:ascii="Times New Roman" w:hAnsi="Times New Roman" w:cs="Times New Roman"/>
          <w:color w:val="000000"/>
          <w:sz w:val="28"/>
          <w:szCs w:val="28"/>
        </w:rPr>
        <w:t>відповідним Державним стандартом вимог до об</w:t>
      </w:r>
      <w:r w:rsidR="00066BD3">
        <w:rPr>
          <w:rFonts w:ascii="Times New Roman" w:hAnsi="Times New Roman" w:cs="Times New Roman"/>
          <w:color w:val="000000"/>
          <w:sz w:val="28"/>
          <w:szCs w:val="28"/>
        </w:rPr>
        <w:t>ов’язкових результатів навчання учнів є освітня програма ЗЗСО №37</w:t>
      </w:r>
      <w:r>
        <w:rPr>
          <w:rFonts w:ascii="Times New Roman" w:hAnsi="Times New Roman" w:cs="Times New Roman"/>
          <w:color w:val="000000"/>
          <w:sz w:val="28"/>
          <w:szCs w:val="28"/>
        </w:rPr>
        <w:t>.</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Реалізація освітньої програми</w:t>
      </w:r>
      <w:r w:rsidR="00066BD3" w:rsidRPr="00066BD3">
        <w:rPr>
          <w:rFonts w:ascii="Times New Roman" w:hAnsi="Times New Roman" w:cs="Times New Roman"/>
          <w:color w:val="000000"/>
          <w:sz w:val="28"/>
          <w:szCs w:val="28"/>
        </w:rPr>
        <w:t xml:space="preserve"> </w:t>
      </w:r>
      <w:r w:rsidR="00066BD3">
        <w:rPr>
          <w:rFonts w:ascii="Times New Roman" w:hAnsi="Times New Roman" w:cs="Times New Roman"/>
          <w:color w:val="000000"/>
          <w:sz w:val="28"/>
          <w:szCs w:val="28"/>
        </w:rPr>
        <w:t>ЗЗСО №37</w:t>
      </w:r>
      <w:r>
        <w:rPr>
          <w:rFonts w:ascii="Times New Roman" w:hAnsi="Times New Roman" w:cs="Times New Roman"/>
          <w:color w:val="000000"/>
          <w:sz w:val="28"/>
          <w:szCs w:val="28"/>
        </w:rPr>
        <w:t xml:space="preserve"> зд</w:t>
      </w:r>
      <w:r w:rsidR="00264DCA">
        <w:rPr>
          <w:rFonts w:ascii="Times New Roman" w:hAnsi="Times New Roman" w:cs="Times New Roman"/>
          <w:color w:val="000000"/>
          <w:sz w:val="28"/>
          <w:szCs w:val="28"/>
        </w:rPr>
        <w:t xml:space="preserve">ійснюється через забезпечення в </w:t>
      </w:r>
      <w:r>
        <w:rPr>
          <w:rFonts w:ascii="Times New Roman" w:hAnsi="Times New Roman" w:cs="Times New Roman"/>
          <w:color w:val="000000"/>
          <w:sz w:val="28"/>
          <w:szCs w:val="28"/>
        </w:rPr>
        <w:t>освітній діяльності таких принципів: гуманізм як норма поваги до особис</w:t>
      </w:r>
      <w:r w:rsidR="00066BD3">
        <w:rPr>
          <w:rFonts w:ascii="Times New Roman" w:hAnsi="Times New Roman" w:cs="Times New Roman"/>
          <w:color w:val="000000"/>
          <w:sz w:val="28"/>
          <w:szCs w:val="28"/>
        </w:rPr>
        <w:t xml:space="preserve">тості та </w:t>
      </w:r>
      <w:r>
        <w:rPr>
          <w:rFonts w:ascii="Times New Roman" w:hAnsi="Times New Roman" w:cs="Times New Roman"/>
          <w:color w:val="000000"/>
          <w:sz w:val="28"/>
          <w:szCs w:val="28"/>
        </w:rPr>
        <w:t>основа побудови партнерського спілкування</w:t>
      </w:r>
      <w:r w:rsidR="00264DCA">
        <w:rPr>
          <w:rFonts w:ascii="Times New Roman" w:hAnsi="Times New Roman" w:cs="Times New Roman"/>
          <w:color w:val="000000"/>
          <w:sz w:val="28"/>
          <w:szCs w:val="28"/>
        </w:rPr>
        <w:t xml:space="preserve"> з дитиною; інтеграційні засади </w:t>
      </w:r>
      <w:r>
        <w:rPr>
          <w:rFonts w:ascii="Times New Roman" w:hAnsi="Times New Roman" w:cs="Times New Roman"/>
          <w:color w:val="000000"/>
          <w:sz w:val="28"/>
          <w:szCs w:val="28"/>
        </w:rPr>
        <w:t>побудови та організації освітнього процесу; визнання самоцінності кожного</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вікового періоду та орієнтація на вікові особливо</w:t>
      </w:r>
      <w:r w:rsidR="00066BD3">
        <w:rPr>
          <w:rFonts w:ascii="Times New Roman" w:hAnsi="Times New Roman" w:cs="Times New Roman"/>
          <w:color w:val="000000"/>
          <w:sz w:val="28"/>
          <w:szCs w:val="28"/>
        </w:rPr>
        <w:t xml:space="preserve">сті; створення сприятливих умов </w:t>
      </w:r>
      <w:r>
        <w:rPr>
          <w:rFonts w:ascii="Times New Roman" w:hAnsi="Times New Roman" w:cs="Times New Roman"/>
          <w:color w:val="000000"/>
          <w:sz w:val="28"/>
          <w:szCs w:val="28"/>
        </w:rPr>
        <w:t>для формування і розвитку у дитини пізнавальни</w:t>
      </w:r>
      <w:r w:rsidR="00066BD3">
        <w:rPr>
          <w:rFonts w:ascii="Times New Roman" w:hAnsi="Times New Roman" w:cs="Times New Roman"/>
          <w:color w:val="000000"/>
          <w:sz w:val="28"/>
          <w:szCs w:val="28"/>
        </w:rPr>
        <w:t xml:space="preserve">х, психічних процесів, належної </w:t>
      </w:r>
      <w:r>
        <w:rPr>
          <w:rFonts w:ascii="Times New Roman" w:hAnsi="Times New Roman" w:cs="Times New Roman"/>
          <w:color w:val="000000"/>
          <w:sz w:val="28"/>
          <w:szCs w:val="28"/>
        </w:rPr>
        <w:t>спрямованості на активність у соціумі, ко</w:t>
      </w:r>
      <w:r w:rsidR="00066BD3">
        <w:rPr>
          <w:rFonts w:ascii="Times New Roman" w:hAnsi="Times New Roman" w:cs="Times New Roman"/>
          <w:color w:val="000000"/>
          <w:sz w:val="28"/>
          <w:szCs w:val="28"/>
        </w:rPr>
        <w:t xml:space="preserve">нструктивних мотивів поведінки, </w:t>
      </w:r>
      <w:r>
        <w:rPr>
          <w:rFonts w:ascii="Times New Roman" w:hAnsi="Times New Roman" w:cs="Times New Roman"/>
          <w:color w:val="000000"/>
          <w:sz w:val="28"/>
          <w:szCs w:val="28"/>
        </w:rPr>
        <w:t>самосвідомості, позитивної самооцінки, самопов</w:t>
      </w:r>
      <w:r w:rsidR="00066BD3">
        <w:rPr>
          <w:rFonts w:ascii="Times New Roman" w:hAnsi="Times New Roman" w:cs="Times New Roman"/>
          <w:color w:val="000000"/>
          <w:sz w:val="28"/>
          <w:szCs w:val="28"/>
        </w:rPr>
        <w:t xml:space="preserve">аги та шанобливого ставлення до </w:t>
      </w:r>
      <w:r>
        <w:rPr>
          <w:rFonts w:ascii="Times New Roman" w:hAnsi="Times New Roman" w:cs="Times New Roman"/>
          <w:color w:val="000000"/>
          <w:sz w:val="28"/>
          <w:szCs w:val="28"/>
        </w:rPr>
        <w:t xml:space="preserve">тих, хто її оточує; урахування індивідуальних </w:t>
      </w:r>
      <w:r w:rsidR="00066BD3">
        <w:rPr>
          <w:rFonts w:ascii="Times New Roman" w:hAnsi="Times New Roman" w:cs="Times New Roman"/>
          <w:color w:val="000000"/>
          <w:sz w:val="28"/>
          <w:szCs w:val="28"/>
        </w:rPr>
        <w:t xml:space="preserve">інтересів, здібностей, темпу </w:t>
      </w:r>
      <w:r>
        <w:rPr>
          <w:rFonts w:ascii="Times New Roman" w:hAnsi="Times New Roman" w:cs="Times New Roman"/>
          <w:color w:val="000000"/>
          <w:sz w:val="28"/>
          <w:szCs w:val="28"/>
        </w:rPr>
        <w:t>розвитку дитини.</w:t>
      </w:r>
    </w:p>
    <w:p w:rsidR="00B6642D" w:rsidRDefault="00066BD3"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Завдання освітніх ліній у 5 класі</w:t>
      </w:r>
      <w:r w:rsidR="00B6642D">
        <w:rPr>
          <w:rFonts w:ascii="Times New Roman" w:hAnsi="Times New Roman" w:cs="Times New Roman"/>
          <w:color w:val="000000"/>
          <w:sz w:val="28"/>
          <w:szCs w:val="28"/>
        </w:rPr>
        <w:t xml:space="preserve"> реа</w:t>
      </w:r>
      <w:r w:rsidR="00264DCA">
        <w:rPr>
          <w:rFonts w:ascii="Times New Roman" w:hAnsi="Times New Roman" w:cs="Times New Roman"/>
          <w:color w:val="000000"/>
          <w:sz w:val="28"/>
          <w:szCs w:val="28"/>
        </w:rPr>
        <w:t xml:space="preserve">лізуються на основі тематичного </w:t>
      </w:r>
      <w:r w:rsidR="00B6642D">
        <w:rPr>
          <w:rFonts w:ascii="Times New Roman" w:hAnsi="Times New Roman" w:cs="Times New Roman"/>
          <w:color w:val="000000"/>
          <w:sz w:val="28"/>
          <w:szCs w:val="28"/>
        </w:rPr>
        <w:t xml:space="preserve">планування та організації освітньої діяльності. </w:t>
      </w:r>
      <w:r>
        <w:rPr>
          <w:rFonts w:ascii="Times New Roman" w:hAnsi="Times New Roman" w:cs="Times New Roman"/>
          <w:color w:val="000000"/>
          <w:sz w:val="28"/>
          <w:szCs w:val="28"/>
        </w:rPr>
        <w:t xml:space="preserve">Основними формами організованої </w:t>
      </w:r>
      <w:r w:rsidR="00B6642D">
        <w:rPr>
          <w:rFonts w:ascii="Times New Roman" w:hAnsi="Times New Roman" w:cs="Times New Roman"/>
          <w:color w:val="000000"/>
          <w:sz w:val="28"/>
          <w:szCs w:val="28"/>
        </w:rPr>
        <w:t xml:space="preserve">освітньої діяльності </w:t>
      </w:r>
      <w:r>
        <w:rPr>
          <w:rFonts w:ascii="Times New Roman" w:hAnsi="Times New Roman" w:cs="Times New Roman"/>
          <w:color w:val="000000"/>
          <w:sz w:val="28"/>
          <w:szCs w:val="28"/>
        </w:rPr>
        <w:t>п’яти</w:t>
      </w:r>
      <w:r w:rsidR="00B6642D">
        <w:rPr>
          <w:rFonts w:ascii="Times New Roman" w:hAnsi="Times New Roman" w:cs="Times New Roman"/>
          <w:color w:val="000000"/>
          <w:sz w:val="28"/>
          <w:szCs w:val="28"/>
        </w:rPr>
        <w:t>класників є щоденні заняття.</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Зберігаючи наступність із початковою школою учителями </w:t>
      </w:r>
      <w:r w:rsidR="00FE44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забезпечується подальше становлення о</w:t>
      </w:r>
      <w:r w:rsidR="00FE44CA">
        <w:rPr>
          <w:rFonts w:ascii="Times New Roman" w:hAnsi="Times New Roman" w:cs="Times New Roman"/>
          <w:color w:val="000000"/>
          <w:sz w:val="28"/>
          <w:szCs w:val="28"/>
        </w:rPr>
        <w:t xml:space="preserve">собистості дитини, її фізичний, </w:t>
      </w:r>
      <w:r>
        <w:rPr>
          <w:rFonts w:ascii="Times New Roman" w:hAnsi="Times New Roman" w:cs="Times New Roman"/>
          <w:color w:val="000000"/>
          <w:sz w:val="28"/>
          <w:szCs w:val="28"/>
        </w:rPr>
        <w:t>інтелектуальний, соціальний розвиток; ф</w:t>
      </w:r>
      <w:r w:rsidR="00FE44CA">
        <w:rPr>
          <w:rFonts w:ascii="Times New Roman" w:hAnsi="Times New Roman" w:cs="Times New Roman"/>
          <w:color w:val="000000"/>
          <w:sz w:val="28"/>
          <w:szCs w:val="28"/>
        </w:rPr>
        <w:t xml:space="preserve">ормується здатність до творчого </w:t>
      </w:r>
      <w:r>
        <w:rPr>
          <w:rFonts w:ascii="Times New Roman" w:hAnsi="Times New Roman" w:cs="Times New Roman"/>
          <w:color w:val="000000"/>
          <w:sz w:val="28"/>
          <w:szCs w:val="28"/>
        </w:rPr>
        <w:t>самовираження, критичного мислення, виховується ціннісне став</w:t>
      </w:r>
      <w:r w:rsidR="00FE44CA">
        <w:rPr>
          <w:rFonts w:ascii="Times New Roman" w:hAnsi="Times New Roman" w:cs="Times New Roman"/>
          <w:color w:val="000000"/>
          <w:sz w:val="28"/>
          <w:szCs w:val="28"/>
        </w:rPr>
        <w:t xml:space="preserve">лення до </w:t>
      </w:r>
      <w:r>
        <w:rPr>
          <w:rFonts w:ascii="Times New Roman" w:hAnsi="Times New Roman" w:cs="Times New Roman"/>
          <w:color w:val="000000"/>
          <w:sz w:val="28"/>
          <w:szCs w:val="28"/>
        </w:rPr>
        <w:t xml:space="preserve">держави, рідного </w:t>
      </w:r>
      <w:r>
        <w:rPr>
          <w:rFonts w:ascii="Times New Roman" w:hAnsi="Times New Roman" w:cs="Times New Roman"/>
          <w:color w:val="000000"/>
          <w:sz w:val="28"/>
          <w:szCs w:val="28"/>
        </w:rPr>
        <w:lastRenderedPageBreak/>
        <w:t>краю, української культури й ша</w:t>
      </w:r>
      <w:r w:rsidR="00FE44CA">
        <w:rPr>
          <w:rFonts w:ascii="Times New Roman" w:hAnsi="Times New Roman" w:cs="Times New Roman"/>
          <w:color w:val="000000"/>
          <w:sz w:val="28"/>
          <w:szCs w:val="28"/>
        </w:rPr>
        <w:t xml:space="preserve">нування своєї гідності та інших </w:t>
      </w:r>
      <w:r>
        <w:rPr>
          <w:rFonts w:ascii="Times New Roman" w:hAnsi="Times New Roman" w:cs="Times New Roman"/>
          <w:color w:val="000000"/>
          <w:sz w:val="28"/>
          <w:szCs w:val="28"/>
        </w:rPr>
        <w:t>людей, збереження здоров’я.</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Зміст освітньої програми </w:t>
      </w:r>
      <w:r w:rsidR="00FE44CA">
        <w:rPr>
          <w:rFonts w:ascii="Times New Roman" w:hAnsi="Times New Roman" w:cs="Times New Roman"/>
          <w:color w:val="000000"/>
          <w:sz w:val="28"/>
          <w:szCs w:val="28"/>
        </w:rPr>
        <w:t xml:space="preserve">грунтується на компетентнісному </w:t>
      </w:r>
      <w:r>
        <w:rPr>
          <w:rFonts w:ascii="Times New Roman" w:hAnsi="Times New Roman" w:cs="Times New Roman"/>
          <w:color w:val="000000"/>
          <w:sz w:val="28"/>
          <w:szCs w:val="28"/>
        </w:rPr>
        <w:t>підході до навчання і передбачає активне конструювання знань та формування</w:t>
      </w:r>
      <w:r w:rsidR="00FE44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умінь, уявлень здобувачів освіти через д</w:t>
      </w:r>
      <w:r w:rsidR="00FE44CA">
        <w:rPr>
          <w:rFonts w:ascii="Times New Roman" w:hAnsi="Times New Roman" w:cs="Times New Roman"/>
          <w:color w:val="000000"/>
          <w:sz w:val="28"/>
          <w:szCs w:val="28"/>
        </w:rPr>
        <w:t xml:space="preserve">освід практичної діяльності, що </w:t>
      </w:r>
      <w:r>
        <w:rPr>
          <w:rFonts w:ascii="Times New Roman" w:hAnsi="Times New Roman" w:cs="Times New Roman"/>
          <w:color w:val="000000"/>
          <w:sz w:val="28"/>
          <w:szCs w:val="28"/>
        </w:rPr>
        <w:t>з</w:t>
      </w:r>
      <w:r w:rsidR="00FE44CA">
        <w:rPr>
          <w:rFonts w:ascii="Times New Roman" w:hAnsi="Times New Roman" w:cs="Times New Roman"/>
          <w:color w:val="000000"/>
          <w:sz w:val="28"/>
          <w:szCs w:val="28"/>
        </w:rPr>
        <w:t>абезпечує формування в учнів 5 класу</w:t>
      </w:r>
      <w:r>
        <w:rPr>
          <w:rFonts w:ascii="Times New Roman" w:hAnsi="Times New Roman" w:cs="Times New Roman"/>
          <w:color w:val="000000"/>
          <w:sz w:val="28"/>
          <w:szCs w:val="28"/>
        </w:rPr>
        <w:t xml:space="preserve"> ключо</w:t>
      </w:r>
      <w:r w:rsidR="00FE44CA">
        <w:rPr>
          <w:rFonts w:ascii="Times New Roman" w:hAnsi="Times New Roman" w:cs="Times New Roman"/>
          <w:color w:val="000000"/>
          <w:sz w:val="28"/>
          <w:szCs w:val="28"/>
        </w:rPr>
        <w:t xml:space="preserve">вих компетентностей, зазначених </w:t>
      </w:r>
      <w:r>
        <w:rPr>
          <w:rFonts w:ascii="Times New Roman" w:hAnsi="Times New Roman" w:cs="Times New Roman"/>
          <w:color w:val="000000"/>
          <w:sz w:val="28"/>
          <w:szCs w:val="28"/>
        </w:rPr>
        <w:t>у статті 12 Закону України «Про освіту», а саме:</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вільне володіння державною мовою, що передбачає умінн</w:t>
      </w:r>
      <w:r w:rsidR="00FE44CA">
        <w:rPr>
          <w:rFonts w:ascii="Times New Roman" w:hAnsi="Times New Roman" w:cs="Times New Roman"/>
          <w:color w:val="000000"/>
          <w:sz w:val="28"/>
          <w:szCs w:val="28"/>
        </w:rPr>
        <w:t xml:space="preserve">я усно і </w:t>
      </w:r>
      <w:r>
        <w:rPr>
          <w:rFonts w:ascii="Times New Roman" w:hAnsi="Times New Roman" w:cs="Times New Roman"/>
          <w:color w:val="000000"/>
          <w:sz w:val="28"/>
          <w:szCs w:val="28"/>
        </w:rPr>
        <w:t>письмово висловлювати свої думки, почуття, чі</w:t>
      </w:r>
      <w:r w:rsidR="00FE44CA">
        <w:rPr>
          <w:rFonts w:ascii="Times New Roman" w:hAnsi="Times New Roman" w:cs="Times New Roman"/>
          <w:color w:val="000000"/>
          <w:sz w:val="28"/>
          <w:szCs w:val="28"/>
        </w:rPr>
        <w:t xml:space="preserve">тко та аргументовано пояснювати </w:t>
      </w:r>
      <w:r>
        <w:rPr>
          <w:rFonts w:ascii="Times New Roman" w:hAnsi="Times New Roman" w:cs="Times New Roman"/>
          <w:color w:val="000000"/>
          <w:sz w:val="28"/>
          <w:szCs w:val="28"/>
        </w:rPr>
        <w:t>факти, а також любов до читання, відчуття крас</w:t>
      </w:r>
      <w:r w:rsidR="00FE44CA">
        <w:rPr>
          <w:rFonts w:ascii="Times New Roman" w:hAnsi="Times New Roman" w:cs="Times New Roman"/>
          <w:color w:val="000000"/>
          <w:sz w:val="28"/>
          <w:szCs w:val="28"/>
        </w:rPr>
        <w:t xml:space="preserve">и слова, усвідомлення ролі мови </w:t>
      </w:r>
      <w:r>
        <w:rPr>
          <w:rFonts w:ascii="Times New Roman" w:hAnsi="Times New Roman" w:cs="Times New Roman"/>
          <w:color w:val="000000"/>
          <w:sz w:val="28"/>
          <w:szCs w:val="28"/>
        </w:rPr>
        <w:t>для ефективного спілкування та культурного самовираження, готовність вживати</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українську мову як рідну в різних життєвих ситуаціях;</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спілкування іноземними мовами (англійською та німецькою)</w:t>
      </w:r>
      <w:r>
        <w:rPr>
          <w:rFonts w:ascii="Times New Roman" w:hAnsi="Times New Roman" w:cs="Times New Roman"/>
          <w:b/>
          <w:bCs/>
          <w:i/>
          <w:iCs/>
          <w:color w:val="000000"/>
          <w:sz w:val="28"/>
          <w:szCs w:val="28"/>
        </w:rPr>
        <w:t xml:space="preserve">, </w:t>
      </w:r>
      <w:r w:rsidR="00FE44CA">
        <w:rPr>
          <w:rFonts w:ascii="Times New Roman" w:hAnsi="Times New Roman" w:cs="Times New Roman"/>
          <w:color w:val="000000"/>
          <w:sz w:val="28"/>
          <w:szCs w:val="28"/>
        </w:rPr>
        <w:t xml:space="preserve">що </w:t>
      </w:r>
      <w:r>
        <w:rPr>
          <w:rFonts w:ascii="Times New Roman" w:hAnsi="Times New Roman" w:cs="Times New Roman"/>
          <w:color w:val="000000"/>
          <w:sz w:val="28"/>
          <w:szCs w:val="28"/>
        </w:rPr>
        <w:t>передбачає їх активне використання в різних ко</w:t>
      </w:r>
      <w:r w:rsidR="00FE44CA">
        <w:rPr>
          <w:rFonts w:ascii="Times New Roman" w:hAnsi="Times New Roman" w:cs="Times New Roman"/>
          <w:color w:val="000000"/>
          <w:sz w:val="28"/>
          <w:szCs w:val="28"/>
        </w:rPr>
        <w:t xml:space="preserve">мунікативних ситуаціях, зокрема </w:t>
      </w:r>
      <w:r>
        <w:rPr>
          <w:rFonts w:ascii="Times New Roman" w:hAnsi="Times New Roman" w:cs="Times New Roman"/>
          <w:color w:val="000000"/>
          <w:sz w:val="28"/>
          <w:szCs w:val="28"/>
        </w:rPr>
        <w:t>в побуті, освітньому процесі, культурному житті громади; можливість розуміт</w:t>
      </w:r>
      <w:r w:rsidR="00FE44CA">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прості висловлювання іноземною мовою,</w:t>
      </w:r>
      <w:r w:rsidR="00FE44CA">
        <w:rPr>
          <w:rFonts w:ascii="Times New Roman" w:hAnsi="Times New Roman" w:cs="Times New Roman"/>
          <w:color w:val="000000"/>
          <w:sz w:val="28"/>
          <w:szCs w:val="28"/>
        </w:rPr>
        <w:t xml:space="preserve"> спілкуватися нею у відповідних </w:t>
      </w:r>
      <w:r>
        <w:rPr>
          <w:rFonts w:ascii="Times New Roman" w:hAnsi="Times New Roman" w:cs="Times New Roman"/>
          <w:color w:val="000000"/>
          <w:sz w:val="28"/>
          <w:szCs w:val="28"/>
        </w:rPr>
        <w:t>ситуаціях, оволодіння навичками міжкультурного спілкування;</w:t>
      </w:r>
    </w:p>
    <w:p w:rsidR="00B6642D" w:rsidRDefault="00264DCA"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6642D">
        <w:rPr>
          <w:rFonts w:ascii="Times New Roman" w:hAnsi="Times New Roman" w:cs="Times New Roman"/>
          <w:color w:val="000000"/>
          <w:sz w:val="28"/>
          <w:szCs w:val="28"/>
        </w:rPr>
        <w:t xml:space="preserve">математична компетентність, </w:t>
      </w:r>
      <w:r w:rsidR="00FE44CA">
        <w:rPr>
          <w:rFonts w:ascii="Times New Roman" w:hAnsi="Times New Roman" w:cs="Times New Roman"/>
          <w:color w:val="000000"/>
          <w:sz w:val="28"/>
          <w:szCs w:val="28"/>
        </w:rPr>
        <w:t xml:space="preserve">що передбачає виявлення простих </w:t>
      </w:r>
      <w:r w:rsidR="00B6642D">
        <w:rPr>
          <w:rFonts w:ascii="Times New Roman" w:hAnsi="Times New Roman" w:cs="Times New Roman"/>
          <w:color w:val="000000"/>
          <w:sz w:val="28"/>
          <w:szCs w:val="28"/>
        </w:rPr>
        <w:t>математичних залежностей в навколишньому світі, моделювання процесів та</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ситуацій із застосуванням матема</w:t>
      </w:r>
      <w:r w:rsidR="00FE44CA">
        <w:rPr>
          <w:rFonts w:ascii="Times New Roman" w:hAnsi="Times New Roman" w:cs="Times New Roman"/>
          <w:color w:val="000000"/>
          <w:sz w:val="28"/>
          <w:szCs w:val="28"/>
        </w:rPr>
        <w:t xml:space="preserve">тичних відношень та вимірювань, усвідомлення </w:t>
      </w:r>
      <w:r>
        <w:rPr>
          <w:rFonts w:ascii="Times New Roman" w:hAnsi="Times New Roman" w:cs="Times New Roman"/>
          <w:color w:val="000000"/>
          <w:sz w:val="28"/>
          <w:szCs w:val="28"/>
        </w:rPr>
        <w:t>ролі математичних знань та вмінь в особистому і суспільному житті людини;</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компетентності у галузі природничих</w:t>
      </w:r>
      <w:r w:rsidR="00264DCA">
        <w:rPr>
          <w:rFonts w:ascii="Times New Roman" w:hAnsi="Times New Roman" w:cs="Times New Roman"/>
          <w:color w:val="000000"/>
          <w:sz w:val="28"/>
          <w:szCs w:val="28"/>
        </w:rPr>
        <w:t xml:space="preserve"> наук, техніки і технологій, що </w:t>
      </w:r>
      <w:r>
        <w:rPr>
          <w:rFonts w:ascii="Times New Roman" w:hAnsi="Times New Roman" w:cs="Times New Roman"/>
          <w:color w:val="000000"/>
          <w:sz w:val="28"/>
          <w:szCs w:val="28"/>
        </w:rPr>
        <w:t>передбачають формування допитливості, прагнення шукати і пропонувати нові</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ідеї, самостійно чи в групі спостеріга</w:t>
      </w:r>
      <w:r w:rsidR="00264DCA">
        <w:rPr>
          <w:rFonts w:ascii="Times New Roman" w:hAnsi="Times New Roman" w:cs="Times New Roman"/>
          <w:color w:val="000000"/>
          <w:sz w:val="28"/>
          <w:szCs w:val="28"/>
        </w:rPr>
        <w:t xml:space="preserve">ти та досліджувати, формулювати </w:t>
      </w:r>
      <w:r>
        <w:rPr>
          <w:rFonts w:ascii="Times New Roman" w:hAnsi="Times New Roman" w:cs="Times New Roman"/>
          <w:color w:val="000000"/>
          <w:sz w:val="28"/>
          <w:szCs w:val="28"/>
        </w:rPr>
        <w:t>припущення і робити висновки на основі проведених дослідів, пізнавати себе і</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навколишній світ шляхом спостереження та дослідження;</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інноваційність, що передбачає відкрит</w:t>
      </w:r>
      <w:r w:rsidR="00FE44CA">
        <w:rPr>
          <w:rFonts w:ascii="Times New Roman" w:hAnsi="Times New Roman" w:cs="Times New Roman"/>
          <w:color w:val="000000"/>
          <w:sz w:val="28"/>
          <w:szCs w:val="28"/>
        </w:rPr>
        <w:t xml:space="preserve">ість до нових ідей, ініціювання </w:t>
      </w:r>
      <w:r>
        <w:rPr>
          <w:rFonts w:ascii="Times New Roman" w:hAnsi="Times New Roman" w:cs="Times New Roman"/>
          <w:color w:val="000000"/>
          <w:sz w:val="28"/>
          <w:szCs w:val="28"/>
        </w:rPr>
        <w:t>змін у близькому середовищі (клас, школа, г</w:t>
      </w:r>
      <w:r w:rsidR="00FE44CA">
        <w:rPr>
          <w:rFonts w:ascii="Times New Roman" w:hAnsi="Times New Roman" w:cs="Times New Roman"/>
          <w:color w:val="000000"/>
          <w:sz w:val="28"/>
          <w:szCs w:val="28"/>
        </w:rPr>
        <w:t xml:space="preserve">ромада тощо), формування знань, </w:t>
      </w:r>
      <w:r>
        <w:rPr>
          <w:rFonts w:ascii="Times New Roman" w:hAnsi="Times New Roman" w:cs="Times New Roman"/>
          <w:color w:val="000000"/>
          <w:sz w:val="28"/>
          <w:szCs w:val="28"/>
        </w:rPr>
        <w:t>умінь, ставлень, що є основою компетентнісного підходу, забезпечують подальшу</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здатність успішно навчатися, відчувати себе част</w:t>
      </w:r>
      <w:r w:rsidR="00FE44CA">
        <w:rPr>
          <w:rFonts w:ascii="Times New Roman" w:hAnsi="Times New Roman" w:cs="Times New Roman"/>
          <w:color w:val="000000"/>
          <w:sz w:val="28"/>
          <w:szCs w:val="28"/>
        </w:rPr>
        <w:t xml:space="preserve">иною спільноти і брати участь у </w:t>
      </w:r>
      <w:r>
        <w:rPr>
          <w:rFonts w:ascii="Times New Roman" w:hAnsi="Times New Roman" w:cs="Times New Roman"/>
          <w:color w:val="000000"/>
          <w:sz w:val="28"/>
          <w:szCs w:val="28"/>
        </w:rPr>
        <w:t>справах громади;</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екологічна компетентність, що</w:t>
      </w:r>
      <w:r w:rsidR="00264DCA">
        <w:rPr>
          <w:rFonts w:ascii="Times New Roman" w:hAnsi="Times New Roman" w:cs="Times New Roman"/>
          <w:color w:val="000000"/>
          <w:sz w:val="28"/>
          <w:szCs w:val="28"/>
        </w:rPr>
        <w:t xml:space="preserve"> передбачає усвідомлення основи </w:t>
      </w:r>
      <w:r>
        <w:rPr>
          <w:rFonts w:ascii="Times New Roman" w:hAnsi="Times New Roman" w:cs="Times New Roman"/>
          <w:color w:val="000000"/>
          <w:sz w:val="28"/>
          <w:szCs w:val="28"/>
        </w:rPr>
        <w:t>екологічного природокористування, дот</w:t>
      </w:r>
      <w:r w:rsidR="00264DCA">
        <w:rPr>
          <w:rFonts w:ascii="Times New Roman" w:hAnsi="Times New Roman" w:cs="Times New Roman"/>
          <w:color w:val="000000"/>
          <w:sz w:val="28"/>
          <w:szCs w:val="28"/>
        </w:rPr>
        <w:t xml:space="preserve">римання правил природоохоронної поведінки, </w:t>
      </w:r>
      <w:r>
        <w:rPr>
          <w:rFonts w:ascii="Times New Roman" w:hAnsi="Times New Roman" w:cs="Times New Roman"/>
          <w:color w:val="000000"/>
          <w:sz w:val="28"/>
          <w:szCs w:val="28"/>
        </w:rPr>
        <w:t>ощадного використання природних</w:t>
      </w:r>
      <w:r w:rsidR="00264DCA">
        <w:rPr>
          <w:rFonts w:ascii="Times New Roman" w:hAnsi="Times New Roman" w:cs="Times New Roman"/>
          <w:color w:val="000000"/>
          <w:sz w:val="28"/>
          <w:szCs w:val="28"/>
        </w:rPr>
        <w:t xml:space="preserve"> ресурсів, розуміння важливості </w:t>
      </w:r>
      <w:r>
        <w:rPr>
          <w:rFonts w:ascii="Times New Roman" w:hAnsi="Times New Roman" w:cs="Times New Roman"/>
          <w:color w:val="000000"/>
          <w:sz w:val="28"/>
          <w:szCs w:val="28"/>
        </w:rPr>
        <w:t>збереження природи для сталого розвитку суспільства;</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інформаційно-комунікаційна компетент</w:t>
      </w:r>
      <w:r w:rsidR="00264DCA">
        <w:rPr>
          <w:rFonts w:ascii="Times New Roman" w:hAnsi="Times New Roman" w:cs="Times New Roman"/>
          <w:color w:val="000000"/>
          <w:sz w:val="28"/>
          <w:szCs w:val="28"/>
        </w:rPr>
        <w:t xml:space="preserve">ність, що передбачає опанування </w:t>
      </w:r>
      <w:r>
        <w:rPr>
          <w:rFonts w:ascii="Times New Roman" w:hAnsi="Times New Roman" w:cs="Times New Roman"/>
          <w:color w:val="000000"/>
          <w:sz w:val="28"/>
          <w:szCs w:val="28"/>
        </w:rPr>
        <w:t>основою цифрової грамотності для ро</w:t>
      </w:r>
      <w:r w:rsidR="00FE44CA">
        <w:rPr>
          <w:rFonts w:ascii="Times New Roman" w:hAnsi="Times New Roman" w:cs="Times New Roman"/>
          <w:color w:val="000000"/>
          <w:sz w:val="28"/>
          <w:szCs w:val="28"/>
        </w:rPr>
        <w:t xml:space="preserve">звитку і спілкування, здатність безпечного </w:t>
      </w:r>
      <w:r>
        <w:rPr>
          <w:rFonts w:ascii="Times New Roman" w:hAnsi="Times New Roman" w:cs="Times New Roman"/>
          <w:color w:val="000000"/>
          <w:sz w:val="28"/>
          <w:szCs w:val="28"/>
        </w:rPr>
        <w:t>та етичного використання засобів інформаційно-</w:t>
      </w:r>
      <w:r w:rsidR="00FE44CA">
        <w:rPr>
          <w:rFonts w:ascii="Times New Roman" w:hAnsi="Times New Roman" w:cs="Times New Roman"/>
          <w:color w:val="000000"/>
          <w:sz w:val="28"/>
          <w:szCs w:val="28"/>
        </w:rPr>
        <w:t xml:space="preserve">комунікаційної компетентності у </w:t>
      </w:r>
      <w:r>
        <w:rPr>
          <w:rFonts w:ascii="Times New Roman" w:hAnsi="Times New Roman" w:cs="Times New Roman"/>
          <w:color w:val="000000"/>
          <w:sz w:val="28"/>
          <w:szCs w:val="28"/>
        </w:rPr>
        <w:t>навчанні та інших життєвих ситуаціях;</w:t>
      </w:r>
    </w:p>
    <w:p w:rsidR="00B6642D" w:rsidRDefault="00B6642D" w:rsidP="00264D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навчання упродовж життя, що п</w:t>
      </w:r>
      <w:r w:rsidR="00FE44CA">
        <w:rPr>
          <w:rFonts w:ascii="Times New Roman" w:hAnsi="Times New Roman" w:cs="Times New Roman"/>
          <w:color w:val="000000"/>
          <w:sz w:val="28"/>
          <w:szCs w:val="28"/>
        </w:rPr>
        <w:t xml:space="preserve">ередбачає опанування уміннями і </w:t>
      </w:r>
      <w:r>
        <w:rPr>
          <w:rFonts w:ascii="Times New Roman" w:hAnsi="Times New Roman" w:cs="Times New Roman"/>
          <w:color w:val="000000"/>
          <w:sz w:val="28"/>
          <w:szCs w:val="28"/>
        </w:rPr>
        <w:t>навичками, необхідними для подальшого</w:t>
      </w:r>
      <w:r w:rsidR="00FE44CA">
        <w:rPr>
          <w:rFonts w:ascii="Times New Roman" w:hAnsi="Times New Roman" w:cs="Times New Roman"/>
          <w:color w:val="000000"/>
          <w:sz w:val="28"/>
          <w:szCs w:val="28"/>
        </w:rPr>
        <w:t xml:space="preserve"> навчання, організацію власного </w:t>
      </w:r>
      <w:r>
        <w:rPr>
          <w:rFonts w:ascii="Times New Roman" w:hAnsi="Times New Roman" w:cs="Times New Roman"/>
          <w:color w:val="000000"/>
          <w:sz w:val="28"/>
          <w:szCs w:val="28"/>
        </w:rPr>
        <w:t>навчального середовища, отримання нової інформації</w:t>
      </w:r>
      <w:r w:rsidR="00FE44CA">
        <w:rPr>
          <w:rFonts w:ascii="Times New Roman" w:hAnsi="Times New Roman" w:cs="Times New Roman"/>
          <w:color w:val="000000"/>
          <w:sz w:val="28"/>
          <w:szCs w:val="28"/>
        </w:rPr>
        <w:t xml:space="preserve"> з метою застосування її для </w:t>
      </w:r>
      <w:r>
        <w:rPr>
          <w:rFonts w:ascii="Times New Roman" w:hAnsi="Times New Roman" w:cs="Times New Roman"/>
          <w:color w:val="000000"/>
          <w:sz w:val="28"/>
          <w:szCs w:val="28"/>
        </w:rPr>
        <w:t>оцінювання навчальних потреб, визначення власн</w:t>
      </w:r>
      <w:r w:rsidR="00FE44CA">
        <w:rPr>
          <w:rFonts w:ascii="Times New Roman" w:hAnsi="Times New Roman" w:cs="Times New Roman"/>
          <w:color w:val="000000"/>
          <w:sz w:val="28"/>
          <w:szCs w:val="28"/>
        </w:rPr>
        <w:t xml:space="preserve">их навчальних цілей та способів </w:t>
      </w:r>
      <w:r>
        <w:rPr>
          <w:rFonts w:ascii="Times New Roman" w:hAnsi="Times New Roman" w:cs="Times New Roman"/>
          <w:color w:val="000000"/>
          <w:sz w:val="28"/>
          <w:szCs w:val="28"/>
        </w:rPr>
        <w:t>їх досягнення, навчання працювати самостійно і в групі;</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 громадянські та соціальні компетентності, пов’язані з ідеями демократії,</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справедливості, рівності, прав людини, добробуту та здорового способу життя,</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усвідомленням рівних прав і можливостей, що передбачають співпрацю з іншими</w:t>
      </w:r>
      <w:r w:rsidR="00FE44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особами для досягнення спільної мети, активніст</w:t>
      </w:r>
      <w:r w:rsidR="00FE44CA">
        <w:rPr>
          <w:rFonts w:ascii="Times New Roman" w:hAnsi="Times New Roman" w:cs="Times New Roman"/>
          <w:color w:val="000000"/>
          <w:sz w:val="28"/>
          <w:szCs w:val="28"/>
        </w:rPr>
        <w:t xml:space="preserve">ь в житті класу і школи, повагу </w:t>
      </w:r>
      <w:r>
        <w:rPr>
          <w:rFonts w:ascii="Times New Roman" w:hAnsi="Times New Roman" w:cs="Times New Roman"/>
          <w:color w:val="000000"/>
          <w:sz w:val="28"/>
          <w:szCs w:val="28"/>
        </w:rPr>
        <w:t xml:space="preserve">до прав інших осіб, уміння діяти в конфліктних </w:t>
      </w:r>
      <w:r w:rsidR="00FE44CA">
        <w:rPr>
          <w:rFonts w:ascii="Times New Roman" w:hAnsi="Times New Roman" w:cs="Times New Roman"/>
          <w:color w:val="000000"/>
          <w:sz w:val="28"/>
          <w:szCs w:val="28"/>
        </w:rPr>
        <w:t xml:space="preserve">ситуаціях, пов’язаних з різними </w:t>
      </w:r>
      <w:r>
        <w:rPr>
          <w:rFonts w:ascii="Times New Roman" w:hAnsi="Times New Roman" w:cs="Times New Roman"/>
          <w:color w:val="000000"/>
          <w:sz w:val="28"/>
          <w:szCs w:val="28"/>
        </w:rPr>
        <w:t>проявами дискримінації, цінувати культу</w:t>
      </w:r>
      <w:r w:rsidR="00FE44CA">
        <w:rPr>
          <w:rFonts w:ascii="Times New Roman" w:hAnsi="Times New Roman" w:cs="Times New Roman"/>
          <w:color w:val="000000"/>
          <w:sz w:val="28"/>
          <w:szCs w:val="28"/>
        </w:rPr>
        <w:t xml:space="preserve">рне розмаїття різних народів та </w:t>
      </w:r>
      <w:r>
        <w:rPr>
          <w:rFonts w:ascii="Times New Roman" w:hAnsi="Times New Roman" w:cs="Times New Roman"/>
          <w:color w:val="000000"/>
          <w:sz w:val="28"/>
          <w:szCs w:val="28"/>
        </w:rPr>
        <w:t>ідентифікацію себе як громадянина України,</w:t>
      </w:r>
      <w:r w:rsidR="00FE44CA">
        <w:rPr>
          <w:rFonts w:ascii="Times New Roman" w:hAnsi="Times New Roman" w:cs="Times New Roman"/>
          <w:color w:val="000000"/>
          <w:sz w:val="28"/>
          <w:szCs w:val="28"/>
        </w:rPr>
        <w:t xml:space="preserve"> дбайливе ставлення до власного </w:t>
      </w:r>
      <w:r>
        <w:rPr>
          <w:rFonts w:ascii="Times New Roman" w:hAnsi="Times New Roman" w:cs="Times New Roman"/>
          <w:color w:val="000000"/>
          <w:sz w:val="28"/>
          <w:szCs w:val="28"/>
        </w:rPr>
        <w:t>здоров’я і збереження здоров’я інших люде</w:t>
      </w:r>
      <w:r w:rsidR="00FE44CA">
        <w:rPr>
          <w:rFonts w:ascii="Times New Roman" w:hAnsi="Times New Roman" w:cs="Times New Roman"/>
          <w:color w:val="000000"/>
          <w:sz w:val="28"/>
          <w:szCs w:val="28"/>
        </w:rPr>
        <w:t xml:space="preserve">й, дотримання здорового способу </w:t>
      </w:r>
      <w:r>
        <w:rPr>
          <w:rFonts w:ascii="Times New Roman" w:hAnsi="Times New Roman" w:cs="Times New Roman"/>
          <w:color w:val="000000"/>
          <w:sz w:val="28"/>
          <w:szCs w:val="28"/>
        </w:rPr>
        <w:t>життя;</w:t>
      </w:r>
    </w:p>
    <w:p w:rsidR="00B6642D" w:rsidRDefault="00B6642D" w:rsidP="000D685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 культурна компетентність, що передбачає залучення до різних видів</w:t>
      </w:r>
    </w:p>
    <w:p w:rsidR="00B6642D" w:rsidRDefault="00B6642D" w:rsidP="000D685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мистецької творчості (образотворче, музичне та інші види мистецтв) шляхом</w:t>
      </w:r>
    </w:p>
    <w:p w:rsidR="00B6642D" w:rsidRDefault="00B6642D" w:rsidP="000D685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розкриття і розвитку природних здібностей, творчого вираження особистості;</w:t>
      </w:r>
    </w:p>
    <w:p w:rsidR="00B6642D" w:rsidRDefault="00B6642D" w:rsidP="000D685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 підприємливість та фінансова грамотність, що передбачають</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ініціативність, готовність брати відповідальність за власні рішення, вміння</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організовувати свою діяльність для досягнення цілей, усвідомлення етичних</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цінностей ефективної співпраці, готовність до втілення в життя ініційовани</w:t>
      </w:r>
      <w:r w:rsidR="00FE44CA">
        <w:rPr>
          <w:rFonts w:ascii="Times New Roman" w:hAnsi="Times New Roman" w:cs="Times New Roman"/>
          <w:color w:val="000000"/>
          <w:sz w:val="28"/>
          <w:szCs w:val="28"/>
        </w:rPr>
        <w:t xml:space="preserve">х ідей, </w:t>
      </w:r>
      <w:r>
        <w:rPr>
          <w:rFonts w:ascii="Times New Roman" w:hAnsi="Times New Roman" w:cs="Times New Roman"/>
          <w:color w:val="000000"/>
          <w:sz w:val="28"/>
          <w:szCs w:val="28"/>
        </w:rPr>
        <w:t>прийняття власних рішень.</w:t>
      </w:r>
    </w:p>
    <w:p w:rsidR="00B6642D" w:rsidRDefault="00B6642D" w:rsidP="00FE44C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Необхідною умовою формуван</w:t>
      </w:r>
      <w:r w:rsidR="00FE44CA">
        <w:rPr>
          <w:rFonts w:ascii="Times New Roman" w:hAnsi="Times New Roman" w:cs="Times New Roman"/>
          <w:color w:val="000000"/>
          <w:sz w:val="28"/>
          <w:szCs w:val="28"/>
        </w:rPr>
        <w:t xml:space="preserve">ня компетентностей є діяльнісна </w:t>
      </w:r>
      <w:r>
        <w:rPr>
          <w:rFonts w:ascii="Times New Roman" w:hAnsi="Times New Roman" w:cs="Times New Roman"/>
          <w:color w:val="000000"/>
          <w:sz w:val="28"/>
          <w:szCs w:val="28"/>
        </w:rPr>
        <w:t>спрямованість навчання, яка передбачає пос</w:t>
      </w:r>
      <w:r w:rsidR="00FE44CA">
        <w:rPr>
          <w:rFonts w:ascii="Times New Roman" w:hAnsi="Times New Roman" w:cs="Times New Roman"/>
          <w:color w:val="000000"/>
          <w:sz w:val="28"/>
          <w:szCs w:val="28"/>
        </w:rPr>
        <w:t xml:space="preserve">тійне включення учнів до різних </w:t>
      </w:r>
      <w:r>
        <w:rPr>
          <w:rFonts w:ascii="Times New Roman" w:hAnsi="Times New Roman" w:cs="Times New Roman"/>
          <w:color w:val="000000"/>
          <w:sz w:val="28"/>
          <w:szCs w:val="28"/>
        </w:rPr>
        <w:t>видів активної навчально-пізнавальної дія</w:t>
      </w:r>
      <w:r w:rsidR="00FE44CA">
        <w:rPr>
          <w:rFonts w:ascii="Times New Roman" w:hAnsi="Times New Roman" w:cs="Times New Roman"/>
          <w:color w:val="000000"/>
          <w:sz w:val="28"/>
          <w:szCs w:val="28"/>
        </w:rPr>
        <w:t xml:space="preserve">льності, а також практична його </w:t>
      </w:r>
      <w:r>
        <w:rPr>
          <w:rFonts w:ascii="Times New Roman" w:hAnsi="Times New Roman" w:cs="Times New Roman"/>
          <w:color w:val="000000"/>
          <w:sz w:val="28"/>
          <w:szCs w:val="28"/>
        </w:rPr>
        <w:t>спрямованість.</w:t>
      </w:r>
    </w:p>
    <w:p w:rsidR="0050217B" w:rsidRPr="000D6851" w:rsidRDefault="00B6642D" w:rsidP="000D6851">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color w:val="000000"/>
          <w:sz w:val="28"/>
          <w:szCs w:val="28"/>
        </w:rPr>
        <w:t>2.</w:t>
      </w:r>
      <w:r w:rsidR="000D6851">
        <w:rPr>
          <w:rFonts w:ascii="Times New Roman" w:hAnsi="Times New Roman" w:cs="Times New Roman"/>
          <w:b/>
          <w:bCs/>
          <w:color w:val="000000"/>
          <w:sz w:val="28"/>
          <w:szCs w:val="28"/>
        </w:rPr>
        <w:t xml:space="preserve"> </w:t>
      </w:r>
      <w:r w:rsidR="00FE44CA">
        <w:rPr>
          <w:rFonts w:ascii="Times New Roman" w:hAnsi="Times New Roman" w:cs="Times New Roman"/>
          <w:b/>
          <w:bCs/>
          <w:color w:val="000000"/>
          <w:sz w:val="28"/>
          <w:szCs w:val="28"/>
        </w:rPr>
        <w:t>Вимоги до осіб, які можуть розпочати навчання</w:t>
      </w:r>
      <w:r>
        <w:rPr>
          <w:rFonts w:ascii="Times New Roman" w:hAnsi="Times New Roman" w:cs="Times New Roman"/>
          <w:b/>
          <w:bCs/>
          <w:color w:val="000000"/>
          <w:sz w:val="28"/>
          <w:szCs w:val="28"/>
        </w:rPr>
        <w:t xml:space="preserve">, </w:t>
      </w:r>
      <w:r w:rsidR="00FE44CA">
        <w:rPr>
          <w:rFonts w:ascii="Times New Roman" w:hAnsi="Times New Roman" w:cs="Times New Roman"/>
          <w:b/>
          <w:bCs/>
          <w:color w:val="000000"/>
          <w:sz w:val="28"/>
          <w:szCs w:val="28"/>
        </w:rPr>
        <w:t>за освітньою програмою</w:t>
      </w:r>
      <w:r w:rsidR="0050217B" w:rsidRPr="0050217B">
        <w:rPr>
          <w:rFonts w:ascii="Times New Roman" w:hAnsi="Times New Roman" w:cs="Times New Roman"/>
          <w:sz w:val="28"/>
          <w:szCs w:val="28"/>
        </w:rPr>
        <w:t xml:space="preserve"> </w:t>
      </w:r>
      <w:r w:rsidR="0050217B" w:rsidRPr="0050217B">
        <w:rPr>
          <w:rFonts w:ascii="Times New Roman" w:hAnsi="Times New Roman" w:cs="Times New Roman"/>
          <w:b/>
          <w:sz w:val="28"/>
          <w:szCs w:val="28"/>
        </w:rPr>
        <w:t>комунального закладу загальної середнь</w:t>
      </w:r>
      <w:r w:rsidR="0050217B">
        <w:rPr>
          <w:rFonts w:ascii="Times New Roman" w:hAnsi="Times New Roman" w:cs="Times New Roman"/>
          <w:b/>
          <w:sz w:val="28"/>
          <w:szCs w:val="28"/>
        </w:rPr>
        <w:t xml:space="preserve">ої освіти ,,Одерадівський ліцей </w:t>
      </w:r>
      <w:r w:rsidR="0050217B" w:rsidRPr="0050217B">
        <w:rPr>
          <w:rFonts w:ascii="Times New Roman" w:hAnsi="Times New Roman" w:cs="Times New Roman"/>
          <w:b/>
          <w:sz w:val="28"/>
          <w:szCs w:val="28"/>
        </w:rPr>
        <w:t>№37 Луцької міської ради”</w:t>
      </w:r>
    </w:p>
    <w:p w:rsidR="00B6642D" w:rsidRDefault="0050217B" w:rsidP="000D685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Навчання в</w:t>
      </w:r>
      <w:r w:rsidRPr="005021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ЗЗСО № 37 </w:t>
      </w:r>
      <w:r w:rsidR="00B6642D">
        <w:rPr>
          <w:rFonts w:ascii="Times New Roman" w:hAnsi="Times New Roman" w:cs="Times New Roman"/>
          <w:color w:val="000000"/>
          <w:sz w:val="28"/>
          <w:szCs w:val="28"/>
        </w:rPr>
        <w:t xml:space="preserve"> за освітньою програмою для 5-х класів Нової</w:t>
      </w:r>
      <w:r w:rsidR="000D6851">
        <w:rPr>
          <w:rFonts w:ascii="Times New Roman" w:hAnsi="Times New Roman" w:cs="Times New Roman"/>
          <w:color w:val="000000"/>
          <w:sz w:val="28"/>
          <w:szCs w:val="28"/>
        </w:rPr>
        <w:t xml:space="preserve"> </w:t>
      </w:r>
      <w:r w:rsidR="00B6642D">
        <w:rPr>
          <w:rFonts w:ascii="Times New Roman" w:hAnsi="Times New Roman" w:cs="Times New Roman"/>
          <w:color w:val="000000"/>
          <w:sz w:val="28"/>
          <w:szCs w:val="28"/>
        </w:rPr>
        <w:t xml:space="preserve">української школи можуть розпочинати </w:t>
      </w:r>
      <w:r w:rsidR="000D6851">
        <w:rPr>
          <w:rFonts w:ascii="Times New Roman" w:hAnsi="Times New Roman" w:cs="Times New Roman"/>
          <w:color w:val="000000"/>
          <w:sz w:val="28"/>
          <w:szCs w:val="28"/>
        </w:rPr>
        <w:t xml:space="preserve">учні, які на момент зарахування </w:t>
      </w:r>
      <w:r w:rsidR="00B6642D">
        <w:rPr>
          <w:rFonts w:ascii="Times New Roman" w:hAnsi="Times New Roman" w:cs="Times New Roman"/>
          <w:color w:val="000000"/>
          <w:sz w:val="28"/>
          <w:szCs w:val="28"/>
        </w:rPr>
        <w:t>(переведення) до</w:t>
      </w:r>
      <w:r w:rsidRPr="005021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ЗЗСО № 37</w:t>
      </w:r>
      <w:r w:rsidR="00B6642D">
        <w:rPr>
          <w:rFonts w:ascii="Times New Roman" w:hAnsi="Times New Roman" w:cs="Times New Roman"/>
          <w:color w:val="000000"/>
          <w:sz w:val="28"/>
          <w:szCs w:val="28"/>
        </w:rPr>
        <w:t>, що забезпечує здо</w:t>
      </w:r>
      <w:r w:rsidR="000D6851">
        <w:rPr>
          <w:rFonts w:ascii="Times New Roman" w:hAnsi="Times New Roman" w:cs="Times New Roman"/>
          <w:color w:val="000000"/>
          <w:sz w:val="28"/>
          <w:szCs w:val="28"/>
        </w:rPr>
        <w:t xml:space="preserve">буття відповідного рівня повної </w:t>
      </w:r>
      <w:r w:rsidR="00B6642D">
        <w:rPr>
          <w:rFonts w:ascii="Times New Roman" w:hAnsi="Times New Roman" w:cs="Times New Roman"/>
          <w:color w:val="000000"/>
          <w:sz w:val="28"/>
          <w:szCs w:val="28"/>
        </w:rPr>
        <w:t>загальної середньої освіти, досягли рез</w:t>
      </w:r>
      <w:r>
        <w:rPr>
          <w:rFonts w:ascii="Times New Roman" w:hAnsi="Times New Roman" w:cs="Times New Roman"/>
          <w:color w:val="000000"/>
          <w:sz w:val="28"/>
          <w:szCs w:val="28"/>
        </w:rPr>
        <w:t xml:space="preserve">ультатів навчання, визначених у </w:t>
      </w:r>
      <w:r w:rsidR="00B6642D">
        <w:rPr>
          <w:rFonts w:ascii="Times New Roman" w:hAnsi="Times New Roman" w:cs="Times New Roman"/>
          <w:color w:val="000000"/>
          <w:sz w:val="28"/>
          <w:szCs w:val="28"/>
        </w:rPr>
        <w:t>Державному стандарті початкової осві</w:t>
      </w:r>
      <w:r>
        <w:rPr>
          <w:rFonts w:ascii="Times New Roman" w:hAnsi="Times New Roman" w:cs="Times New Roman"/>
          <w:color w:val="000000"/>
          <w:sz w:val="28"/>
          <w:szCs w:val="28"/>
        </w:rPr>
        <w:t xml:space="preserve">ти, що підтверджено відповідним </w:t>
      </w:r>
      <w:r w:rsidR="00B6642D">
        <w:rPr>
          <w:rFonts w:ascii="Times New Roman" w:hAnsi="Times New Roman" w:cs="Times New Roman"/>
          <w:color w:val="000000"/>
          <w:sz w:val="28"/>
          <w:szCs w:val="28"/>
        </w:rPr>
        <w:t>документом (свідоцтвом досягнень, свідоцтвом про здобуття початкової освіти).</w:t>
      </w:r>
    </w:p>
    <w:p w:rsidR="00B6642D" w:rsidRDefault="00B6642D" w:rsidP="000D685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відсутності результатів річного о</w:t>
      </w:r>
      <w:r w:rsidR="0050217B">
        <w:rPr>
          <w:rFonts w:ascii="Times New Roman" w:hAnsi="Times New Roman" w:cs="Times New Roman"/>
          <w:color w:val="000000"/>
          <w:sz w:val="28"/>
          <w:szCs w:val="28"/>
        </w:rPr>
        <w:t xml:space="preserve">цінювання з будь-яких предметів </w:t>
      </w:r>
      <w:r>
        <w:rPr>
          <w:rFonts w:ascii="Times New Roman" w:hAnsi="Times New Roman" w:cs="Times New Roman"/>
          <w:color w:val="000000"/>
          <w:sz w:val="28"/>
          <w:szCs w:val="28"/>
        </w:rPr>
        <w:t>та/або державної підсумкової атестації за рівень</w:t>
      </w:r>
      <w:r w:rsidR="0050217B">
        <w:rPr>
          <w:rFonts w:ascii="Times New Roman" w:hAnsi="Times New Roman" w:cs="Times New Roman"/>
          <w:color w:val="000000"/>
          <w:sz w:val="28"/>
          <w:szCs w:val="28"/>
        </w:rPr>
        <w:t xml:space="preserve"> початкової освіти учні повинні </w:t>
      </w:r>
      <w:r>
        <w:rPr>
          <w:rFonts w:ascii="Times New Roman" w:hAnsi="Times New Roman" w:cs="Times New Roman"/>
          <w:color w:val="000000"/>
          <w:sz w:val="28"/>
          <w:szCs w:val="28"/>
        </w:rPr>
        <w:t>пройти відповідне оцінювання упро</w:t>
      </w:r>
      <w:r w:rsidR="0050217B">
        <w:rPr>
          <w:rFonts w:ascii="Times New Roman" w:hAnsi="Times New Roman" w:cs="Times New Roman"/>
          <w:color w:val="000000"/>
          <w:sz w:val="28"/>
          <w:szCs w:val="28"/>
        </w:rPr>
        <w:t xml:space="preserve">довж першого семестру 2022/2023 </w:t>
      </w:r>
      <w:r>
        <w:rPr>
          <w:rFonts w:ascii="Times New Roman" w:hAnsi="Times New Roman" w:cs="Times New Roman"/>
          <w:color w:val="000000"/>
          <w:sz w:val="28"/>
          <w:szCs w:val="28"/>
        </w:rPr>
        <w:t>навчального року.</w:t>
      </w:r>
    </w:p>
    <w:p w:rsidR="00B6642D" w:rsidRDefault="00B6642D" w:rsidP="000D685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проведення оцінювання наказо</w:t>
      </w:r>
      <w:r w:rsidR="0050217B">
        <w:rPr>
          <w:rFonts w:ascii="Times New Roman" w:hAnsi="Times New Roman" w:cs="Times New Roman"/>
          <w:color w:val="000000"/>
          <w:sz w:val="28"/>
          <w:szCs w:val="28"/>
        </w:rPr>
        <w:t xml:space="preserve">м директора створюється </w:t>
      </w:r>
      <w:r>
        <w:rPr>
          <w:rFonts w:ascii="Times New Roman" w:hAnsi="Times New Roman" w:cs="Times New Roman"/>
          <w:color w:val="000000"/>
          <w:sz w:val="28"/>
          <w:szCs w:val="28"/>
        </w:rPr>
        <w:t>комісія, затверджується її склад (голова та</w:t>
      </w:r>
      <w:r w:rsidR="0050217B">
        <w:rPr>
          <w:rFonts w:ascii="Times New Roman" w:hAnsi="Times New Roman" w:cs="Times New Roman"/>
          <w:color w:val="000000"/>
          <w:sz w:val="28"/>
          <w:szCs w:val="28"/>
        </w:rPr>
        <w:t xml:space="preserve"> члени комісії), а також графік </w:t>
      </w:r>
      <w:r>
        <w:rPr>
          <w:rFonts w:ascii="Times New Roman" w:hAnsi="Times New Roman" w:cs="Times New Roman"/>
          <w:color w:val="000000"/>
          <w:sz w:val="28"/>
          <w:szCs w:val="28"/>
        </w:rPr>
        <w:t>проведення оцінювання та перелік завдань з</w:t>
      </w:r>
      <w:r w:rsidR="0050217B">
        <w:rPr>
          <w:rFonts w:ascii="Times New Roman" w:hAnsi="Times New Roman" w:cs="Times New Roman"/>
          <w:color w:val="000000"/>
          <w:sz w:val="28"/>
          <w:szCs w:val="28"/>
        </w:rPr>
        <w:t xml:space="preserve"> навчальних предметів. Протокол </w:t>
      </w:r>
      <w:r>
        <w:rPr>
          <w:rFonts w:ascii="Times New Roman" w:hAnsi="Times New Roman" w:cs="Times New Roman"/>
          <w:color w:val="000000"/>
          <w:sz w:val="28"/>
          <w:szCs w:val="28"/>
        </w:rPr>
        <w:t>оцінювання рівня навчальних досягнень складається за форм</w:t>
      </w:r>
      <w:r w:rsidR="0050217B">
        <w:rPr>
          <w:rFonts w:ascii="Times New Roman" w:hAnsi="Times New Roman" w:cs="Times New Roman"/>
          <w:color w:val="000000"/>
          <w:sz w:val="28"/>
          <w:szCs w:val="28"/>
        </w:rPr>
        <w:t xml:space="preserve">ою згідно з додатком </w:t>
      </w:r>
      <w:r>
        <w:rPr>
          <w:rFonts w:ascii="Times New Roman" w:hAnsi="Times New Roman" w:cs="Times New Roman"/>
          <w:color w:val="000000"/>
          <w:sz w:val="28"/>
          <w:szCs w:val="28"/>
        </w:rPr>
        <w:t>2 до Положення про індивідуальну форму здобуття загальної середньої освіти,</w:t>
      </w:r>
    </w:p>
    <w:p w:rsidR="000D6851" w:rsidRDefault="00B6642D" w:rsidP="000D685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затвердженого наказом Міністерства освіти і нау</w:t>
      </w:r>
      <w:r w:rsidR="0050217B">
        <w:rPr>
          <w:rFonts w:ascii="Times New Roman" w:hAnsi="Times New Roman" w:cs="Times New Roman"/>
          <w:color w:val="000000"/>
          <w:sz w:val="28"/>
          <w:szCs w:val="28"/>
        </w:rPr>
        <w:t xml:space="preserve">ки України 12 січня 2016 року № </w:t>
      </w:r>
      <w:r>
        <w:rPr>
          <w:rFonts w:ascii="Times New Roman" w:hAnsi="Times New Roman" w:cs="Times New Roman"/>
          <w:color w:val="000000"/>
          <w:sz w:val="28"/>
          <w:szCs w:val="28"/>
        </w:rPr>
        <w:t>8 (у редакції наказу Міністерства освіти і науки</w:t>
      </w:r>
      <w:r w:rsidR="0050217B">
        <w:rPr>
          <w:rFonts w:ascii="Times New Roman" w:hAnsi="Times New Roman" w:cs="Times New Roman"/>
          <w:color w:val="000000"/>
          <w:sz w:val="28"/>
          <w:szCs w:val="28"/>
        </w:rPr>
        <w:t xml:space="preserve"> України від 10 липня 2019 року </w:t>
      </w:r>
      <w:r>
        <w:rPr>
          <w:rFonts w:ascii="Times New Roman" w:hAnsi="Times New Roman" w:cs="Times New Roman"/>
          <w:color w:val="000000"/>
          <w:sz w:val="28"/>
          <w:szCs w:val="28"/>
        </w:rPr>
        <w:t>№ 955), зареєстрованого в Міністерстві юстиції</w:t>
      </w:r>
      <w:r w:rsidR="0050217B">
        <w:rPr>
          <w:rFonts w:ascii="Times New Roman" w:hAnsi="Times New Roman" w:cs="Times New Roman"/>
          <w:color w:val="000000"/>
          <w:sz w:val="28"/>
          <w:szCs w:val="28"/>
        </w:rPr>
        <w:t xml:space="preserve"> України 03 лютого 2016 р. за №</w:t>
      </w:r>
      <w:r>
        <w:rPr>
          <w:rFonts w:ascii="Times New Roman" w:hAnsi="Times New Roman" w:cs="Times New Roman"/>
          <w:color w:val="000000"/>
          <w:sz w:val="28"/>
          <w:szCs w:val="28"/>
        </w:rPr>
        <w:t>184/28314.</w:t>
      </w:r>
    </w:p>
    <w:p w:rsidR="00B6642D" w:rsidRDefault="00B6642D" w:rsidP="00D900FF">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З</w:t>
      </w:r>
      <w:r w:rsidR="0050217B">
        <w:rPr>
          <w:rFonts w:ascii="Times New Roman" w:hAnsi="Times New Roman" w:cs="Times New Roman"/>
          <w:b/>
          <w:bCs/>
          <w:color w:val="000000"/>
          <w:sz w:val="28"/>
          <w:szCs w:val="28"/>
        </w:rPr>
        <w:t>агальний обсяг</w:t>
      </w:r>
      <w:r w:rsidR="00B54190">
        <w:rPr>
          <w:rFonts w:ascii="Times New Roman" w:hAnsi="Times New Roman" w:cs="Times New Roman"/>
          <w:b/>
          <w:bCs/>
          <w:color w:val="000000"/>
          <w:sz w:val="28"/>
          <w:szCs w:val="28"/>
        </w:rPr>
        <w:t xml:space="preserve">річного </w:t>
      </w:r>
      <w:r w:rsidR="0050217B">
        <w:rPr>
          <w:rFonts w:ascii="Times New Roman" w:hAnsi="Times New Roman" w:cs="Times New Roman"/>
          <w:b/>
          <w:bCs/>
          <w:color w:val="000000"/>
          <w:sz w:val="28"/>
          <w:szCs w:val="28"/>
        </w:rPr>
        <w:t xml:space="preserve"> навчального навантаження</w:t>
      </w:r>
      <w:r>
        <w:rPr>
          <w:rFonts w:ascii="Times New Roman" w:hAnsi="Times New Roman" w:cs="Times New Roman"/>
          <w:b/>
          <w:bCs/>
          <w:color w:val="000000"/>
          <w:sz w:val="28"/>
          <w:szCs w:val="28"/>
        </w:rPr>
        <w:t xml:space="preserve"> </w:t>
      </w:r>
      <w:r w:rsidR="0050217B">
        <w:rPr>
          <w:rFonts w:ascii="Times New Roman" w:hAnsi="Times New Roman" w:cs="Times New Roman"/>
          <w:b/>
          <w:bCs/>
          <w:color w:val="000000"/>
          <w:sz w:val="28"/>
          <w:szCs w:val="28"/>
        </w:rPr>
        <w:t>на адаптаційному періоді Базової середньої освіти</w:t>
      </w:r>
      <w:r w:rsidR="000D6851">
        <w:rPr>
          <w:rFonts w:ascii="Times New Roman" w:hAnsi="Times New Roman" w:cs="Times New Roman"/>
          <w:b/>
          <w:bCs/>
          <w:color w:val="000000"/>
          <w:sz w:val="28"/>
          <w:szCs w:val="28"/>
        </w:rPr>
        <w:t>, його розподіл між освітніми галузями</w:t>
      </w:r>
    </w:p>
    <w:p w:rsidR="00B54190" w:rsidRPr="00C72330" w:rsidRDefault="00B54190" w:rsidP="00D900FF">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D900FF">
        <w:rPr>
          <w:rFonts w:ascii="Times New Roman" w:eastAsia="Calibri" w:hAnsi="Times New Roman" w:cs="Times New Roman"/>
          <w:color w:val="000000"/>
          <w:sz w:val="28"/>
          <w:szCs w:val="28"/>
        </w:rPr>
        <w:t xml:space="preserve">Загальний обсяг річного навчального навантаження для закладів із навчанням українською мовою (5-6 класи) </w:t>
      </w:r>
      <w:r w:rsidR="00D900FF" w:rsidRPr="00D900FF">
        <w:rPr>
          <w:rFonts w:ascii="Times New Roman" w:eastAsia="Calibri" w:hAnsi="Times New Roman" w:cs="Times New Roman"/>
          <w:bCs/>
          <w:i/>
          <w:iCs/>
          <w:color w:val="000000"/>
          <w:sz w:val="28"/>
          <w:szCs w:val="28"/>
        </w:rPr>
        <w:t xml:space="preserve">згідно з типовим планом </w:t>
      </w:r>
      <w:r w:rsidRPr="00D900FF">
        <w:rPr>
          <w:rFonts w:ascii="Times New Roman" w:eastAsia="Calibri" w:hAnsi="Times New Roman" w:cs="Times New Roman"/>
          <w:color w:val="000000"/>
          <w:sz w:val="28"/>
          <w:szCs w:val="28"/>
        </w:rPr>
        <w:t>наведено в Таблиці 1</w:t>
      </w:r>
      <w:r w:rsidRPr="00C72330">
        <w:rPr>
          <w:rFonts w:ascii="Times New Roman" w:eastAsia="Calibri" w:hAnsi="Times New Roman" w:cs="Times New Roman"/>
          <w:b/>
          <w:color w:val="000000"/>
          <w:sz w:val="28"/>
          <w:szCs w:val="28"/>
        </w:rPr>
        <w:t>.</w:t>
      </w:r>
    </w:p>
    <w:p w:rsidR="00B54190" w:rsidRPr="00C72330" w:rsidRDefault="00B54190" w:rsidP="00C72330">
      <w:pPr>
        <w:autoSpaceDE w:val="0"/>
        <w:autoSpaceDN w:val="0"/>
        <w:adjustRightInd w:val="0"/>
        <w:spacing w:after="0" w:line="240" w:lineRule="auto"/>
        <w:jc w:val="center"/>
        <w:rPr>
          <w:rFonts w:ascii="Times New Roman" w:eastAsia="Calibri" w:hAnsi="Times New Roman" w:cs="Times New Roman"/>
          <w:b/>
          <w:color w:val="000000"/>
          <w:sz w:val="28"/>
          <w:szCs w:val="28"/>
        </w:rPr>
      </w:pPr>
    </w:p>
    <w:tbl>
      <w:tblPr>
        <w:tblStyle w:val="92"/>
        <w:tblW w:w="0" w:type="auto"/>
        <w:tblLayout w:type="fixed"/>
        <w:tblLook w:val="04A0" w:firstRow="1" w:lastRow="0" w:firstColumn="1" w:lastColumn="0" w:noHBand="0" w:noVBand="1"/>
      </w:tblPr>
      <w:tblGrid>
        <w:gridCol w:w="3828"/>
        <w:gridCol w:w="1559"/>
        <w:gridCol w:w="709"/>
        <w:gridCol w:w="708"/>
        <w:gridCol w:w="709"/>
        <w:gridCol w:w="709"/>
        <w:gridCol w:w="709"/>
        <w:gridCol w:w="703"/>
      </w:tblGrid>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Назва освітньої галузі</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Навчальне навантаження</w:t>
            </w:r>
          </w:p>
        </w:tc>
        <w:tc>
          <w:tcPr>
            <w:tcW w:w="2126" w:type="dxa"/>
            <w:gridSpan w:val="3"/>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jc w:val="center"/>
              <w:rPr>
                <w:rFonts w:ascii="Times New Roman" w:hAnsi="Times New Roman"/>
                <w:b/>
                <w:color w:val="000000"/>
              </w:rPr>
            </w:pPr>
            <w:r w:rsidRPr="00264DCA">
              <w:rPr>
                <w:rFonts w:ascii="Times New Roman" w:hAnsi="Times New Roman"/>
                <w:b/>
                <w:color w:val="000000"/>
              </w:rPr>
              <w:t>5 клас</w:t>
            </w:r>
          </w:p>
        </w:tc>
        <w:tc>
          <w:tcPr>
            <w:tcW w:w="2121" w:type="dxa"/>
            <w:gridSpan w:val="3"/>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jc w:val="center"/>
              <w:rPr>
                <w:rFonts w:ascii="Times New Roman" w:hAnsi="Times New Roman"/>
                <w:b/>
                <w:color w:val="000000"/>
              </w:rPr>
            </w:pPr>
            <w:r w:rsidRPr="00264DCA">
              <w:rPr>
                <w:rFonts w:ascii="Times New Roman" w:hAnsi="Times New Roman"/>
                <w:b/>
                <w:color w:val="000000"/>
              </w:rPr>
              <w:t>6 клас</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Рекомендоване*</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Мінімальне*</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Максимальне*</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Рекомендоване*</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Мінімальне*</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Максимальне*</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Мовно-літературна **</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11</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11</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13</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385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455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385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350</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455</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Математична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6</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4</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6</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175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140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210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175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140</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210</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Природнича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52,5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140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175</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Соціальна і здоров’язбережувальна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52,5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52,5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Громадянська та історична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52,5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Технологічна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Інформатична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52,5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52,5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Мистецька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Фізична культура</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w:t>
            </w: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8"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c>
          <w:tcPr>
            <w:tcW w:w="703"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105</w:t>
            </w:r>
          </w:p>
        </w:tc>
      </w:tr>
      <w:tr w:rsidR="00B54190" w:rsidRPr="00264DCA" w:rsidTr="00264DCA">
        <w:trPr>
          <w:trHeight w:val="294"/>
        </w:trPr>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Усього</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29</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32</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1015</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1120</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70</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Загальнорічна кількість навчальних годин, що фінансуються з бюджету (без урахування поділу на групи)</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31</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34</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1085</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1190</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val="restart"/>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Гранично допустиме навантаження учнів****</w:t>
            </w: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sz w:val="20"/>
                <w:szCs w:val="20"/>
              </w:rPr>
              <w:t>На тиждень</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28</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31</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r w:rsidR="00B54190" w:rsidRPr="00264DCA" w:rsidTr="00264DCA">
        <w:tc>
          <w:tcPr>
            <w:tcW w:w="3828" w:type="dxa"/>
            <w:vMerge/>
            <w:tcBorders>
              <w:top w:val="single" w:sz="4" w:space="0" w:color="auto"/>
              <w:left w:val="single" w:sz="4" w:space="0" w:color="auto"/>
              <w:bottom w:val="single" w:sz="4" w:space="0" w:color="auto"/>
              <w:right w:val="single" w:sz="4" w:space="0" w:color="auto"/>
            </w:tcBorders>
            <w:vAlign w:val="center"/>
            <w:hideMark/>
          </w:tcPr>
          <w:p w:rsidR="00B54190" w:rsidRPr="00264DCA" w:rsidRDefault="00B54190" w:rsidP="00B54190">
            <w:pP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На рік</w:t>
            </w: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980</w:t>
            </w:r>
          </w:p>
        </w:tc>
        <w:tc>
          <w:tcPr>
            <w:tcW w:w="708"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B54190" w:rsidRPr="00264DCA" w:rsidRDefault="00B54190" w:rsidP="00B54190">
            <w:pPr>
              <w:autoSpaceDE w:val="0"/>
              <w:autoSpaceDN w:val="0"/>
              <w:adjustRightInd w:val="0"/>
              <w:rPr>
                <w:rFonts w:ascii="Times New Roman" w:hAnsi="Times New Roman"/>
                <w:b/>
                <w:color w:val="000000"/>
              </w:rPr>
            </w:pPr>
            <w:r w:rsidRPr="00264DCA">
              <w:rPr>
                <w:rFonts w:ascii="Times New Roman" w:hAnsi="Times New Roman"/>
                <w:b/>
                <w:color w:val="000000"/>
              </w:rPr>
              <w:t>1085</w:t>
            </w:r>
          </w:p>
        </w:tc>
        <w:tc>
          <w:tcPr>
            <w:tcW w:w="709"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c>
          <w:tcPr>
            <w:tcW w:w="703" w:type="dxa"/>
            <w:tcBorders>
              <w:top w:val="single" w:sz="4" w:space="0" w:color="auto"/>
              <w:left w:val="single" w:sz="4" w:space="0" w:color="auto"/>
              <w:bottom w:val="single" w:sz="4" w:space="0" w:color="auto"/>
              <w:right w:val="single" w:sz="4" w:space="0" w:color="auto"/>
            </w:tcBorders>
          </w:tcPr>
          <w:p w:rsidR="00B54190" w:rsidRPr="00264DCA" w:rsidRDefault="00B54190" w:rsidP="00B54190">
            <w:pPr>
              <w:autoSpaceDE w:val="0"/>
              <w:autoSpaceDN w:val="0"/>
              <w:adjustRightInd w:val="0"/>
              <w:rPr>
                <w:rFonts w:ascii="Times New Roman" w:hAnsi="Times New Roman"/>
                <w:b/>
                <w:color w:val="000000"/>
              </w:rPr>
            </w:pPr>
          </w:p>
        </w:tc>
      </w:tr>
    </w:tbl>
    <w:p w:rsidR="00A22887" w:rsidRPr="00D900FF" w:rsidRDefault="00B54190" w:rsidP="00D900FF">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color w:val="000000"/>
          <w:sz w:val="28"/>
          <w:szCs w:val="28"/>
        </w:rPr>
        <w:t xml:space="preserve">    </w:t>
      </w:r>
      <w:r w:rsidRPr="00B54190">
        <w:rPr>
          <w:rFonts w:ascii="Times New Roman" w:eastAsia="Calibri" w:hAnsi="Times New Roman" w:cs="Times New Roman"/>
          <w:bCs/>
          <w:color w:val="000000"/>
          <w:sz w:val="28"/>
          <w:szCs w:val="28"/>
        </w:rPr>
        <w:t xml:space="preserve">Керуючись показниками загальної кількості навчального навантаження визначеними в таблиці 1 за галузями, визначено обсяг фактичного річного навантаження для 5 класу. Результати подано в таблиці 2.  </w:t>
      </w:r>
    </w:p>
    <w:p w:rsidR="00A22887" w:rsidRDefault="00A22887" w:rsidP="00A22887">
      <w:pPr>
        <w:autoSpaceDE w:val="0"/>
        <w:autoSpaceDN w:val="0"/>
        <w:adjustRightInd w:val="0"/>
        <w:spacing w:after="0" w:line="240" w:lineRule="auto"/>
        <w:rPr>
          <w:rFonts w:ascii="Times New Roman" w:eastAsia="Calibri" w:hAnsi="Times New Roman" w:cs="Times New Roman"/>
          <w:b/>
          <w:bCs/>
          <w:color w:val="000000"/>
          <w:sz w:val="28"/>
          <w:szCs w:val="28"/>
        </w:rPr>
      </w:pPr>
    </w:p>
    <w:p w:rsidR="00B54190" w:rsidRPr="00B54190" w:rsidRDefault="00B54190" w:rsidP="00B5419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54190">
        <w:rPr>
          <w:rFonts w:ascii="Times New Roman" w:eastAsia="Calibri" w:hAnsi="Times New Roman" w:cs="Times New Roman"/>
          <w:b/>
          <w:bCs/>
          <w:color w:val="000000"/>
          <w:sz w:val="28"/>
          <w:szCs w:val="28"/>
        </w:rPr>
        <w:t>Загальний обсяг навантаження для 5 класу</w:t>
      </w:r>
    </w:p>
    <w:tbl>
      <w:tblPr>
        <w:tblStyle w:val="92"/>
        <w:tblW w:w="0" w:type="auto"/>
        <w:tblLook w:val="04A0" w:firstRow="1" w:lastRow="0" w:firstColumn="1" w:lastColumn="0" w:noHBand="0" w:noVBand="1"/>
      </w:tblPr>
      <w:tblGrid>
        <w:gridCol w:w="4957"/>
        <w:gridCol w:w="2835"/>
        <w:gridCol w:w="1837"/>
      </w:tblGrid>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sz w:val="28"/>
                <w:szCs w:val="28"/>
              </w:rPr>
            </w:pPr>
            <w:r w:rsidRPr="00391313">
              <w:rPr>
                <w:rFonts w:ascii="Times New Roman" w:hAnsi="Times New Roman"/>
                <w:b/>
                <w:color w:val="000000"/>
              </w:rPr>
              <w:t>Назва освітньої галузі</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Навчальне навантаження</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Кількість годин</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Мовно-літературна **</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rPr>
            </w:pPr>
            <w:r w:rsidRPr="00391313">
              <w:rPr>
                <w:rFonts w:ascii="Times New Roman" w:hAnsi="Times New Roman"/>
                <w:b/>
                <w:bCs/>
              </w:rPr>
              <w:t>11</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bCs/>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rPr>
            </w:pPr>
            <w:r w:rsidRPr="00391313">
              <w:rPr>
                <w:rFonts w:ascii="Times New Roman" w:hAnsi="Times New Roman"/>
                <w:b/>
                <w:bCs/>
              </w:rPr>
              <w:t xml:space="preserve">385 </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rPr>
            </w:pPr>
            <w:r w:rsidRPr="00391313">
              <w:rPr>
                <w:rFonts w:ascii="Times New Roman" w:hAnsi="Times New Roman"/>
                <w:b/>
                <w:bCs/>
                <w:color w:val="000000"/>
              </w:rPr>
              <w:t>Математична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bCs/>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175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rPr>
            </w:pPr>
            <w:r w:rsidRPr="00391313">
              <w:rPr>
                <w:rFonts w:ascii="Times New Roman" w:hAnsi="Times New Roman"/>
                <w:b/>
                <w:bCs/>
                <w:color w:val="000000"/>
              </w:rPr>
              <w:t>Природнича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2</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bCs/>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70</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Соціальна і здоров’язбережувальна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1.5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52,5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Громадянська та історична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1</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35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Технологічна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bCs/>
                <w:color w:val="000000"/>
                <w:sz w:val="28"/>
                <w:szCs w:val="28"/>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2</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sz w:val="20"/>
                <w:szCs w:val="2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70</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Інформатична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1,5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52.5</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Мистецька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2</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70</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3</w:t>
            </w:r>
          </w:p>
        </w:tc>
      </w:tr>
      <w:tr w:rsidR="00B54190" w:rsidRPr="00391313" w:rsidTr="00B54190">
        <w:tc>
          <w:tcPr>
            <w:tcW w:w="495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105</w:t>
            </w:r>
          </w:p>
        </w:tc>
      </w:tr>
      <w:tr w:rsidR="00B54190" w:rsidRPr="00391313" w:rsidTr="00B54190">
        <w:tc>
          <w:tcPr>
            <w:tcW w:w="4957" w:type="dxa"/>
            <w:vMerge w:val="restart"/>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Усього</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+3</w:t>
            </w:r>
          </w:p>
        </w:tc>
      </w:tr>
      <w:tr w:rsidR="00B54190" w:rsidRPr="00391313" w:rsidTr="00B54190">
        <w:tc>
          <w:tcPr>
            <w:tcW w:w="0" w:type="auto"/>
            <w:vMerge/>
            <w:tcBorders>
              <w:top w:val="single" w:sz="4" w:space="0" w:color="auto"/>
              <w:left w:val="single" w:sz="4" w:space="0" w:color="auto"/>
              <w:bottom w:val="single" w:sz="4" w:space="0" w:color="auto"/>
              <w:right w:val="single" w:sz="4" w:space="0" w:color="auto"/>
            </w:tcBorders>
            <w:vAlign w:val="center"/>
            <w:hideMark/>
          </w:tcPr>
          <w:p w:rsidR="00B54190" w:rsidRPr="00391313" w:rsidRDefault="00B54190" w:rsidP="00B54190">
            <w:pPr>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sz w:val="20"/>
                <w:szCs w:val="2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+105</w:t>
            </w:r>
          </w:p>
        </w:tc>
      </w:tr>
      <w:tr w:rsidR="00B54190" w:rsidRPr="00391313" w:rsidTr="00B54190">
        <w:tc>
          <w:tcPr>
            <w:tcW w:w="4957" w:type="dxa"/>
            <w:vMerge w:val="restart"/>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jc w:val="center"/>
              <w:rPr>
                <w:rFonts w:ascii="Times New Roman" w:hAnsi="Times New Roman"/>
                <w:b/>
                <w:bCs/>
                <w:color w:val="000000"/>
              </w:rPr>
            </w:pPr>
          </w:p>
        </w:tc>
      </w:tr>
      <w:tr w:rsidR="00B54190" w:rsidRPr="00391313" w:rsidTr="00B54190">
        <w:tc>
          <w:tcPr>
            <w:tcW w:w="0" w:type="auto"/>
            <w:vMerge/>
            <w:tcBorders>
              <w:top w:val="single" w:sz="4" w:space="0" w:color="auto"/>
              <w:left w:val="single" w:sz="4" w:space="0" w:color="auto"/>
              <w:bottom w:val="single" w:sz="4" w:space="0" w:color="auto"/>
              <w:right w:val="single" w:sz="4" w:space="0" w:color="auto"/>
            </w:tcBorders>
            <w:vAlign w:val="center"/>
            <w:hideMark/>
          </w:tcPr>
          <w:p w:rsidR="00B54190" w:rsidRPr="00391313" w:rsidRDefault="00B54190" w:rsidP="00B54190">
            <w:pPr>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sz w:val="20"/>
                <w:szCs w:val="2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jc w:val="center"/>
              <w:rPr>
                <w:rFonts w:ascii="Times New Roman" w:hAnsi="Times New Roman"/>
                <w:b/>
                <w:bCs/>
                <w:color w:val="000000"/>
              </w:rPr>
            </w:pPr>
          </w:p>
        </w:tc>
      </w:tr>
      <w:tr w:rsidR="00B54190" w:rsidRPr="00391313" w:rsidTr="00B54190">
        <w:tc>
          <w:tcPr>
            <w:tcW w:w="4957" w:type="dxa"/>
            <w:vMerge w:val="restart"/>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Загальнорічна кількість навчальних годин, що фінансуються з бюджету (без урахування поділу на групи)</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jc w:val="center"/>
              <w:rPr>
                <w:rFonts w:ascii="Times New Roman" w:hAnsi="Times New Roman"/>
                <w:b/>
                <w:bCs/>
                <w:color w:val="000000"/>
              </w:rPr>
            </w:pPr>
          </w:p>
        </w:tc>
      </w:tr>
      <w:tr w:rsidR="00B54190" w:rsidRPr="00391313" w:rsidTr="00B54190">
        <w:tc>
          <w:tcPr>
            <w:tcW w:w="0" w:type="auto"/>
            <w:vMerge/>
            <w:tcBorders>
              <w:top w:val="single" w:sz="4" w:space="0" w:color="auto"/>
              <w:left w:val="single" w:sz="4" w:space="0" w:color="auto"/>
              <w:bottom w:val="single" w:sz="4" w:space="0" w:color="auto"/>
              <w:right w:val="single" w:sz="4" w:space="0" w:color="auto"/>
            </w:tcBorders>
            <w:vAlign w:val="center"/>
            <w:hideMark/>
          </w:tcPr>
          <w:p w:rsidR="00B54190" w:rsidRPr="00391313" w:rsidRDefault="00B54190" w:rsidP="00B54190">
            <w:pPr>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tcPr>
          <w:p w:rsidR="00B54190" w:rsidRPr="00391313" w:rsidRDefault="00B54190" w:rsidP="00B54190">
            <w:pPr>
              <w:autoSpaceDE w:val="0"/>
              <w:autoSpaceDN w:val="0"/>
              <w:adjustRightInd w:val="0"/>
              <w:jc w:val="center"/>
              <w:rPr>
                <w:rFonts w:ascii="Times New Roman" w:hAnsi="Times New Roman"/>
                <w:b/>
                <w:bCs/>
                <w:color w:val="000000"/>
              </w:rPr>
            </w:pPr>
          </w:p>
        </w:tc>
      </w:tr>
      <w:tr w:rsidR="00B54190" w:rsidRPr="00391313" w:rsidTr="00B54190">
        <w:tc>
          <w:tcPr>
            <w:tcW w:w="4957" w:type="dxa"/>
            <w:vMerge w:val="restart"/>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Гранично допустиме навантаження учнів****</w:t>
            </w: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sz w:val="20"/>
                <w:szCs w:val="20"/>
              </w:rPr>
              <w:t>На тиждень</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28</w:t>
            </w:r>
          </w:p>
        </w:tc>
      </w:tr>
      <w:tr w:rsidR="00B54190" w:rsidRPr="00391313" w:rsidTr="00B54190">
        <w:tc>
          <w:tcPr>
            <w:tcW w:w="0" w:type="auto"/>
            <w:vMerge/>
            <w:tcBorders>
              <w:top w:val="single" w:sz="4" w:space="0" w:color="auto"/>
              <w:left w:val="single" w:sz="4" w:space="0" w:color="auto"/>
              <w:bottom w:val="single" w:sz="4" w:space="0" w:color="auto"/>
              <w:right w:val="single" w:sz="4" w:space="0" w:color="auto"/>
            </w:tcBorders>
            <w:vAlign w:val="center"/>
            <w:hideMark/>
          </w:tcPr>
          <w:p w:rsidR="00B54190" w:rsidRPr="00391313" w:rsidRDefault="00B54190" w:rsidP="00B54190">
            <w:pPr>
              <w:rPr>
                <w:rFonts w:ascii="Times New Roman" w:hAnsi="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rPr>
                <w:rFonts w:ascii="Times New Roman" w:hAnsi="Times New Roman"/>
                <w:b/>
                <w:color w:val="000000"/>
              </w:rPr>
            </w:pPr>
            <w:r w:rsidRPr="00391313">
              <w:rPr>
                <w:rFonts w:ascii="Times New Roman" w:hAnsi="Times New Roman"/>
                <w:b/>
                <w:color w:val="000000"/>
              </w:rPr>
              <w:t>На рік</w:t>
            </w:r>
          </w:p>
        </w:tc>
        <w:tc>
          <w:tcPr>
            <w:tcW w:w="1837" w:type="dxa"/>
            <w:tcBorders>
              <w:top w:val="single" w:sz="4" w:space="0" w:color="auto"/>
              <w:left w:val="single" w:sz="4" w:space="0" w:color="auto"/>
              <w:bottom w:val="single" w:sz="4" w:space="0" w:color="auto"/>
              <w:right w:val="single" w:sz="4" w:space="0" w:color="auto"/>
            </w:tcBorders>
            <w:hideMark/>
          </w:tcPr>
          <w:p w:rsidR="00B54190" w:rsidRPr="00391313" w:rsidRDefault="00B54190" w:rsidP="00B54190">
            <w:pPr>
              <w:autoSpaceDE w:val="0"/>
              <w:autoSpaceDN w:val="0"/>
              <w:adjustRightInd w:val="0"/>
              <w:jc w:val="center"/>
              <w:rPr>
                <w:rFonts w:ascii="Times New Roman" w:hAnsi="Times New Roman"/>
                <w:b/>
                <w:bCs/>
                <w:color w:val="000000"/>
              </w:rPr>
            </w:pPr>
            <w:r w:rsidRPr="00391313">
              <w:rPr>
                <w:rFonts w:ascii="Times New Roman" w:hAnsi="Times New Roman"/>
                <w:b/>
                <w:bCs/>
                <w:color w:val="000000"/>
              </w:rPr>
              <w:t>980</w:t>
            </w:r>
          </w:p>
        </w:tc>
      </w:tr>
    </w:tbl>
    <w:p w:rsidR="006A7C3C" w:rsidRPr="00A22887" w:rsidRDefault="006A7C3C" w:rsidP="00D900FF">
      <w:pPr>
        <w:autoSpaceDE w:val="0"/>
        <w:autoSpaceDN w:val="0"/>
        <w:adjustRightInd w:val="0"/>
        <w:spacing w:after="0" w:line="240" w:lineRule="auto"/>
        <w:jc w:val="both"/>
        <w:rPr>
          <w:rFonts w:ascii="Times New Roman" w:eastAsia="Calibri" w:hAnsi="Times New Roman" w:cs="Times New Roman"/>
          <w:color w:val="000000"/>
          <w:sz w:val="24"/>
          <w:szCs w:val="24"/>
        </w:rPr>
      </w:pPr>
      <w:r w:rsidRPr="00A22887">
        <w:rPr>
          <w:rFonts w:ascii="Times New Roman" w:eastAsia="Calibri" w:hAnsi="Times New Roman" w:cs="Times New Roman"/>
          <w:color w:val="000000"/>
          <w:sz w:val="24"/>
          <w:szCs w:val="24"/>
        </w:rPr>
        <w:t xml:space="preserve">*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rsidR="006A7C3C" w:rsidRPr="00A22887" w:rsidRDefault="006A7C3C" w:rsidP="00D900FF">
      <w:pPr>
        <w:autoSpaceDE w:val="0"/>
        <w:autoSpaceDN w:val="0"/>
        <w:adjustRightInd w:val="0"/>
        <w:spacing w:after="0" w:line="240" w:lineRule="auto"/>
        <w:jc w:val="both"/>
        <w:rPr>
          <w:rFonts w:ascii="Times New Roman" w:eastAsia="Calibri" w:hAnsi="Times New Roman" w:cs="Times New Roman"/>
          <w:color w:val="000000"/>
          <w:sz w:val="24"/>
          <w:szCs w:val="24"/>
        </w:rPr>
      </w:pPr>
      <w:r w:rsidRPr="00A22887">
        <w:rPr>
          <w:rFonts w:ascii="Times New Roman" w:eastAsia="Calibri" w:hAnsi="Times New Roman" w:cs="Times New Roman"/>
          <w:color w:val="000000"/>
          <w:sz w:val="24"/>
          <w:szCs w:val="24"/>
        </w:rPr>
        <w:t xml:space="preserve">** Години мовно-літературної освітньої галузі можуть розподілятися на вивчення мови корінного народу, національної меншини та або другої іноземної мови. </w:t>
      </w:r>
    </w:p>
    <w:p w:rsidR="006A7C3C" w:rsidRPr="00A22887" w:rsidRDefault="006A7C3C" w:rsidP="00D900FF">
      <w:pPr>
        <w:autoSpaceDE w:val="0"/>
        <w:autoSpaceDN w:val="0"/>
        <w:adjustRightInd w:val="0"/>
        <w:spacing w:after="0" w:line="240" w:lineRule="auto"/>
        <w:jc w:val="both"/>
        <w:rPr>
          <w:rFonts w:ascii="Times New Roman" w:eastAsia="Calibri" w:hAnsi="Times New Roman" w:cs="Times New Roman"/>
          <w:color w:val="000000"/>
          <w:sz w:val="24"/>
          <w:szCs w:val="24"/>
        </w:rPr>
      </w:pPr>
      <w:r w:rsidRPr="00A22887">
        <w:rPr>
          <w:rFonts w:ascii="Times New Roman" w:eastAsia="Calibri" w:hAnsi="Times New Roman" w:cs="Times New Roman"/>
          <w:color w:val="000000"/>
          <w:sz w:val="24"/>
          <w:szCs w:val="24"/>
        </w:rPr>
        <w:t xml:space="preserve">*** Години, передбачені для ізичної культури, не враховуються під час визначення гранично допустимого навчального навантаження учнів. </w:t>
      </w:r>
    </w:p>
    <w:p w:rsidR="00A3132B" w:rsidRPr="00A22887" w:rsidRDefault="006A7C3C" w:rsidP="00D900FF">
      <w:pPr>
        <w:autoSpaceDE w:val="0"/>
        <w:autoSpaceDN w:val="0"/>
        <w:adjustRightInd w:val="0"/>
        <w:spacing w:after="0" w:line="240" w:lineRule="auto"/>
        <w:jc w:val="both"/>
        <w:rPr>
          <w:rFonts w:ascii="Times New Roman" w:eastAsia="Calibri" w:hAnsi="Times New Roman" w:cs="Times New Roman"/>
          <w:color w:val="000000"/>
          <w:sz w:val="26"/>
          <w:szCs w:val="26"/>
        </w:rPr>
      </w:pPr>
      <w:r w:rsidRPr="00A22887">
        <w:rPr>
          <w:rFonts w:ascii="Times New Roman" w:eastAsia="Calibri" w:hAnsi="Times New Roman" w:cs="Times New Roman"/>
          <w:color w:val="000000"/>
          <w:sz w:val="24"/>
          <w:szCs w:val="24"/>
        </w:rPr>
        <w:t>**** Сума годин на вивчення всіх освітніх галузей не повинна перевищувати загальної кількості годин, визначеної цим навчальним планом</w:t>
      </w:r>
      <w:r w:rsidRPr="00A22887">
        <w:rPr>
          <w:rFonts w:ascii="Times New Roman" w:eastAsia="Calibri" w:hAnsi="Times New Roman" w:cs="Times New Roman"/>
          <w:color w:val="000000"/>
          <w:sz w:val="26"/>
          <w:szCs w:val="26"/>
        </w:rPr>
        <w:t xml:space="preserve">. </w:t>
      </w:r>
    </w:p>
    <w:p w:rsidR="00A22887" w:rsidRDefault="00A22887" w:rsidP="00B6642D">
      <w:pPr>
        <w:autoSpaceDE w:val="0"/>
        <w:autoSpaceDN w:val="0"/>
        <w:adjustRightInd w:val="0"/>
        <w:spacing w:after="0" w:line="240" w:lineRule="auto"/>
        <w:rPr>
          <w:rFonts w:ascii="Times New Roman" w:hAnsi="Times New Roman" w:cs="Times New Roman"/>
          <w:b/>
          <w:bCs/>
          <w:sz w:val="28"/>
          <w:szCs w:val="28"/>
        </w:rPr>
      </w:pPr>
    </w:p>
    <w:p w:rsidR="00B6642D" w:rsidRPr="00496C22" w:rsidRDefault="00496C22" w:rsidP="00B6642D">
      <w:pPr>
        <w:autoSpaceDE w:val="0"/>
        <w:autoSpaceDN w:val="0"/>
        <w:adjustRightInd w:val="0"/>
        <w:spacing w:after="0" w:line="240" w:lineRule="auto"/>
        <w:rPr>
          <w:rFonts w:ascii="Times New Roman" w:hAnsi="Times New Roman" w:cs="Times New Roman"/>
          <w:b/>
          <w:bCs/>
          <w:sz w:val="28"/>
          <w:szCs w:val="28"/>
        </w:rPr>
      </w:pPr>
      <w:r w:rsidRPr="00496C22">
        <w:rPr>
          <w:rFonts w:ascii="Times New Roman" w:hAnsi="Times New Roman" w:cs="Times New Roman"/>
          <w:b/>
          <w:bCs/>
          <w:sz w:val="28"/>
          <w:szCs w:val="28"/>
        </w:rPr>
        <w:t>4. Навчальний план 5 клас НУШ</w:t>
      </w:r>
      <w:r w:rsidR="00B6642D" w:rsidRPr="00496C22">
        <w:rPr>
          <w:rFonts w:ascii="Times New Roman" w:hAnsi="Times New Roman" w:cs="Times New Roman"/>
          <w:b/>
          <w:bCs/>
          <w:sz w:val="28"/>
          <w:szCs w:val="28"/>
        </w:rPr>
        <w:t xml:space="preserve"> на 2022/2023 н.р.</w:t>
      </w:r>
    </w:p>
    <w:p w:rsidR="00B6642D" w:rsidRPr="00F70C9B" w:rsidRDefault="00496C22" w:rsidP="00D900FF">
      <w:pPr>
        <w:autoSpaceDE w:val="0"/>
        <w:autoSpaceDN w:val="0"/>
        <w:adjustRightInd w:val="0"/>
        <w:spacing w:after="0" w:line="240" w:lineRule="auto"/>
        <w:jc w:val="both"/>
        <w:rPr>
          <w:rFonts w:ascii="Times New Roman" w:hAnsi="Times New Roman" w:cs="Times New Roman"/>
          <w:sz w:val="28"/>
          <w:szCs w:val="28"/>
        </w:rPr>
      </w:pPr>
      <w:r w:rsidRPr="00F70C9B">
        <w:rPr>
          <w:rFonts w:ascii="Times New Roman" w:hAnsi="Times New Roman" w:cs="Times New Roman"/>
          <w:sz w:val="28"/>
          <w:szCs w:val="28"/>
        </w:rPr>
        <w:t>Річний навчальний план для 5 класу</w:t>
      </w:r>
      <w:r w:rsidR="00B6642D" w:rsidRPr="00F70C9B">
        <w:rPr>
          <w:rFonts w:ascii="Times New Roman" w:hAnsi="Times New Roman" w:cs="Times New Roman"/>
          <w:sz w:val="28"/>
          <w:szCs w:val="28"/>
        </w:rPr>
        <w:t xml:space="preserve"> розроблений на основі Типової</w:t>
      </w:r>
      <w:r w:rsidR="00D900FF">
        <w:rPr>
          <w:rFonts w:ascii="Times New Roman" w:hAnsi="Times New Roman" w:cs="Times New Roman"/>
          <w:sz w:val="28"/>
          <w:szCs w:val="28"/>
        </w:rPr>
        <w:t xml:space="preserve"> </w:t>
      </w:r>
      <w:r w:rsidR="00B6642D" w:rsidRPr="00F70C9B">
        <w:rPr>
          <w:rFonts w:ascii="Times New Roman" w:hAnsi="Times New Roman" w:cs="Times New Roman"/>
          <w:sz w:val="28"/>
          <w:szCs w:val="28"/>
        </w:rPr>
        <w:t>освітньої програми для 5-9-х класів закладів загальної середньої освіти,</w:t>
      </w:r>
      <w:r w:rsidR="00D900FF">
        <w:rPr>
          <w:rFonts w:ascii="Times New Roman" w:hAnsi="Times New Roman" w:cs="Times New Roman"/>
          <w:sz w:val="28"/>
          <w:szCs w:val="28"/>
        </w:rPr>
        <w:t xml:space="preserve"> </w:t>
      </w:r>
      <w:r w:rsidR="00B6642D" w:rsidRPr="00F70C9B">
        <w:rPr>
          <w:rFonts w:ascii="Times New Roman" w:hAnsi="Times New Roman" w:cs="Times New Roman"/>
          <w:sz w:val="28"/>
          <w:szCs w:val="28"/>
        </w:rPr>
        <w:t>затвердженої наказом МОН України від 19.02.2021р. № 235</w:t>
      </w:r>
    </w:p>
    <w:p w:rsidR="00B6642D" w:rsidRDefault="00B6642D" w:rsidP="00B6642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Перелік освітніх галузей укладено за такими освітніми галузями:</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Symbol" w:hAnsi="Symbol" w:cs="Symbol"/>
          <w:color w:val="000000"/>
          <w:sz w:val="28"/>
          <w:szCs w:val="28"/>
        </w:rPr>
        <w:t></w:t>
      </w:r>
      <w:r w:rsidR="00B6642D">
        <w:rPr>
          <w:rFonts w:ascii="Times New Roman" w:hAnsi="Times New Roman" w:cs="Times New Roman"/>
          <w:color w:val="000000"/>
          <w:sz w:val="28"/>
          <w:szCs w:val="28"/>
        </w:rPr>
        <w:t>Мови і літератури</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Symbol" w:hAnsi="Symbol" w:cs="Symbol"/>
          <w:color w:val="000000"/>
          <w:sz w:val="28"/>
          <w:szCs w:val="28"/>
        </w:rPr>
        <w:t></w:t>
      </w:r>
      <w:r w:rsidR="00B6642D">
        <w:rPr>
          <w:rFonts w:ascii="Times New Roman" w:hAnsi="Times New Roman" w:cs="Times New Roman"/>
          <w:color w:val="000000"/>
          <w:sz w:val="28"/>
          <w:szCs w:val="28"/>
        </w:rPr>
        <w:t>Суспільствознавство</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Symbol" w:hAnsi="Symbol" w:cs="Symbol"/>
          <w:color w:val="000000"/>
          <w:sz w:val="28"/>
          <w:szCs w:val="28"/>
        </w:rPr>
        <w:t></w:t>
      </w:r>
      <w:r w:rsidR="00B6642D">
        <w:rPr>
          <w:rFonts w:ascii="Times New Roman" w:hAnsi="Times New Roman" w:cs="Times New Roman"/>
          <w:color w:val="000000"/>
          <w:sz w:val="28"/>
          <w:szCs w:val="28"/>
        </w:rPr>
        <w:t>Мистецтво</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Symbol" w:hAnsi="Symbol" w:cs="Symbol"/>
          <w:color w:val="000000"/>
          <w:sz w:val="28"/>
          <w:szCs w:val="28"/>
        </w:rPr>
        <w:t></w:t>
      </w:r>
      <w:r w:rsidR="00B6642D">
        <w:rPr>
          <w:rFonts w:ascii="Times New Roman" w:hAnsi="Times New Roman" w:cs="Times New Roman"/>
          <w:color w:val="000000"/>
          <w:sz w:val="28"/>
          <w:szCs w:val="28"/>
        </w:rPr>
        <w:t>Математика</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Symbol" w:hAnsi="Symbol" w:cs="Symbol"/>
          <w:color w:val="000000"/>
          <w:sz w:val="28"/>
          <w:szCs w:val="28"/>
        </w:rPr>
        <w:t></w:t>
      </w:r>
      <w:r w:rsidR="00B6642D">
        <w:rPr>
          <w:rFonts w:ascii="Times New Roman" w:hAnsi="Times New Roman" w:cs="Times New Roman"/>
          <w:color w:val="000000"/>
          <w:sz w:val="28"/>
          <w:szCs w:val="28"/>
        </w:rPr>
        <w:t>Природознавство</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Symbol" w:hAnsi="Symbol" w:cs="Symbol"/>
          <w:color w:val="000000"/>
          <w:sz w:val="28"/>
          <w:szCs w:val="28"/>
        </w:rPr>
        <w:t></w:t>
      </w:r>
      <w:r w:rsidR="00B6642D">
        <w:rPr>
          <w:rFonts w:ascii="Times New Roman" w:hAnsi="Times New Roman" w:cs="Times New Roman"/>
          <w:color w:val="000000"/>
          <w:sz w:val="28"/>
          <w:szCs w:val="28"/>
        </w:rPr>
        <w:t>Технології</w:t>
      </w:r>
    </w:p>
    <w:p w:rsidR="00B6642D" w:rsidRDefault="00496C22" w:rsidP="00B6642D">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sidR="00B6642D">
        <w:rPr>
          <w:rFonts w:ascii="Times New Roman" w:hAnsi="Times New Roman" w:cs="Times New Roman"/>
          <w:color w:val="000000"/>
          <w:sz w:val="28"/>
          <w:szCs w:val="28"/>
        </w:rPr>
        <w:t>Здоров’я і фізична культура</w:t>
      </w:r>
    </w:p>
    <w:p w:rsidR="00A3132B" w:rsidRPr="00F47751" w:rsidRDefault="00A3132B" w:rsidP="00DD281F">
      <w:pPr>
        <w:spacing w:after="0" w:line="240" w:lineRule="auto"/>
        <w:jc w:val="center"/>
        <w:rPr>
          <w:rFonts w:ascii="Times New Roman" w:eastAsia="Times New Roman" w:hAnsi="Times New Roman" w:cs="Times New Roman"/>
          <w:b/>
          <w:bCs/>
          <w:color w:val="000000"/>
          <w:sz w:val="28"/>
          <w:szCs w:val="28"/>
          <w:lang w:eastAsia="uk-UA"/>
        </w:rPr>
      </w:pPr>
      <w:r w:rsidRPr="00F47751">
        <w:rPr>
          <w:rFonts w:ascii="Times New Roman" w:eastAsia="Calibri" w:hAnsi="Times New Roman" w:cs="Times New Roman"/>
          <w:b/>
          <w:sz w:val="28"/>
          <w:szCs w:val="28"/>
        </w:rPr>
        <w:t xml:space="preserve">Навчальний план </w:t>
      </w:r>
      <w:r w:rsidRPr="00F47751">
        <w:rPr>
          <w:rFonts w:ascii="Times New Roman" w:eastAsia="Calibri" w:hAnsi="Times New Roman" w:cs="Times New Roman"/>
          <w:b/>
          <w:bCs/>
          <w:iCs/>
          <w:color w:val="000000"/>
          <w:sz w:val="28"/>
          <w:szCs w:val="28"/>
        </w:rPr>
        <w:t xml:space="preserve">5 класу НУШ </w:t>
      </w:r>
      <w:r w:rsidRPr="00F47751">
        <w:rPr>
          <w:rFonts w:ascii="Times New Roman" w:eastAsia="Times New Roman" w:hAnsi="Times New Roman" w:cs="Times New Roman"/>
          <w:b/>
          <w:bCs/>
          <w:color w:val="000000"/>
          <w:sz w:val="28"/>
          <w:szCs w:val="28"/>
          <w:lang w:eastAsia="uk-UA"/>
        </w:rPr>
        <w:t>комунального закладу загальної середньо</w:t>
      </w:r>
      <w:r>
        <w:rPr>
          <w:rFonts w:ascii="Times New Roman" w:eastAsia="Times New Roman" w:hAnsi="Times New Roman" w:cs="Times New Roman"/>
          <w:b/>
          <w:bCs/>
          <w:color w:val="000000"/>
          <w:sz w:val="28"/>
          <w:szCs w:val="28"/>
          <w:lang w:eastAsia="uk-UA"/>
        </w:rPr>
        <w:t>ї</w:t>
      </w:r>
      <w:r w:rsidRPr="00F47751">
        <w:rPr>
          <w:rFonts w:ascii="Times New Roman" w:eastAsia="Times New Roman" w:hAnsi="Times New Roman" w:cs="Times New Roman"/>
          <w:b/>
          <w:bCs/>
          <w:color w:val="000000"/>
          <w:sz w:val="28"/>
          <w:szCs w:val="28"/>
          <w:lang w:eastAsia="uk-UA"/>
        </w:rPr>
        <w:t>освіти ,,Одерадівський ліцей №37 Луцької міської ради”</w:t>
      </w:r>
    </w:p>
    <w:p w:rsidR="00A3132B" w:rsidRPr="00F47751" w:rsidRDefault="00A3132B" w:rsidP="00DD281F">
      <w:pPr>
        <w:spacing w:after="0" w:line="240" w:lineRule="auto"/>
        <w:jc w:val="center"/>
        <w:rPr>
          <w:rFonts w:ascii="Times New Roman" w:eastAsia="Times New Roman" w:hAnsi="Times New Roman" w:cs="Times New Roman"/>
          <w:b/>
          <w:bCs/>
          <w:color w:val="000000"/>
          <w:sz w:val="28"/>
          <w:szCs w:val="28"/>
          <w:lang w:eastAsia="uk-UA"/>
        </w:rPr>
      </w:pPr>
      <w:r w:rsidRPr="00F47751">
        <w:rPr>
          <w:rFonts w:ascii="Times New Roman" w:eastAsia="Calibri" w:hAnsi="Times New Roman" w:cs="Times New Roman"/>
          <w:b/>
          <w:sz w:val="28"/>
          <w:szCs w:val="28"/>
        </w:rPr>
        <w:t xml:space="preserve">на 2022-2023 навчальний рік </w:t>
      </w:r>
      <w:r w:rsidRPr="00F47751">
        <w:rPr>
          <w:rFonts w:ascii="Times New Roman" w:eastAsia="Times New Roman" w:hAnsi="Times New Roman" w:cs="Times New Roman"/>
          <w:b/>
          <w:sz w:val="28"/>
          <w:szCs w:val="28"/>
          <w:lang w:eastAsia="ru-RU"/>
        </w:rPr>
        <w:t>з українською мовою навчання</w:t>
      </w:r>
    </w:p>
    <w:p w:rsidR="00A3132B" w:rsidRPr="00F47751" w:rsidRDefault="00A3132B" w:rsidP="00A3132B">
      <w:pPr>
        <w:autoSpaceDE w:val="0"/>
        <w:autoSpaceDN w:val="0"/>
        <w:adjustRightInd w:val="0"/>
        <w:spacing w:after="0" w:line="240" w:lineRule="auto"/>
        <w:rPr>
          <w:rFonts w:ascii="Times New Roman" w:eastAsia="Calibri" w:hAnsi="Times New Roman" w:cs="Times New Roman"/>
          <w:b/>
          <w:bCs/>
          <w:iCs/>
          <w:color w:val="000000"/>
          <w:sz w:val="28"/>
          <w:szCs w:val="28"/>
        </w:rPr>
      </w:pPr>
    </w:p>
    <w:tbl>
      <w:tblPr>
        <w:tblStyle w:val="111"/>
        <w:tblW w:w="0" w:type="auto"/>
        <w:tblLook w:val="04A0" w:firstRow="1" w:lastRow="0" w:firstColumn="1" w:lastColumn="0" w:noHBand="0" w:noVBand="1"/>
      </w:tblPr>
      <w:tblGrid>
        <w:gridCol w:w="2667"/>
        <w:gridCol w:w="3565"/>
        <w:gridCol w:w="2977"/>
      </w:tblGrid>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Інваріантна складова</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Освітні галузі</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Навчальні предмети</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Навчальне навантаження</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Мовно-літературна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color w:val="000000"/>
                <w:sz w:val="24"/>
                <w:szCs w:val="24"/>
              </w:rPr>
              <w:t>Українська мова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4</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Українська література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Зарубіжна література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1,5 +0,5</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Перша іноз. мова(англ.)</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3,5</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Математична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5</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Алгебра</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Геометрія</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lastRenderedPageBreak/>
              <w:t>Природнича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Інтегрований курс ,,Пізнаємо природу</w:t>
            </w:r>
            <w:r w:rsidRPr="00F47751">
              <w:rPr>
                <w:rFonts w:ascii="Times New Roman" w:hAnsi="Times New Roman"/>
                <w:b/>
                <w:bCs/>
                <w:iCs/>
                <w:color w:val="000000"/>
                <w:sz w:val="23"/>
                <w:szCs w:val="23"/>
                <w:lang w:val="en-US"/>
              </w:rPr>
              <w:t>”</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Біологія</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Географія</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Фізика</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Хімія</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Соціальна і здоров’язбережувальна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lang w:val="ru-RU"/>
              </w:rPr>
            </w:pPr>
            <w:r w:rsidRPr="00F47751">
              <w:rPr>
                <w:rFonts w:ascii="Times New Roman" w:hAnsi="Times New Roman"/>
                <w:b/>
                <w:bCs/>
                <w:iCs/>
                <w:color w:val="000000"/>
                <w:sz w:val="23"/>
                <w:szCs w:val="23"/>
              </w:rPr>
              <w:t>Інтегрований курс ,,Здоров’я, безпека та добробут</w:t>
            </w:r>
            <w:r w:rsidRPr="00F47751">
              <w:rPr>
                <w:rFonts w:ascii="Times New Roman" w:hAnsi="Times New Roman"/>
                <w:b/>
                <w:bCs/>
                <w:iCs/>
                <w:color w:val="000000"/>
                <w:sz w:val="23"/>
                <w:szCs w:val="23"/>
                <w:lang w:val="ru-RU"/>
              </w:rPr>
              <w:t>”</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1+0,5</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Етика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0,5+0,5</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4"/>
                <w:szCs w:val="24"/>
              </w:rPr>
            </w:pPr>
            <w:r w:rsidRPr="00F47751">
              <w:rPr>
                <w:rFonts w:ascii="Times New Roman" w:hAnsi="Times New Roman"/>
                <w:b/>
                <w:color w:val="000000"/>
                <w:sz w:val="24"/>
                <w:szCs w:val="24"/>
              </w:rPr>
              <w:t>Підприємництво і фінансова грамотність</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Громадянська та історична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Вступ до історії України та громадянської освіти</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4"/>
                <w:szCs w:val="24"/>
              </w:rPr>
            </w:pPr>
            <w:r w:rsidRPr="00F47751">
              <w:rPr>
                <w:rFonts w:ascii="Times New Roman" w:hAnsi="Times New Roman"/>
                <w:b/>
                <w:color w:val="000000"/>
                <w:sz w:val="24"/>
                <w:szCs w:val="24"/>
              </w:rPr>
              <w:t>Історія України</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Arial" w:hAnsi="Arial" w:cs="Arial"/>
                <w:b/>
                <w:color w:val="000000"/>
                <w:sz w:val="15"/>
                <w:szCs w:val="15"/>
              </w:rPr>
            </w:pPr>
            <w:r w:rsidRPr="00F47751">
              <w:rPr>
                <w:rFonts w:ascii="Times New Roman" w:hAnsi="Times New Roman"/>
                <w:b/>
                <w:color w:val="000000"/>
                <w:sz w:val="24"/>
                <w:szCs w:val="24"/>
              </w:rPr>
              <w:t>Всесвітня історія</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Правознавство</w:t>
            </w:r>
          </w:p>
        </w:tc>
        <w:tc>
          <w:tcPr>
            <w:tcW w:w="297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Інформатична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Інформатика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1,5+0,5</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Технологічна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Технології</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Мистецька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Музичне мистецтво</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bCs/>
                <w:iCs/>
                <w:color w:val="000000"/>
                <w:sz w:val="23"/>
                <w:szCs w:val="23"/>
              </w:rPr>
            </w:pP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color w:val="000000"/>
                <w:sz w:val="24"/>
                <w:szCs w:val="24"/>
              </w:rPr>
            </w:pPr>
            <w:r w:rsidRPr="00F47751">
              <w:rPr>
                <w:rFonts w:ascii="Times New Roman" w:hAnsi="Times New Roman"/>
                <w:b/>
                <w:color w:val="000000"/>
                <w:sz w:val="24"/>
                <w:szCs w:val="24"/>
              </w:rPr>
              <w:t>Образотворче мистецтво</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1</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Фізична культура</w:t>
            </w:r>
          </w:p>
        </w:tc>
        <w:tc>
          <w:tcPr>
            <w:tcW w:w="3565"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color w:val="000000"/>
                <w:sz w:val="24"/>
                <w:szCs w:val="24"/>
              </w:rPr>
            </w:pPr>
            <w:r w:rsidRPr="00F47751">
              <w:rPr>
                <w:rFonts w:ascii="Times New Roman" w:hAnsi="Times New Roman"/>
                <w:b/>
                <w:bCs/>
                <w:iCs/>
                <w:color w:val="000000"/>
                <w:sz w:val="23"/>
                <w:szCs w:val="23"/>
              </w:rPr>
              <w:t>Фізична культура</w:t>
            </w: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3</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Разом</w:t>
            </w:r>
          </w:p>
        </w:tc>
        <w:tc>
          <w:tcPr>
            <w:tcW w:w="3565"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28+3</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 xml:space="preserve">Варіативна складова </w:t>
            </w:r>
          </w:p>
        </w:tc>
        <w:tc>
          <w:tcPr>
            <w:tcW w:w="3565"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Гранично допустиме навчальне навантаження</w:t>
            </w:r>
          </w:p>
        </w:tc>
        <w:tc>
          <w:tcPr>
            <w:tcW w:w="3565"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28</w:t>
            </w:r>
          </w:p>
        </w:tc>
      </w:tr>
      <w:tr w:rsidR="00A3132B" w:rsidRPr="00F47751" w:rsidTr="0008295C">
        <w:tc>
          <w:tcPr>
            <w:tcW w:w="266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Всього</w:t>
            </w:r>
          </w:p>
        </w:tc>
        <w:tc>
          <w:tcPr>
            <w:tcW w:w="3565" w:type="dxa"/>
            <w:tcBorders>
              <w:top w:val="single" w:sz="4" w:space="0" w:color="auto"/>
              <w:left w:val="single" w:sz="4" w:space="0" w:color="auto"/>
              <w:bottom w:val="single" w:sz="4" w:space="0" w:color="auto"/>
              <w:right w:val="single" w:sz="4" w:space="0" w:color="auto"/>
            </w:tcBorders>
          </w:tcPr>
          <w:p w:rsidR="00A3132B" w:rsidRPr="00F47751" w:rsidRDefault="00A3132B" w:rsidP="0008295C">
            <w:pPr>
              <w:autoSpaceDE w:val="0"/>
              <w:autoSpaceDN w:val="0"/>
              <w:adjustRightInd w:val="0"/>
              <w:rPr>
                <w:rFonts w:ascii="Times New Roman" w:hAnsi="Times New Roman"/>
                <w:b/>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3132B" w:rsidRPr="00F47751" w:rsidRDefault="00A3132B" w:rsidP="0008295C">
            <w:pPr>
              <w:autoSpaceDE w:val="0"/>
              <w:autoSpaceDN w:val="0"/>
              <w:adjustRightInd w:val="0"/>
              <w:rPr>
                <w:rFonts w:ascii="Times New Roman" w:hAnsi="Times New Roman"/>
                <w:b/>
                <w:bCs/>
                <w:iCs/>
                <w:color w:val="000000"/>
                <w:sz w:val="23"/>
                <w:szCs w:val="23"/>
              </w:rPr>
            </w:pPr>
            <w:r w:rsidRPr="00F47751">
              <w:rPr>
                <w:rFonts w:ascii="Times New Roman" w:hAnsi="Times New Roman"/>
                <w:b/>
                <w:bCs/>
                <w:iCs/>
                <w:color w:val="000000"/>
                <w:sz w:val="23"/>
                <w:szCs w:val="23"/>
              </w:rPr>
              <w:t>28+3</w:t>
            </w:r>
          </w:p>
        </w:tc>
      </w:tr>
    </w:tbl>
    <w:p w:rsidR="00DD281F" w:rsidRDefault="00DD281F" w:rsidP="00DD281F">
      <w:pPr>
        <w:autoSpaceDE w:val="0"/>
        <w:autoSpaceDN w:val="0"/>
        <w:adjustRightInd w:val="0"/>
        <w:spacing w:after="0" w:line="240" w:lineRule="auto"/>
        <w:jc w:val="both"/>
        <w:rPr>
          <w:rFonts w:ascii="Times New Roman" w:hAnsi="Times New Roman" w:cs="Times New Roman"/>
          <w:color w:val="000000"/>
          <w:sz w:val="28"/>
          <w:szCs w:val="28"/>
        </w:rPr>
      </w:pPr>
    </w:p>
    <w:p w:rsidR="00AF78B7" w:rsidRPr="00577321" w:rsidRDefault="0062702A" w:rsidP="0057732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5</w:t>
      </w:r>
      <w:r w:rsidR="00577321">
        <w:rPr>
          <w:rFonts w:ascii="Times New Roman" w:hAnsi="Times New Roman"/>
          <w:b/>
          <w:bCs/>
          <w:sz w:val="28"/>
          <w:szCs w:val="28"/>
        </w:rPr>
        <w:t>.</w:t>
      </w:r>
      <w:r w:rsidR="006E4D76" w:rsidRPr="00577321">
        <w:rPr>
          <w:rFonts w:ascii="Times New Roman" w:hAnsi="Times New Roman"/>
          <w:b/>
          <w:bCs/>
          <w:sz w:val="28"/>
          <w:szCs w:val="28"/>
        </w:rPr>
        <w:t xml:space="preserve">Перелік модельних освітніх програм для 5 класу, що використовуються в освітньому процесі </w:t>
      </w:r>
      <w:r w:rsidR="006E4D76" w:rsidRPr="00577321">
        <w:rPr>
          <w:rFonts w:ascii="Times New Roman" w:hAnsi="Times New Roman"/>
          <w:b/>
          <w:sz w:val="28"/>
          <w:szCs w:val="28"/>
        </w:rPr>
        <w:t>комунального закладу загальної середньої освіти ,,Одерадівський ліцей №37 Луцької міської ради”</w:t>
      </w:r>
      <w:r w:rsidR="006E4D76" w:rsidRPr="00577321">
        <w:rPr>
          <w:rFonts w:ascii="Times New Roman" w:hAnsi="Times New Roman"/>
          <w:b/>
          <w:bCs/>
          <w:sz w:val="28"/>
          <w:szCs w:val="28"/>
        </w:rPr>
        <w:t xml:space="preserve">  у</w:t>
      </w:r>
      <w:r w:rsidR="00AF78B7" w:rsidRPr="00577321">
        <w:rPr>
          <w:rFonts w:ascii="Times New Roman" w:hAnsi="Times New Roman"/>
          <w:b/>
          <w:bCs/>
          <w:sz w:val="28"/>
          <w:szCs w:val="28"/>
        </w:rPr>
        <w:t xml:space="preserve"> 2022/2023 </w:t>
      </w:r>
      <w:r w:rsidR="00AE274F" w:rsidRPr="00577321">
        <w:rPr>
          <w:rFonts w:ascii="Times New Roman" w:hAnsi="Times New Roman"/>
          <w:b/>
          <w:bCs/>
          <w:sz w:val="28"/>
          <w:szCs w:val="28"/>
        </w:rPr>
        <w:t>н. р.</w:t>
      </w:r>
    </w:p>
    <w:p w:rsidR="000F7827" w:rsidRPr="000F7827" w:rsidRDefault="000F7827" w:rsidP="000F7827">
      <w:pPr>
        <w:shd w:val="clear" w:color="auto" w:fill="FFFFFF"/>
        <w:spacing w:after="0" w:line="240" w:lineRule="auto"/>
        <w:jc w:val="both"/>
        <w:rPr>
          <w:rFonts w:ascii="Tahoma" w:eastAsia="Times New Roman" w:hAnsi="Tahoma" w:cs="Tahoma"/>
          <w:color w:val="111111"/>
          <w:sz w:val="18"/>
          <w:szCs w:val="18"/>
          <w:lang w:eastAsia="uk-UA"/>
        </w:rPr>
      </w:pPr>
      <w:r w:rsidRPr="000F7827">
        <w:rPr>
          <w:rFonts w:ascii="Times New Roman" w:eastAsia="Times New Roman" w:hAnsi="Times New Roman" w:cs="Times New Roman"/>
          <w:sz w:val="28"/>
          <w:szCs w:val="28"/>
          <w:lang w:eastAsia="uk-UA"/>
        </w:rPr>
        <w:t>Модельна</w:t>
      </w:r>
      <w:r w:rsidRPr="000F7827">
        <w:rPr>
          <w:rFonts w:ascii="Times New Roman" w:eastAsia="Times New Roman" w:hAnsi="Times New Roman" w:cs="Times New Roman"/>
          <w:color w:val="111111"/>
          <w:sz w:val="28"/>
          <w:szCs w:val="28"/>
          <w:lang w:eastAsia="uk-UA"/>
        </w:rPr>
        <w:t xml:space="preserve">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AE274F" w:rsidRPr="00AE274F" w:rsidRDefault="00AE274F" w:rsidP="00AE274F">
      <w:pPr>
        <w:autoSpaceDE w:val="0"/>
        <w:autoSpaceDN w:val="0"/>
        <w:adjustRightInd w:val="0"/>
        <w:spacing w:after="0"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t xml:space="preserve">Відповідно до навчального плану в освітній програмі зазначається перелік модельних навчальних програм, що використовуються закладом освіти в освітньому процесі,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 або навчальні програми спрямовані насамперед на реалізацію вимог Державного стандарту базової середньої освіти, заклад освіти під час формування переліку цих програм врахував низку чинників, а саме </w:t>
      </w:r>
    </w:p>
    <w:p w:rsidR="00AE274F" w:rsidRPr="00AE274F" w:rsidRDefault="00AE274F" w:rsidP="00AE274F">
      <w:pPr>
        <w:autoSpaceDE w:val="0"/>
        <w:autoSpaceDN w:val="0"/>
        <w:adjustRightInd w:val="0"/>
        <w:spacing w:after="55"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t xml:space="preserve">- особливості та потреби учнів певного закладу в досягнені обов’язкових результатів навчання, </w:t>
      </w:r>
    </w:p>
    <w:p w:rsidR="00AE274F" w:rsidRPr="00AE274F" w:rsidRDefault="00AE274F" w:rsidP="00AE274F">
      <w:pPr>
        <w:autoSpaceDE w:val="0"/>
        <w:autoSpaceDN w:val="0"/>
        <w:adjustRightInd w:val="0"/>
        <w:spacing w:after="55"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t xml:space="preserve">- потенціал педагогічного колективу, - ресурсне забезпечення закладу освіти, </w:t>
      </w:r>
    </w:p>
    <w:p w:rsidR="00AE274F" w:rsidRPr="00AE274F" w:rsidRDefault="00AE274F" w:rsidP="00AE274F">
      <w:pPr>
        <w:autoSpaceDE w:val="0"/>
        <w:autoSpaceDN w:val="0"/>
        <w:adjustRightInd w:val="0"/>
        <w:spacing w:after="55"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lastRenderedPageBreak/>
        <w:t xml:space="preserve">- навчально-методичний супровід конкретних модельних програм, </w:t>
      </w:r>
    </w:p>
    <w:p w:rsidR="00AE274F" w:rsidRPr="00AE274F" w:rsidRDefault="00AE274F" w:rsidP="00AE274F">
      <w:pPr>
        <w:autoSpaceDE w:val="0"/>
        <w:autoSpaceDN w:val="0"/>
        <w:adjustRightInd w:val="0"/>
        <w:spacing w:after="55"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t xml:space="preserve">- наявність внутрішньогалузевих та міжгалузевих зв’язків між програмами різних предметів та курсів для реалізації ключових компетентностей, </w:t>
      </w:r>
    </w:p>
    <w:p w:rsidR="00AE274F" w:rsidRPr="00AE274F" w:rsidRDefault="00AE274F" w:rsidP="00AE274F">
      <w:pPr>
        <w:autoSpaceDE w:val="0"/>
        <w:autoSpaceDN w:val="0"/>
        <w:adjustRightInd w:val="0"/>
        <w:spacing w:after="0"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t xml:space="preserve">- варіативність програм для підтримки курсів у діапазоні від мінімальної до максимальної кількості годин тощо. </w:t>
      </w:r>
    </w:p>
    <w:p w:rsidR="00AE274F" w:rsidRPr="00AE274F" w:rsidRDefault="00AE274F" w:rsidP="00AE274F">
      <w:pPr>
        <w:autoSpaceDE w:val="0"/>
        <w:autoSpaceDN w:val="0"/>
        <w:adjustRightInd w:val="0"/>
        <w:spacing w:after="0" w:line="240" w:lineRule="auto"/>
        <w:jc w:val="both"/>
        <w:rPr>
          <w:rFonts w:ascii="Times New Roman" w:eastAsia="Calibri" w:hAnsi="Times New Roman" w:cs="Times New Roman"/>
          <w:color w:val="000000"/>
          <w:sz w:val="28"/>
          <w:szCs w:val="28"/>
        </w:rPr>
      </w:pPr>
      <w:r w:rsidRPr="00AE274F">
        <w:rPr>
          <w:rFonts w:ascii="Times New Roman" w:eastAsia="Calibri" w:hAnsi="Times New Roman" w:cs="Times New Roman"/>
          <w:color w:val="000000"/>
          <w:sz w:val="28"/>
          <w:szCs w:val="28"/>
        </w:rPr>
        <w:t>Під час вибору модельних навчальних програм для освітньої програми закладу зверталась увага на раціональне використання навчального часу. Сформована з окремих модельних та</w:t>
      </w:r>
      <w:r>
        <w:rPr>
          <w:rFonts w:ascii="Times New Roman" w:eastAsia="Calibri" w:hAnsi="Times New Roman" w:cs="Times New Roman"/>
          <w:color w:val="000000"/>
          <w:sz w:val="28"/>
          <w:szCs w:val="28"/>
        </w:rPr>
        <w:t>/</w:t>
      </w:r>
      <w:r w:rsidRPr="00AE274F">
        <w:rPr>
          <w:rFonts w:ascii="Times New Roman" w:eastAsia="Calibri" w:hAnsi="Times New Roman" w:cs="Times New Roman"/>
          <w:color w:val="000000"/>
          <w:sz w:val="28"/>
          <w:szCs w:val="28"/>
        </w:rPr>
        <w:t>або навчальних програм освітня програма закладу є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реалізовуються не лише на рівні базових знань з окремих предметів, а й на рівні досягнення очікуваних результатів та видів діяльності. Перелік модельних та</w:t>
      </w:r>
      <w:r>
        <w:rPr>
          <w:rFonts w:ascii="Times New Roman" w:eastAsia="Calibri" w:hAnsi="Times New Roman" w:cs="Times New Roman"/>
          <w:color w:val="000000"/>
          <w:sz w:val="28"/>
          <w:szCs w:val="28"/>
        </w:rPr>
        <w:t>/</w:t>
      </w:r>
      <w:r w:rsidRPr="00AE274F">
        <w:rPr>
          <w:rFonts w:ascii="Times New Roman" w:eastAsia="Calibri" w:hAnsi="Times New Roman" w:cs="Times New Roman"/>
          <w:color w:val="000000"/>
          <w:sz w:val="28"/>
          <w:szCs w:val="28"/>
        </w:rPr>
        <w:t xml:space="preserve">або навчальних програм в освітній програмі закладу охоплює досягнення учнями результатів навчання з усіх визначених Державним стандартом освітніх галузей. Заклад освіти здійснив вибір модельних навчальних програм для закладів загальної середньої освіти з-поміж тих, яким надано гриф «рекомендовано Міністерством освіти і науки країни» Наказ МОН №795 від 12 липня 2021 року https://mon.gov.ua/ua/npa/pro-nadannya-grifa-rekomendovano-ministerstvom-osviti-i-nauki-ukrayini-modelnim-navchalnim-programam-dlya-zakladiv-zagalnoyi-serednoyi-osviti). </w:t>
      </w:r>
    </w:p>
    <w:p w:rsidR="00AE274F" w:rsidRPr="00AE274F" w:rsidRDefault="00AE274F" w:rsidP="00AE274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На основі модельної та/</w:t>
      </w:r>
      <w:r w:rsidRPr="00AE274F">
        <w:rPr>
          <w:rFonts w:ascii="Times New Roman" w:eastAsia="Calibri" w:hAnsi="Times New Roman" w:cs="Times New Roman"/>
          <w:color w:val="000000"/>
          <w:sz w:val="28"/>
          <w:szCs w:val="28"/>
        </w:rPr>
        <w:t xml:space="preserve">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w:t>
      </w:r>
      <w:r w:rsidRPr="00AE274F">
        <w:rPr>
          <w:rFonts w:ascii="Calibri" w:eastAsia="Calibri" w:hAnsi="Calibri" w:cs="Calibri"/>
          <w:color w:val="000000"/>
          <w:sz w:val="23"/>
          <w:szCs w:val="23"/>
        </w:rPr>
        <w:t xml:space="preserve"> </w:t>
      </w:r>
      <w:r w:rsidRPr="00AE274F">
        <w:rPr>
          <w:rFonts w:ascii="Times New Roman" w:eastAsia="Calibri" w:hAnsi="Times New Roman" w:cs="Times New Roman"/>
          <w:sz w:val="28"/>
          <w:szCs w:val="28"/>
        </w:rPr>
        <w:t>джерел тощо. Формат, обсяг, структура, з</w:t>
      </w:r>
      <w:r>
        <w:rPr>
          <w:rFonts w:ascii="Times New Roman" w:eastAsia="Calibri" w:hAnsi="Times New Roman" w:cs="Times New Roman"/>
          <w:sz w:val="28"/>
          <w:szCs w:val="28"/>
        </w:rPr>
        <w:t>міст та оформлення календарно-</w:t>
      </w:r>
      <w:r w:rsidRPr="00AE274F">
        <w:rPr>
          <w:rFonts w:ascii="Times New Roman" w:eastAsia="Calibri" w:hAnsi="Times New Roman" w:cs="Times New Roman"/>
          <w:sz w:val="28"/>
          <w:szCs w:val="28"/>
        </w:rPr>
        <w:t xml:space="preserve">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rsidR="000F7827" w:rsidRPr="000F7827" w:rsidRDefault="00AE274F" w:rsidP="000F7827">
      <w:pPr>
        <w:autoSpaceDE w:val="0"/>
        <w:autoSpaceDN w:val="0"/>
        <w:adjustRightInd w:val="0"/>
        <w:spacing w:after="0" w:line="240" w:lineRule="auto"/>
        <w:jc w:val="both"/>
        <w:rPr>
          <w:rFonts w:ascii="Times New Roman" w:eastAsia="Calibri" w:hAnsi="Times New Roman" w:cs="Times New Roman"/>
          <w:sz w:val="28"/>
          <w:szCs w:val="28"/>
        </w:rPr>
      </w:pPr>
      <w:r w:rsidRPr="00AE274F">
        <w:rPr>
          <w:rFonts w:ascii="Times New Roman" w:eastAsia="Calibri" w:hAnsi="Times New Roman" w:cs="Times New Roman"/>
          <w:sz w:val="28"/>
          <w:szCs w:val="28"/>
        </w:rPr>
        <w:t>Автономія вчителя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норм,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вчитель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w:t>
      </w:r>
      <w:r>
        <w:rPr>
          <w:rFonts w:ascii="Times New Roman" w:eastAsia="Calibri" w:hAnsi="Times New Roman" w:cs="Times New Roman"/>
          <w:sz w:val="28"/>
          <w:szCs w:val="28"/>
        </w:rPr>
        <w:t xml:space="preserve"> допомогу вчителю з метою покращ</w:t>
      </w:r>
      <w:r w:rsidRPr="00AE274F">
        <w:rPr>
          <w:rFonts w:ascii="Times New Roman" w:eastAsia="Calibri" w:hAnsi="Times New Roman" w:cs="Times New Roman"/>
          <w:sz w:val="28"/>
          <w:szCs w:val="28"/>
        </w:rPr>
        <w:t>ення освітнього процесу, а не контролювати його.</w:t>
      </w:r>
    </w:p>
    <w:p w:rsidR="000F7827" w:rsidRPr="000F7827" w:rsidRDefault="000F7827" w:rsidP="000F7827">
      <w:pPr>
        <w:shd w:val="clear" w:color="auto" w:fill="FFFFFF"/>
        <w:spacing w:after="0" w:line="240" w:lineRule="auto"/>
        <w:jc w:val="both"/>
        <w:rPr>
          <w:rFonts w:ascii="Tahoma" w:eastAsia="Times New Roman" w:hAnsi="Tahoma" w:cs="Tahoma"/>
          <w:color w:val="111111"/>
          <w:sz w:val="18"/>
          <w:szCs w:val="18"/>
          <w:lang w:eastAsia="uk-UA"/>
        </w:rPr>
      </w:pPr>
      <w:r w:rsidRPr="000F7827">
        <w:rPr>
          <w:rFonts w:ascii="Times New Roman" w:eastAsia="Times New Roman" w:hAnsi="Times New Roman" w:cs="Times New Roman"/>
          <w:color w:val="111111"/>
          <w:sz w:val="28"/>
          <w:szCs w:val="28"/>
          <w:lang w:eastAsia="uk-UA"/>
        </w:rPr>
        <w:lastRenderedPageBreak/>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p w:rsidR="00AE274F" w:rsidRPr="00AE274F" w:rsidRDefault="00AE274F" w:rsidP="00AE274F">
      <w:pPr>
        <w:autoSpaceDE w:val="0"/>
        <w:autoSpaceDN w:val="0"/>
        <w:adjustRightInd w:val="0"/>
        <w:spacing w:after="0" w:line="240" w:lineRule="auto"/>
        <w:jc w:val="both"/>
        <w:rPr>
          <w:rFonts w:ascii="Times New Roman" w:eastAsia="Calibri" w:hAnsi="Times New Roman" w:cs="Times New Roman"/>
          <w:sz w:val="28"/>
          <w:szCs w:val="28"/>
        </w:rPr>
      </w:pPr>
    </w:p>
    <w:tbl>
      <w:tblPr>
        <w:tblStyle w:val="100"/>
        <w:tblW w:w="9918" w:type="dxa"/>
        <w:tblLook w:val="04A0" w:firstRow="1" w:lastRow="0" w:firstColumn="1" w:lastColumn="0" w:noHBand="0" w:noVBand="1"/>
      </w:tblPr>
      <w:tblGrid>
        <w:gridCol w:w="2547"/>
        <w:gridCol w:w="3969"/>
        <w:gridCol w:w="3402"/>
      </w:tblGrid>
      <w:tr w:rsidR="0008295C" w:rsidRPr="004B63F1" w:rsidTr="00D120F7">
        <w:trPr>
          <w:trHeight w:val="477"/>
        </w:trPr>
        <w:tc>
          <w:tcPr>
            <w:tcW w:w="2547" w:type="dxa"/>
            <w:vMerge w:val="restart"/>
            <w:tcBorders>
              <w:top w:val="single" w:sz="4" w:space="0" w:color="auto"/>
              <w:left w:val="single" w:sz="4" w:space="0" w:color="auto"/>
              <w:right w:val="single" w:sz="4" w:space="0" w:color="auto"/>
            </w:tcBorders>
          </w:tcPr>
          <w:p w:rsidR="0008295C" w:rsidRPr="004B63F1" w:rsidRDefault="0008295C" w:rsidP="00AA4378">
            <w:pPr>
              <w:autoSpaceDE w:val="0"/>
              <w:autoSpaceDN w:val="0"/>
              <w:adjustRightInd w:val="0"/>
              <w:rPr>
                <w:rFonts w:ascii="Times New Roman" w:hAnsi="Times New Roman"/>
                <w:b/>
                <w:bCs/>
                <w:color w:val="000000"/>
                <w:sz w:val="24"/>
                <w:szCs w:val="24"/>
              </w:rPr>
            </w:pPr>
            <w:r w:rsidRPr="004B63F1">
              <w:rPr>
                <w:rFonts w:ascii="Times New Roman" w:hAnsi="Times New Roman"/>
                <w:b/>
                <w:bCs/>
                <w:color w:val="000000"/>
                <w:sz w:val="24"/>
                <w:szCs w:val="24"/>
              </w:rPr>
              <w:t>Освітня галузі</w:t>
            </w:r>
          </w:p>
        </w:tc>
        <w:tc>
          <w:tcPr>
            <w:tcW w:w="7371" w:type="dxa"/>
            <w:gridSpan w:val="2"/>
            <w:tcBorders>
              <w:top w:val="single" w:sz="4" w:space="0" w:color="auto"/>
              <w:left w:val="single" w:sz="4" w:space="0" w:color="auto"/>
              <w:bottom w:val="single" w:sz="4" w:space="0" w:color="auto"/>
              <w:right w:val="single" w:sz="4" w:space="0" w:color="auto"/>
            </w:tcBorders>
          </w:tcPr>
          <w:p w:rsidR="0008295C" w:rsidRPr="004B63F1" w:rsidRDefault="0008295C" w:rsidP="00AA4378">
            <w:pPr>
              <w:autoSpaceDE w:val="0"/>
              <w:autoSpaceDN w:val="0"/>
              <w:adjustRightInd w:val="0"/>
              <w:rPr>
                <w:rFonts w:ascii="Times New Roman" w:hAnsi="Times New Roman"/>
                <w:b/>
                <w:sz w:val="24"/>
                <w:szCs w:val="24"/>
              </w:rPr>
            </w:pPr>
            <w:r w:rsidRPr="004B63F1">
              <w:rPr>
                <w:rFonts w:ascii="Times New Roman" w:hAnsi="Times New Roman"/>
                <w:b/>
                <w:sz w:val="24"/>
                <w:szCs w:val="24"/>
              </w:rPr>
              <w:t>Модельна навчальна програма для 5-х класів НУШ</w:t>
            </w:r>
          </w:p>
        </w:tc>
      </w:tr>
      <w:tr w:rsidR="0008295C" w:rsidRPr="004B63F1" w:rsidTr="0058130A">
        <w:trPr>
          <w:trHeight w:val="286"/>
        </w:trPr>
        <w:tc>
          <w:tcPr>
            <w:tcW w:w="2547" w:type="dxa"/>
            <w:vMerge/>
            <w:tcBorders>
              <w:left w:val="single" w:sz="4" w:space="0" w:color="auto"/>
              <w:bottom w:val="single" w:sz="4" w:space="0" w:color="auto"/>
              <w:right w:val="single" w:sz="4" w:space="0" w:color="auto"/>
            </w:tcBorders>
          </w:tcPr>
          <w:p w:rsidR="0008295C" w:rsidRPr="004B63F1" w:rsidRDefault="0008295C" w:rsidP="00AA4378">
            <w:pPr>
              <w:autoSpaceDE w:val="0"/>
              <w:autoSpaceDN w:val="0"/>
              <w:adjustRightInd w:val="0"/>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08295C" w:rsidRPr="004B63F1" w:rsidRDefault="0058130A" w:rsidP="00AA4378">
            <w:pPr>
              <w:autoSpaceDE w:val="0"/>
              <w:autoSpaceDN w:val="0"/>
              <w:adjustRightInd w:val="0"/>
              <w:rPr>
                <w:rFonts w:ascii="Times New Roman" w:hAnsi="Times New Roman"/>
                <w:b/>
                <w:sz w:val="24"/>
                <w:szCs w:val="24"/>
              </w:rPr>
            </w:pPr>
            <w:r w:rsidRPr="004B63F1">
              <w:rPr>
                <w:rFonts w:ascii="Times New Roman" w:hAnsi="Times New Roman"/>
                <w:b/>
                <w:sz w:val="24"/>
                <w:szCs w:val="24"/>
              </w:rPr>
              <w:t>Назва</w:t>
            </w:r>
          </w:p>
        </w:tc>
        <w:tc>
          <w:tcPr>
            <w:tcW w:w="3402" w:type="dxa"/>
            <w:tcBorders>
              <w:top w:val="single" w:sz="4" w:space="0" w:color="auto"/>
              <w:left w:val="single" w:sz="4" w:space="0" w:color="auto"/>
              <w:bottom w:val="single" w:sz="4" w:space="0" w:color="auto"/>
              <w:right w:val="single" w:sz="4" w:space="0" w:color="auto"/>
            </w:tcBorders>
          </w:tcPr>
          <w:p w:rsidR="0008295C" w:rsidRPr="004B63F1" w:rsidRDefault="0008295C" w:rsidP="00AA4378">
            <w:pPr>
              <w:autoSpaceDE w:val="0"/>
              <w:autoSpaceDN w:val="0"/>
              <w:adjustRightInd w:val="0"/>
              <w:rPr>
                <w:rFonts w:ascii="Times New Roman" w:hAnsi="Times New Roman"/>
                <w:b/>
                <w:color w:val="FF0000"/>
                <w:sz w:val="24"/>
                <w:szCs w:val="24"/>
              </w:rPr>
            </w:pPr>
            <w:r w:rsidRPr="004B63F1">
              <w:rPr>
                <w:rFonts w:ascii="Times New Roman" w:hAnsi="Times New Roman"/>
                <w:b/>
                <w:sz w:val="24"/>
                <w:szCs w:val="24"/>
              </w:rPr>
              <w:t>Автор,автори</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Мовно-літературна (українська мова, українська та зарубіжна літератури)</w:t>
            </w:r>
          </w:p>
        </w:tc>
        <w:tc>
          <w:tcPr>
            <w:tcW w:w="3969" w:type="dxa"/>
            <w:tcBorders>
              <w:top w:val="single" w:sz="4" w:space="0" w:color="auto"/>
              <w:left w:val="single" w:sz="4" w:space="0" w:color="auto"/>
              <w:bottom w:val="single" w:sz="4" w:space="0" w:color="auto"/>
              <w:right w:val="single" w:sz="4" w:space="0" w:color="auto"/>
            </w:tcBorders>
            <w:hideMark/>
          </w:tcPr>
          <w:p w:rsidR="0018264C" w:rsidRPr="004B63F1" w:rsidRDefault="0018264C"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Українська мова</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 Модельна навчальна програма « країнська мова. 5-6 класи» для закладів загальної середньої освіти</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Українська література </w:t>
            </w:r>
          </w:p>
          <w:p w:rsidR="00AA4378" w:rsidRPr="004B63F1" w:rsidRDefault="00AA4378" w:rsidP="00AA4378">
            <w:pPr>
              <w:autoSpaceDE w:val="0"/>
              <w:autoSpaceDN w:val="0"/>
              <w:adjustRightInd w:val="0"/>
              <w:rPr>
                <w:rFonts w:ascii="Times New Roman" w:hAnsi="Times New Roman"/>
                <w:color w:val="FF0000"/>
                <w:sz w:val="24"/>
                <w:szCs w:val="24"/>
              </w:rPr>
            </w:pPr>
            <w:r w:rsidRPr="004B63F1">
              <w:rPr>
                <w:rFonts w:ascii="Times New Roman" w:hAnsi="Times New Roman"/>
                <w:color w:val="000000"/>
                <w:sz w:val="24"/>
                <w:szCs w:val="24"/>
              </w:rPr>
              <w:t>-Модельна навчальна програма « країнська література. 5-6 класи» для закладів загальної середньої освіти</w:t>
            </w:r>
          </w:p>
          <w:p w:rsidR="00A16E2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Зарубіжна література.</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-Модельна навчальна програма «Зарубіжна література. 5–9 класи» 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tcPr>
          <w:p w:rsidR="00AA4378" w:rsidRPr="004B63F1" w:rsidRDefault="00AA4378" w:rsidP="00AA4378">
            <w:pPr>
              <w:autoSpaceDE w:val="0"/>
              <w:autoSpaceDN w:val="0"/>
              <w:adjustRightInd w:val="0"/>
              <w:rPr>
                <w:rFonts w:ascii="Times New Roman" w:hAnsi="Times New Roman"/>
                <w:sz w:val="24"/>
                <w:szCs w:val="24"/>
              </w:rPr>
            </w:pPr>
            <w:r w:rsidRPr="004B63F1">
              <w:rPr>
                <w:rFonts w:ascii="Times New Roman" w:hAnsi="Times New Roman"/>
                <w:sz w:val="24"/>
                <w:szCs w:val="24"/>
              </w:rPr>
              <w:t>Заболотний О. В., Заболотний В. В., Лавринчук В. П., Плівачук К. В., Попова Т. Д.</w:t>
            </w:r>
          </w:p>
          <w:p w:rsidR="004F284F" w:rsidRPr="004B63F1" w:rsidRDefault="00D120F7" w:rsidP="004F284F">
            <w:pPr>
              <w:autoSpaceDE w:val="0"/>
              <w:autoSpaceDN w:val="0"/>
              <w:adjustRightInd w:val="0"/>
              <w:rPr>
                <w:rFonts w:ascii="Times New Roman" w:hAnsi="Times New Roman"/>
                <w:sz w:val="24"/>
                <w:szCs w:val="24"/>
              </w:rPr>
            </w:pPr>
            <w:r w:rsidRPr="004B63F1">
              <w:rPr>
                <w:rFonts w:ascii="Times New Roman" w:hAnsi="Times New Roman"/>
                <w:sz w:val="24"/>
                <w:szCs w:val="24"/>
              </w:rPr>
              <w:t>Архипова В.П., Січкар</w:t>
            </w:r>
            <w:r w:rsidR="004F284F" w:rsidRPr="004B63F1">
              <w:rPr>
                <w:rFonts w:ascii="Times New Roman" w:hAnsi="Times New Roman"/>
                <w:sz w:val="24"/>
                <w:szCs w:val="24"/>
              </w:rPr>
              <w:t>С.І.,</w:t>
            </w:r>
          </w:p>
          <w:p w:rsidR="004F284F" w:rsidRPr="004B63F1" w:rsidRDefault="004F284F" w:rsidP="004F284F">
            <w:pPr>
              <w:autoSpaceDE w:val="0"/>
              <w:autoSpaceDN w:val="0"/>
              <w:adjustRightInd w:val="0"/>
              <w:rPr>
                <w:rFonts w:ascii="Times New Roman" w:hAnsi="Times New Roman"/>
                <w:sz w:val="24"/>
                <w:szCs w:val="24"/>
              </w:rPr>
            </w:pPr>
            <w:r w:rsidRPr="004B63F1">
              <w:rPr>
                <w:rFonts w:ascii="Times New Roman" w:hAnsi="Times New Roman"/>
                <w:sz w:val="24"/>
                <w:szCs w:val="24"/>
              </w:rPr>
              <w:t>Шило С.Б.</w:t>
            </w:r>
          </w:p>
          <w:p w:rsidR="00AA4378" w:rsidRPr="004B63F1" w:rsidRDefault="00AA4378" w:rsidP="00AA4378">
            <w:pPr>
              <w:autoSpaceDE w:val="0"/>
              <w:autoSpaceDN w:val="0"/>
              <w:adjustRightInd w:val="0"/>
              <w:rPr>
                <w:rFonts w:ascii="Times New Roman" w:hAnsi="Times New Roman"/>
                <w:color w:val="FF0000"/>
                <w:sz w:val="24"/>
                <w:szCs w:val="24"/>
              </w:rPr>
            </w:pPr>
          </w:p>
          <w:p w:rsidR="005723FA" w:rsidRPr="004B63F1" w:rsidRDefault="005723FA" w:rsidP="004F284F">
            <w:pPr>
              <w:autoSpaceDE w:val="0"/>
              <w:autoSpaceDN w:val="0"/>
              <w:adjustRightInd w:val="0"/>
              <w:rPr>
                <w:rFonts w:ascii="Times New Roman" w:hAnsi="Times New Roman"/>
                <w:color w:val="000000"/>
                <w:sz w:val="24"/>
                <w:szCs w:val="24"/>
              </w:rPr>
            </w:pPr>
          </w:p>
          <w:p w:rsidR="005723FA" w:rsidRPr="004B63F1" w:rsidRDefault="005723FA" w:rsidP="004F284F">
            <w:pPr>
              <w:autoSpaceDE w:val="0"/>
              <w:autoSpaceDN w:val="0"/>
              <w:adjustRightInd w:val="0"/>
              <w:rPr>
                <w:rFonts w:ascii="Times New Roman" w:hAnsi="Times New Roman"/>
                <w:color w:val="000000"/>
                <w:sz w:val="24"/>
                <w:szCs w:val="24"/>
              </w:rPr>
            </w:pPr>
          </w:p>
          <w:p w:rsidR="004F284F" w:rsidRPr="004B63F1" w:rsidRDefault="00AA4378" w:rsidP="004F284F">
            <w:pPr>
              <w:autoSpaceDE w:val="0"/>
              <w:autoSpaceDN w:val="0"/>
              <w:adjustRightInd w:val="0"/>
              <w:rPr>
                <w:rFonts w:ascii="Times New Roman" w:hAnsi="Times New Roman"/>
                <w:sz w:val="24"/>
                <w:szCs w:val="24"/>
              </w:rPr>
            </w:pPr>
            <w:r w:rsidRPr="004B63F1">
              <w:rPr>
                <w:rFonts w:ascii="Times New Roman" w:hAnsi="Times New Roman"/>
                <w:color w:val="000000"/>
                <w:sz w:val="24"/>
                <w:szCs w:val="24"/>
              </w:rPr>
              <w:t xml:space="preserve">Ніколенко О.М., Ісаєва </w:t>
            </w:r>
            <w:r w:rsidR="004F284F" w:rsidRPr="004B63F1">
              <w:rPr>
                <w:rFonts w:ascii="Times New Roman" w:hAnsi="Times New Roman"/>
                <w:sz w:val="24"/>
                <w:szCs w:val="24"/>
              </w:rPr>
              <w:t>Клименко Ж.В., Мацевко-</w:t>
            </w:r>
          </w:p>
          <w:p w:rsidR="004F284F" w:rsidRPr="004B63F1" w:rsidRDefault="004F284F" w:rsidP="004F284F">
            <w:pPr>
              <w:autoSpaceDE w:val="0"/>
              <w:autoSpaceDN w:val="0"/>
              <w:adjustRightInd w:val="0"/>
              <w:rPr>
                <w:rFonts w:ascii="Times New Roman" w:hAnsi="Times New Roman"/>
                <w:sz w:val="24"/>
                <w:szCs w:val="24"/>
              </w:rPr>
            </w:pPr>
            <w:r w:rsidRPr="004B63F1">
              <w:rPr>
                <w:rFonts w:ascii="Times New Roman" w:hAnsi="Times New Roman"/>
                <w:sz w:val="24"/>
                <w:szCs w:val="24"/>
              </w:rPr>
              <w:t>Бекерська Л.В., Юлдашева</w:t>
            </w:r>
          </w:p>
          <w:p w:rsidR="004F284F" w:rsidRPr="004B63F1" w:rsidRDefault="004F284F" w:rsidP="004F284F">
            <w:pPr>
              <w:autoSpaceDE w:val="0"/>
              <w:autoSpaceDN w:val="0"/>
              <w:adjustRightInd w:val="0"/>
              <w:rPr>
                <w:rFonts w:ascii="Times New Roman" w:hAnsi="Times New Roman"/>
                <w:sz w:val="24"/>
                <w:szCs w:val="24"/>
              </w:rPr>
            </w:pPr>
            <w:r w:rsidRPr="004B63F1">
              <w:rPr>
                <w:rFonts w:ascii="Times New Roman" w:hAnsi="Times New Roman"/>
                <w:sz w:val="24"/>
                <w:szCs w:val="24"/>
              </w:rPr>
              <w:t>Л.П., Рудніцька Н.П.,</w:t>
            </w:r>
          </w:p>
          <w:p w:rsidR="00AA4378" w:rsidRPr="004B63F1" w:rsidRDefault="0058130A" w:rsidP="002B7995">
            <w:pPr>
              <w:autoSpaceDE w:val="0"/>
              <w:autoSpaceDN w:val="0"/>
              <w:adjustRightInd w:val="0"/>
              <w:rPr>
                <w:rFonts w:ascii="Times New Roman" w:hAnsi="Times New Roman"/>
                <w:sz w:val="24"/>
                <w:szCs w:val="24"/>
              </w:rPr>
            </w:pPr>
            <w:r w:rsidRPr="004B63F1">
              <w:rPr>
                <w:rFonts w:ascii="Times New Roman" w:hAnsi="Times New Roman"/>
                <w:sz w:val="24"/>
                <w:szCs w:val="24"/>
              </w:rPr>
              <w:t>Туряниця В.</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Мовно-літературна (іншомовна освіта)</w:t>
            </w:r>
          </w:p>
        </w:tc>
        <w:tc>
          <w:tcPr>
            <w:tcW w:w="3969" w:type="dxa"/>
            <w:tcBorders>
              <w:top w:val="single" w:sz="4" w:space="0" w:color="auto"/>
              <w:left w:val="single" w:sz="4" w:space="0" w:color="auto"/>
              <w:bottom w:val="single" w:sz="4" w:space="0" w:color="auto"/>
              <w:right w:val="single" w:sz="4" w:space="0" w:color="auto"/>
            </w:tcBorders>
          </w:tcPr>
          <w:p w:rsidR="004F284F" w:rsidRPr="004B63F1" w:rsidRDefault="004F284F" w:rsidP="004F284F">
            <w:pPr>
              <w:autoSpaceDE w:val="0"/>
              <w:autoSpaceDN w:val="0"/>
              <w:adjustRightInd w:val="0"/>
              <w:rPr>
                <w:rFonts w:ascii="Times New Roman" w:hAnsi="Times New Roman"/>
                <w:color w:val="000000"/>
                <w:sz w:val="24"/>
                <w:szCs w:val="24"/>
              </w:rPr>
            </w:pPr>
            <w:r w:rsidRPr="004B63F1">
              <w:rPr>
                <w:rFonts w:ascii="Times New Roman" w:hAnsi="Times New Roman"/>
                <w:sz w:val="24"/>
                <w:szCs w:val="24"/>
              </w:rPr>
              <w:t>Англійська мова</w:t>
            </w:r>
          </w:p>
          <w:p w:rsidR="004F284F" w:rsidRPr="004B63F1" w:rsidRDefault="00AA4378" w:rsidP="004F284F">
            <w:pPr>
              <w:autoSpaceDE w:val="0"/>
              <w:autoSpaceDN w:val="0"/>
              <w:adjustRightInd w:val="0"/>
              <w:rPr>
                <w:rFonts w:ascii="Times New Roman" w:hAnsi="Times New Roman"/>
                <w:sz w:val="24"/>
                <w:szCs w:val="24"/>
              </w:rPr>
            </w:pPr>
            <w:r w:rsidRPr="004B63F1">
              <w:rPr>
                <w:rFonts w:ascii="Times New Roman" w:hAnsi="Times New Roman"/>
                <w:color w:val="000000"/>
                <w:sz w:val="24"/>
                <w:szCs w:val="24"/>
              </w:rPr>
              <w:t>Модельна навчальна програма «Іноземна мова.</w:t>
            </w:r>
            <w:r w:rsidR="0008295C" w:rsidRPr="004B63F1">
              <w:rPr>
                <w:rFonts w:ascii="Times New Roman" w:hAnsi="Times New Roman"/>
                <w:color w:val="000000"/>
                <w:sz w:val="24"/>
                <w:szCs w:val="24"/>
              </w:rPr>
              <w:t xml:space="preserve"> </w:t>
            </w:r>
            <w:r w:rsidRPr="004B63F1">
              <w:rPr>
                <w:rFonts w:ascii="Times New Roman" w:hAnsi="Times New Roman"/>
                <w:color w:val="000000"/>
                <w:sz w:val="24"/>
                <w:szCs w:val="24"/>
              </w:rPr>
              <w:t xml:space="preserve"> 5-9</w:t>
            </w:r>
            <w:r w:rsidR="004F284F" w:rsidRPr="004B63F1">
              <w:rPr>
                <w:rFonts w:ascii="Times New Roman" w:hAnsi="Times New Roman"/>
                <w:color w:val="000000"/>
                <w:sz w:val="24"/>
                <w:szCs w:val="24"/>
              </w:rPr>
              <w:t xml:space="preserve"> </w:t>
            </w:r>
            <w:r w:rsidR="004F284F" w:rsidRPr="004B63F1">
              <w:rPr>
                <w:rFonts w:ascii="Times New Roman" w:hAnsi="Times New Roman"/>
                <w:sz w:val="24"/>
                <w:szCs w:val="24"/>
              </w:rPr>
              <w:t>» для закладів</w:t>
            </w:r>
          </w:p>
          <w:p w:rsidR="00AA4378" w:rsidRPr="004B63F1" w:rsidRDefault="0058130A" w:rsidP="00AA4378">
            <w:pPr>
              <w:autoSpaceDE w:val="0"/>
              <w:autoSpaceDN w:val="0"/>
              <w:adjustRightInd w:val="0"/>
              <w:rPr>
                <w:rFonts w:ascii="Times New Roman" w:hAnsi="Times New Roman"/>
                <w:sz w:val="24"/>
                <w:szCs w:val="24"/>
              </w:rPr>
            </w:pPr>
            <w:r w:rsidRPr="004B63F1">
              <w:rPr>
                <w:rFonts w:ascii="Times New Roman" w:hAnsi="Times New Roman"/>
                <w:sz w:val="24"/>
                <w:szCs w:val="24"/>
              </w:rPr>
              <w:t>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tcPr>
          <w:p w:rsidR="00AA4378" w:rsidRPr="004B63F1" w:rsidRDefault="00DA1B22" w:rsidP="00DA1B22">
            <w:pPr>
              <w:autoSpaceDE w:val="0"/>
              <w:autoSpaceDN w:val="0"/>
              <w:adjustRightInd w:val="0"/>
              <w:rPr>
                <w:rFonts w:ascii="Times New Roman" w:hAnsi="Times New Roman"/>
                <w:sz w:val="24"/>
                <w:szCs w:val="24"/>
              </w:rPr>
            </w:pPr>
            <w:r w:rsidRPr="004B63F1">
              <w:rPr>
                <w:rFonts w:ascii="Times New Roman" w:hAnsi="Times New Roman"/>
                <w:sz w:val="24"/>
                <w:szCs w:val="24"/>
              </w:rPr>
              <w:t xml:space="preserve">Зимомря І. М., Мойсюк В. А., </w:t>
            </w:r>
            <w:r w:rsidR="003A476D" w:rsidRPr="004B63F1">
              <w:rPr>
                <w:rFonts w:ascii="Times New Roman" w:hAnsi="Times New Roman"/>
                <w:sz w:val="24"/>
                <w:szCs w:val="24"/>
              </w:rPr>
              <w:t>Тріфан М.С., Унгурян І. К., Яковчук М. В.</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Математична</w:t>
            </w:r>
          </w:p>
        </w:tc>
        <w:tc>
          <w:tcPr>
            <w:tcW w:w="3969" w:type="dxa"/>
            <w:tcBorders>
              <w:top w:val="single" w:sz="4" w:space="0" w:color="auto"/>
              <w:left w:val="single" w:sz="4" w:space="0" w:color="auto"/>
              <w:bottom w:val="single" w:sz="4" w:space="0" w:color="auto"/>
              <w:right w:val="single" w:sz="4" w:space="0" w:color="auto"/>
            </w:tcBorders>
            <w:hideMark/>
          </w:tcPr>
          <w:p w:rsidR="002B7995" w:rsidRPr="004B63F1" w:rsidRDefault="00AA4378" w:rsidP="00AA4378">
            <w:pPr>
              <w:autoSpaceDE w:val="0"/>
              <w:autoSpaceDN w:val="0"/>
              <w:adjustRightInd w:val="0"/>
              <w:rPr>
                <w:rFonts w:ascii="Times New Roman" w:hAnsi="Times New Roman"/>
                <w:sz w:val="24"/>
                <w:szCs w:val="24"/>
              </w:rPr>
            </w:pPr>
            <w:r w:rsidRPr="004B63F1">
              <w:rPr>
                <w:rFonts w:ascii="Times New Roman" w:hAnsi="Times New Roman"/>
                <w:sz w:val="24"/>
                <w:szCs w:val="24"/>
              </w:rPr>
              <w:t xml:space="preserve">Модельна навчальна програма «Математика. </w:t>
            </w:r>
          </w:p>
          <w:p w:rsidR="00AA4378" w:rsidRPr="004B63F1" w:rsidRDefault="00AA4378" w:rsidP="00AA4378">
            <w:pPr>
              <w:autoSpaceDE w:val="0"/>
              <w:autoSpaceDN w:val="0"/>
              <w:adjustRightInd w:val="0"/>
              <w:rPr>
                <w:rFonts w:ascii="Times New Roman" w:hAnsi="Times New Roman"/>
                <w:color w:val="FF0000"/>
                <w:sz w:val="24"/>
                <w:szCs w:val="24"/>
              </w:rPr>
            </w:pPr>
            <w:r w:rsidRPr="004B63F1">
              <w:rPr>
                <w:rFonts w:ascii="Times New Roman" w:hAnsi="Times New Roman"/>
                <w:sz w:val="24"/>
                <w:szCs w:val="24"/>
              </w:rPr>
              <w:t>5-6 класи» 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tcPr>
          <w:p w:rsidR="00AA4378" w:rsidRPr="004B63F1" w:rsidRDefault="002B7995" w:rsidP="00AA4378">
            <w:pPr>
              <w:autoSpaceDE w:val="0"/>
              <w:autoSpaceDN w:val="0"/>
              <w:adjustRightInd w:val="0"/>
              <w:rPr>
                <w:rFonts w:ascii="Times New Roman" w:hAnsi="Times New Roman"/>
                <w:color w:val="FF0000"/>
                <w:sz w:val="24"/>
                <w:szCs w:val="24"/>
              </w:rPr>
            </w:pPr>
            <w:r w:rsidRPr="004B63F1">
              <w:rPr>
                <w:rFonts w:ascii="Times New Roman" w:hAnsi="Times New Roman"/>
                <w:sz w:val="24"/>
                <w:szCs w:val="24"/>
              </w:rPr>
              <w:t>Мерзляк А.Г.</w:t>
            </w:r>
            <w:r w:rsidR="00483700">
              <w:rPr>
                <w:rFonts w:ascii="Times New Roman" w:hAnsi="Times New Roman"/>
                <w:sz w:val="24"/>
                <w:szCs w:val="24"/>
              </w:rPr>
              <w:t xml:space="preserve"> та ін.</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Природнича</w:t>
            </w:r>
          </w:p>
        </w:tc>
        <w:tc>
          <w:tcPr>
            <w:tcW w:w="3969" w:type="dxa"/>
            <w:tcBorders>
              <w:top w:val="single" w:sz="4" w:space="0" w:color="auto"/>
              <w:left w:val="single" w:sz="4" w:space="0" w:color="auto"/>
              <w:bottom w:val="single" w:sz="4" w:space="0" w:color="auto"/>
              <w:right w:val="single" w:sz="4" w:space="0" w:color="auto"/>
            </w:tcBorders>
            <w:hideMark/>
          </w:tcPr>
          <w:p w:rsidR="00491D7A" w:rsidRPr="004B63F1" w:rsidRDefault="00491D7A" w:rsidP="00491D7A">
            <w:pPr>
              <w:autoSpaceDE w:val="0"/>
              <w:autoSpaceDN w:val="0"/>
              <w:adjustRightInd w:val="0"/>
              <w:rPr>
                <w:rFonts w:ascii="Times New Roman" w:hAnsi="Times New Roman"/>
                <w:sz w:val="24"/>
                <w:szCs w:val="24"/>
              </w:rPr>
            </w:pPr>
            <w:r w:rsidRPr="004B63F1">
              <w:rPr>
                <w:rFonts w:ascii="Times New Roman" w:hAnsi="Times New Roman"/>
                <w:sz w:val="24"/>
                <w:szCs w:val="24"/>
              </w:rPr>
              <w:t>Модельна навчальна</w:t>
            </w:r>
          </w:p>
          <w:p w:rsidR="00AA4378" w:rsidRPr="004B63F1" w:rsidRDefault="00491D7A" w:rsidP="00491D7A">
            <w:pPr>
              <w:autoSpaceDE w:val="0"/>
              <w:autoSpaceDN w:val="0"/>
              <w:adjustRightInd w:val="0"/>
              <w:rPr>
                <w:rFonts w:ascii="Times New Roman" w:hAnsi="Times New Roman"/>
                <w:color w:val="000000"/>
                <w:sz w:val="24"/>
                <w:szCs w:val="24"/>
              </w:rPr>
            </w:pPr>
            <w:r w:rsidRPr="004B63F1">
              <w:rPr>
                <w:rFonts w:ascii="Times New Roman" w:hAnsi="Times New Roman"/>
                <w:sz w:val="24"/>
                <w:szCs w:val="24"/>
              </w:rPr>
              <w:t xml:space="preserve">програма </w:t>
            </w:r>
            <w:r w:rsidRPr="004B63F1">
              <w:rPr>
                <w:rFonts w:ascii="Times New Roman" w:hAnsi="Times New Roman"/>
                <w:color w:val="000000"/>
                <w:sz w:val="24"/>
                <w:szCs w:val="24"/>
              </w:rPr>
              <w:t xml:space="preserve">«Пізнаємо природу» </w:t>
            </w:r>
            <w:r w:rsidR="00AA4378" w:rsidRPr="004B63F1">
              <w:rPr>
                <w:rFonts w:ascii="Times New Roman" w:hAnsi="Times New Roman"/>
                <w:color w:val="000000"/>
                <w:sz w:val="24"/>
                <w:szCs w:val="24"/>
              </w:rPr>
              <w:t xml:space="preserve"> 5-6 класи (інтегрований курс)»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491D7A" w:rsidRPr="004B63F1" w:rsidRDefault="00AF7FFA" w:rsidP="00491D7A">
            <w:pPr>
              <w:autoSpaceDE w:val="0"/>
              <w:autoSpaceDN w:val="0"/>
              <w:adjustRightInd w:val="0"/>
              <w:rPr>
                <w:rFonts w:ascii="Times New Roman" w:hAnsi="Times New Roman"/>
                <w:sz w:val="24"/>
                <w:szCs w:val="24"/>
              </w:rPr>
            </w:pPr>
            <w:r w:rsidRPr="004B63F1">
              <w:rPr>
                <w:rFonts w:ascii="Times New Roman" w:hAnsi="Times New Roman"/>
                <w:color w:val="000000"/>
                <w:sz w:val="24"/>
                <w:szCs w:val="24"/>
              </w:rPr>
              <w:t>Біда Д.Д., Гільберг Т.Г.</w:t>
            </w:r>
            <w:r w:rsidR="00491D7A" w:rsidRPr="004B63F1">
              <w:rPr>
                <w:rFonts w:ascii="Times New Roman" w:hAnsi="Times New Roman"/>
                <w:sz w:val="24"/>
                <w:szCs w:val="24"/>
              </w:rPr>
              <w:t xml:space="preserve"> Колісник Я.І.</w:t>
            </w:r>
          </w:p>
          <w:p w:rsidR="00AA4378" w:rsidRPr="004B63F1" w:rsidRDefault="00AA4378" w:rsidP="00AF7FFA">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 </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Громадянська та історична освіта</w:t>
            </w:r>
          </w:p>
        </w:tc>
        <w:tc>
          <w:tcPr>
            <w:tcW w:w="3969"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Модельна навчальна програма «Вступ до історії України та громадянської освіти. 5 клас» 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Бурлака О. В.,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Власова Н. С.,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Желіба О. В.,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Майорський В. В., Піскарьова І. О.,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Щупак І. Я.</w:t>
            </w:r>
          </w:p>
        </w:tc>
      </w:tr>
      <w:tr w:rsidR="0008295C" w:rsidRPr="004B63F1" w:rsidTr="0058130A">
        <w:tc>
          <w:tcPr>
            <w:tcW w:w="2547" w:type="dxa"/>
            <w:vMerge w:val="restart"/>
            <w:tcBorders>
              <w:top w:val="single" w:sz="4" w:space="0" w:color="auto"/>
              <w:left w:val="single" w:sz="4" w:space="0" w:color="auto"/>
              <w:right w:val="single" w:sz="4" w:space="0" w:color="auto"/>
            </w:tcBorders>
            <w:hideMark/>
          </w:tcPr>
          <w:p w:rsidR="0008295C" w:rsidRPr="004B63F1" w:rsidRDefault="0008295C"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Соціальна та здоров’язбережна</w:t>
            </w:r>
          </w:p>
        </w:tc>
        <w:tc>
          <w:tcPr>
            <w:tcW w:w="3969" w:type="dxa"/>
            <w:tcBorders>
              <w:top w:val="single" w:sz="4" w:space="0" w:color="auto"/>
              <w:left w:val="single" w:sz="4" w:space="0" w:color="auto"/>
              <w:bottom w:val="single" w:sz="4" w:space="0" w:color="auto"/>
              <w:right w:val="single" w:sz="4" w:space="0" w:color="auto"/>
            </w:tcBorders>
            <w:hideMark/>
          </w:tcPr>
          <w:p w:rsidR="00491D7A" w:rsidRPr="004B63F1" w:rsidRDefault="00491D7A" w:rsidP="00491D7A">
            <w:pPr>
              <w:autoSpaceDE w:val="0"/>
              <w:autoSpaceDN w:val="0"/>
              <w:adjustRightInd w:val="0"/>
              <w:rPr>
                <w:rFonts w:ascii="Times New Roman" w:hAnsi="Times New Roman"/>
                <w:sz w:val="24"/>
                <w:szCs w:val="24"/>
              </w:rPr>
            </w:pPr>
            <w:r w:rsidRPr="004B63F1">
              <w:rPr>
                <w:rFonts w:ascii="Times New Roman" w:hAnsi="Times New Roman"/>
                <w:sz w:val="24"/>
                <w:szCs w:val="24"/>
              </w:rPr>
              <w:t>Здоров’я, безпека та</w:t>
            </w:r>
          </w:p>
          <w:p w:rsidR="00491D7A" w:rsidRPr="004B63F1" w:rsidRDefault="00491D7A" w:rsidP="00491D7A">
            <w:pPr>
              <w:autoSpaceDE w:val="0"/>
              <w:autoSpaceDN w:val="0"/>
              <w:adjustRightInd w:val="0"/>
              <w:rPr>
                <w:rFonts w:ascii="Times New Roman" w:hAnsi="Times New Roman"/>
                <w:sz w:val="24"/>
                <w:szCs w:val="24"/>
              </w:rPr>
            </w:pPr>
            <w:r w:rsidRPr="004B63F1">
              <w:rPr>
                <w:rFonts w:ascii="Times New Roman" w:hAnsi="Times New Roman"/>
                <w:sz w:val="24"/>
                <w:szCs w:val="24"/>
              </w:rPr>
              <w:t>Добробут</w:t>
            </w:r>
          </w:p>
          <w:p w:rsidR="0008295C" w:rsidRPr="004B63F1" w:rsidRDefault="00491D7A" w:rsidP="00491D7A">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 </w:t>
            </w:r>
            <w:r w:rsidR="0008295C" w:rsidRPr="004B63F1">
              <w:rPr>
                <w:rFonts w:ascii="Times New Roman" w:hAnsi="Times New Roman"/>
                <w:color w:val="000000"/>
                <w:sz w:val="24"/>
                <w:szCs w:val="24"/>
              </w:rPr>
              <w:t>«Здоров’я, безпека та добробут» 5-6 класи (інтегрований курс)» 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491D7A" w:rsidRPr="004B63F1" w:rsidRDefault="00491D7A" w:rsidP="00491D7A">
            <w:pPr>
              <w:autoSpaceDE w:val="0"/>
              <w:autoSpaceDN w:val="0"/>
              <w:adjustRightInd w:val="0"/>
              <w:rPr>
                <w:rFonts w:ascii="Times New Roman" w:hAnsi="Times New Roman"/>
                <w:sz w:val="24"/>
                <w:szCs w:val="24"/>
              </w:rPr>
            </w:pPr>
            <w:r w:rsidRPr="004B63F1">
              <w:rPr>
                <w:rFonts w:ascii="Times New Roman" w:hAnsi="Times New Roman"/>
                <w:sz w:val="24"/>
                <w:szCs w:val="24"/>
              </w:rPr>
              <w:t>Воронцова Т.В.,</w:t>
            </w:r>
          </w:p>
          <w:p w:rsidR="00491D7A" w:rsidRPr="004B63F1" w:rsidRDefault="00491D7A" w:rsidP="00491D7A">
            <w:pPr>
              <w:autoSpaceDE w:val="0"/>
              <w:autoSpaceDN w:val="0"/>
              <w:adjustRightInd w:val="0"/>
              <w:rPr>
                <w:rFonts w:ascii="Times New Roman" w:hAnsi="Times New Roman"/>
                <w:sz w:val="24"/>
                <w:szCs w:val="24"/>
              </w:rPr>
            </w:pPr>
            <w:r w:rsidRPr="004B63F1">
              <w:rPr>
                <w:rFonts w:ascii="Times New Roman" w:hAnsi="Times New Roman"/>
                <w:sz w:val="24"/>
                <w:szCs w:val="24"/>
              </w:rPr>
              <w:t>Пономаренко В.М. та iншi</w:t>
            </w:r>
          </w:p>
          <w:p w:rsidR="0008295C" w:rsidRPr="004B63F1" w:rsidRDefault="0008295C" w:rsidP="00AF7FFA">
            <w:pPr>
              <w:autoSpaceDE w:val="0"/>
              <w:autoSpaceDN w:val="0"/>
              <w:adjustRightInd w:val="0"/>
              <w:rPr>
                <w:rFonts w:ascii="Times New Roman" w:hAnsi="Times New Roman"/>
                <w:sz w:val="24"/>
                <w:szCs w:val="24"/>
              </w:rPr>
            </w:pPr>
          </w:p>
        </w:tc>
      </w:tr>
      <w:tr w:rsidR="0008295C" w:rsidRPr="004B63F1" w:rsidTr="0058130A">
        <w:tc>
          <w:tcPr>
            <w:tcW w:w="2547" w:type="dxa"/>
            <w:vMerge/>
            <w:tcBorders>
              <w:left w:val="single" w:sz="4" w:space="0" w:color="auto"/>
              <w:bottom w:val="single" w:sz="4" w:space="0" w:color="auto"/>
              <w:right w:val="single" w:sz="4" w:space="0" w:color="auto"/>
            </w:tcBorders>
          </w:tcPr>
          <w:p w:rsidR="0008295C" w:rsidRPr="004B63F1" w:rsidRDefault="0008295C" w:rsidP="00AA4378">
            <w:pPr>
              <w:autoSpaceDE w:val="0"/>
              <w:autoSpaceDN w:val="0"/>
              <w:adjustRightInd w:val="0"/>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8295C" w:rsidRPr="004B63F1" w:rsidRDefault="0008295C"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Модельна навчальна програма «Етика. 5-6 класи» для закладів </w:t>
            </w:r>
            <w:r w:rsidRPr="004B63F1">
              <w:rPr>
                <w:rFonts w:ascii="Times New Roman" w:hAnsi="Times New Roman"/>
                <w:color w:val="000000"/>
                <w:sz w:val="24"/>
                <w:szCs w:val="24"/>
              </w:rPr>
              <w:lastRenderedPageBreak/>
              <w:t>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D120F7" w:rsidRPr="004B63F1" w:rsidRDefault="00D120F7" w:rsidP="00AA4378">
            <w:pPr>
              <w:autoSpaceDE w:val="0"/>
              <w:autoSpaceDN w:val="0"/>
              <w:adjustRightInd w:val="0"/>
              <w:rPr>
                <w:rFonts w:ascii="Times New Roman" w:hAnsi="Times New Roman"/>
                <w:sz w:val="24"/>
                <w:szCs w:val="24"/>
              </w:rPr>
            </w:pPr>
            <w:r w:rsidRPr="004B63F1">
              <w:rPr>
                <w:rFonts w:ascii="Times New Roman" w:hAnsi="Times New Roman"/>
                <w:sz w:val="24"/>
                <w:szCs w:val="24"/>
              </w:rPr>
              <w:lastRenderedPageBreak/>
              <w:t xml:space="preserve">Пометун О.І.,Ремех </w:t>
            </w:r>
            <w:r w:rsidR="0008295C" w:rsidRPr="004B63F1">
              <w:rPr>
                <w:rFonts w:ascii="Times New Roman" w:hAnsi="Times New Roman"/>
                <w:sz w:val="24"/>
                <w:szCs w:val="24"/>
              </w:rPr>
              <w:t>Т.О.,</w:t>
            </w:r>
          </w:p>
          <w:p w:rsidR="0008295C" w:rsidRPr="004B63F1" w:rsidRDefault="0008295C" w:rsidP="00AA4378">
            <w:pPr>
              <w:autoSpaceDE w:val="0"/>
              <w:autoSpaceDN w:val="0"/>
              <w:adjustRightInd w:val="0"/>
              <w:rPr>
                <w:rFonts w:ascii="Times New Roman" w:hAnsi="Times New Roman"/>
                <w:color w:val="000000"/>
                <w:sz w:val="24"/>
                <w:szCs w:val="24"/>
              </w:rPr>
            </w:pPr>
            <w:r w:rsidRPr="004B63F1">
              <w:rPr>
                <w:rFonts w:ascii="Times New Roman" w:hAnsi="Times New Roman"/>
                <w:sz w:val="24"/>
                <w:szCs w:val="24"/>
              </w:rPr>
              <w:t xml:space="preserve"> Кришмарел В.Ю</w:t>
            </w:r>
            <w:r w:rsidRPr="004B63F1">
              <w:rPr>
                <w:rFonts w:ascii="Times New Roman" w:hAnsi="Times New Roman"/>
                <w:color w:val="FF0000"/>
                <w:sz w:val="24"/>
                <w:szCs w:val="24"/>
              </w:rPr>
              <w:t xml:space="preserve">. </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lastRenderedPageBreak/>
              <w:t>Технологічна</w:t>
            </w:r>
          </w:p>
        </w:tc>
        <w:tc>
          <w:tcPr>
            <w:tcW w:w="3969" w:type="dxa"/>
            <w:tcBorders>
              <w:top w:val="single" w:sz="4" w:space="0" w:color="auto"/>
              <w:left w:val="single" w:sz="4" w:space="0" w:color="auto"/>
              <w:bottom w:val="single" w:sz="4" w:space="0" w:color="auto"/>
              <w:right w:val="single" w:sz="4" w:space="0" w:color="auto"/>
            </w:tcBorders>
          </w:tcPr>
          <w:p w:rsidR="00F93C2C" w:rsidRPr="004B63F1" w:rsidRDefault="00F93C2C" w:rsidP="00AA4378">
            <w:pPr>
              <w:autoSpaceDE w:val="0"/>
              <w:autoSpaceDN w:val="0"/>
              <w:adjustRightInd w:val="0"/>
              <w:rPr>
                <w:rFonts w:ascii="Times New Roman" w:hAnsi="Times New Roman"/>
                <w:color w:val="000000"/>
                <w:sz w:val="24"/>
                <w:szCs w:val="24"/>
              </w:rPr>
            </w:pPr>
            <w:r w:rsidRPr="004B63F1">
              <w:rPr>
                <w:rFonts w:ascii="Times New Roman" w:hAnsi="Times New Roman"/>
                <w:sz w:val="24"/>
                <w:szCs w:val="24"/>
              </w:rPr>
              <w:t>Технології</w:t>
            </w:r>
            <w:r w:rsidRPr="004B63F1">
              <w:rPr>
                <w:rFonts w:ascii="Times New Roman" w:hAnsi="Times New Roman"/>
                <w:color w:val="000000"/>
                <w:sz w:val="24"/>
                <w:szCs w:val="24"/>
              </w:rPr>
              <w:t xml:space="preserve">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Модельна навчальна програма «Технології. 5-6 класи» для закладів загальної середньої </w:t>
            </w:r>
            <w:r w:rsidR="0058130A" w:rsidRPr="004B63F1">
              <w:rPr>
                <w:rFonts w:ascii="Times New Roman" w:hAnsi="Times New Roman"/>
                <w:color w:val="000000"/>
                <w:sz w:val="24"/>
                <w:szCs w:val="24"/>
              </w:rPr>
              <w:t xml:space="preserve">освіти </w:t>
            </w:r>
          </w:p>
        </w:tc>
        <w:tc>
          <w:tcPr>
            <w:tcW w:w="3402" w:type="dxa"/>
            <w:tcBorders>
              <w:top w:val="single" w:sz="4" w:space="0" w:color="auto"/>
              <w:left w:val="single" w:sz="4" w:space="0" w:color="auto"/>
              <w:bottom w:val="single" w:sz="4" w:space="0" w:color="auto"/>
              <w:right w:val="single" w:sz="4" w:space="0" w:color="auto"/>
            </w:tcBorders>
          </w:tcPr>
          <w:p w:rsidR="00AA4378" w:rsidRPr="004B63F1" w:rsidRDefault="00BD6FF7" w:rsidP="005723FA">
            <w:pPr>
              <w:autoSpaceDE w:val="0"/>
              <w:autoSpaceDN w:val="0"/>
              <w:adjustRightInd w:val="0"/>
              <w:rPr>
                <w:rFonts w:ascii="Times New Roman" w:hAnsi="Times New Roman"/>
                <w:color w:val="FF0000"/>
                <w:sz w:val="24"/>
                <w:szCs w:val="24"/>
              </w:rPr>
            </w:pPr>
            <w:r>
              <w:rPr>
                <w:rFonts w:ascii="Times New Roman" w:hAnsi="Times New Roman"/>
                <w:sz w:val="24"/>
                <w:szCs w:val="24"/>
              </w:rPr>
              <w:t>Ходзицька І. Ю, Горобець.О.</w:t>
            </w:r>
            <w:r w:rsidR="005723FA" w:rsidRPr="004B63F1">
              <w:rPr>
                <w:rFonts w:ascii="Times New Roman" w:hAnsi="Times New Roman"/>
                <w:sz w:val="24"/>
                <w:szCs w:val="24"/>
              </w:rPr>
              <w:t>В.</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Інформатична</w:t>
            </w:r>
          </w:p>
        </w:tc>
        <w:tc>
          <w:tcPr>
            <w:tcW w:w="3969" w:type="dxa"/>
            <w:tcBorders>
              <w:top w:val="single" w:sz="4" w:space="0" w:color="auto"/>
              <w:left w:val="single" w:sz="4" w:space="0" w:color="auto"/>
              <w:bottom w:val="single" w:sz="4" w:space="0" w:color="auto"/>
              <w:right w:val="single" w:sz="4" w:space="0" w:color="auto"/>
            </w:tcBorders>
            <w:hideMark/>
          </w:tcPr>
          <w:p w:rsidR="00F93C2C" w:rsidRPr="004B63F1" w:rsidRDefault="00F93C2C"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Інформатика</w:t>
            </w:r>
          </w:p>
          <w:p w:rsidR="00F93C2C"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Модельна навчальна програма. «Інформатика. </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5-6 клас» 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F01FE0" w:rsidRPr="004B63F1" w:rsidRDefault="00F01FE0" w:rsidP="00F01FE0">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Морзе Н.В.,</w:t>
            </w:r>
          </w:p>
          <w:p w:rsidR="00AA4378" w:rsidRPr="004B63F1" w:rsidRDefault="00F01FE0" w:rsidP="00F01FE0">
            <w:pPr>
              <w:autoSpaceDE w:val="0"/>
              <w:autoSpaceDN w:val="0"/>
              <w:adjustRightInd w:val="0"/>
              <w:rPr>
                <w:rFonts w:ascii="Times New Roman" w:hAnsi="Times New Roman"/>
                <w:color w:val="FF0000"/>
                <w:sz w:val="24"/>
                <w:szCs w:val="24"/>
              </w:rPr>
            </w:pPr>
            <w:r w:rsidRPr="004B63F1">
              <w:rPr>
                <w:rFonts w:ascii="Times New Roman" w:hAnsi="Times New Roman"/>
                <w:color w:val="000000"/>
                <w:sz w:val="24"/>
                <w:szCs w:val="24"/>
              </w:rPr>
              <w:t>Барна О.В.</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Мистецька</w:t>
            </w:r>
          </w:p>
        </w:tc>
        <w:tc>
          <w:tcPr>
            <w:tcW w:w="3969" w:type="dxa"/>
            <w:tcBorders>
              <w:top w:val="single" w:sz="4" w:space="0" w:color="auto"/>
              <w:left w:val="single" w:sz="4" w:space="0" w:color="auto"/>
              <w:bottom w:val="single" w:sz="4" w:space="0" w:color="auto"/>
              <w:right w:val="single" w:sz="4" w:space="0" w:color="auto"/>
            </w:tcBorders>
            <w:hideMark/>
          </w:tcPr>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1. Музичне мистецтво</w:t>
            </w:r>
          </w:p>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2. Образотворче</w:t>
            </w:r>
          </w:p>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мистецтво</w:t>
            </w:r>
          </w:p>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Модельна навчальна</w:t>
            </w:r>
          </w:p>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програма «Мистецтво. 5-6</w:t>
            </w:r>
          </w:p>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класи» (інтегрований курс)</w:t>
            </w:r>
          </w:p>
          <w:p w:rsidR="0018264C" w:rsidRPr="004B63F1" w:rsidRDefault="0018264C" w:rsidP="0018264C">
            <w:pPr>
              <w:autoSpaceDE w:val="0"/>
              <w:autoSpaceDN w:val="0"/>
              <w:adjustRightInd w:val="0"/>
              <w:rPr>
                <w:rFonts w:ascii="Times New Roman" w:hAnsi="Times New Roman"/>
                <w:sz w:val="24"/>
                <w:szCs w:val="24"/>
              </w:rPr>
            </w:pPr>
            <w:r w:rsidRPr="004B63F1">
              <w:rPr>
                <w:rFonts w:ascii="Times New Roman" w:hAnsi="Times New Roman"/>
                <w:sz w:val="24"/>
                <w:szCs w:val="24"/>
              </w:rPr>
              <w:t>для закладів загальної</w:t>
            </w:r>
          </w:p>
          <w:p w:rsidR="00AA4378" w:rsidRPr="004B63F1" w:rsidRDefault="0058130A" w:rsidP="00AA4378">
            <w:pPr>
              <w:autoSpaceDE w:val="0"/>
              <w:autoSpaceDN w:val="0"/>
              <w:adjustRightInd w:val="0"/>
              <w:rPr>
                <w:rFonts w:ascii="Times New Roman" w:hAnsi="Times New Roman"/>
                <w:sz w:val="24"/>
                <w:szCs w:val="24"/>
              </w:rPr>
            </w:pPr>
            <w:r w:rsidRPr="004B63F1">
              <w:rPr>
                <w:rFonts w:ascii="Times New Roman" w:hAnsi="Times New Roman"/>
                <w:sz w:val="24"/>
                <w:szCs w:val="24"/>
              </w:rPr>
              <w:t>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A16E2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Масол Л. М., </w:t>
            </w:r>
          </w:p>
          <w:p w:rsidR="00AA4378" w:rsidRPr="004B63F1" w:rsidRDefault="00AA4378" w:rsidP="00AA4378">
            <w:pPr>
              <w:autoSpaceDE w:val="0"/>
              <w:autoSpaceDN w:val="0"/>
              <w:adjustRightInd w:val="0"/>
              <w:rPr>
                <w:rFonts w:ascii="Times New Roman" w:hAnsi="Times New Roman"/>
                <w:color w:val="FF0000"/>
                <w:sz w:val="24"/>
                <w:szCs w:val="24"/>
              </w:rPr>
            </w:pPr>
            <w:r w:rsidRPr="004B63F1">
              <w:rPr>
                <w:rFonts w:ascii="Times New Roman" w:hAnsi="Times New Roman"/>
                <w:color w:val="000000"/>
                <w:sz w:val="24"/>
                <w:szCs w:val="24"/>
              </w:rPr>
              <w:t xml:space="preserve">Просіна О. В. </w:t>
            </w:r>
            <w:r w:rsidRPr="004B63F1">
              <w:rPr>
                <w:rFonts w:ascii="Times New Roman" w:hAnsi="Times New Roman"/>
                <w:color w:val="FF0000"/>
                <w:sz w:val="24"/>
                <w:szCs w:val="24"/>
              </w:rPr>
              <w:t xml:space="preserve"> </w:t>
            </w:r>
          </w:p>
        </w:tc>
      </w:tr>
      <w:tr w:rsidR="00AA4378" w:rsidRPr="004B63F1" w:rsidTr="0058130A">
        <w:tc>
          <w:tcPr>
            <w:tcW w:w="2547"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bCs/>
                <w:color w:val="000000"/>
                <w:sz w:val="24"/>
                <w:szCs w:val="24"/>
              </w:rPr>
              <w:t>Фізична культура</w:t>
            </w:r>
          </w:p>
        </w:tc>
        <w:tc>
          <w:tcPr>
            <w:tcW w:w="3969" w:type="dxa"/>
            <w:tcBorders>
              <w:top w:val="single" w:sz="4" w:space="0" w:color="auto"/>
              <w:left w:val="single" w:sz="4" w:space="0" w:color="auto"/>
              <w:bottom w:val="single" w:sz="4" w:space="0" w:color="auto"/>
              <w:right w:val="single" w:sz="4" w:space="0" w:color="auto"/>
            </w:tcBorders>
            <w:hideMark/>
          </w:tcPr>
          <w:p w:rsidR="0018264C" w:rsidRPr="004B63F1" w:rsidRDefault="0018264C" w:rsidP="0018264C">
            <w:pPr>
              <w:autoSpaceDE w:val="0"/>
              <w:autoSpaceDN w:val="0"/>
              <w:adjustRightInd w:val="0"/>
              <w:rPr>
                <w:rFonts w:ascii="Times New Roman" w:hAnsi="Times New Roman"/>
                <w:bCs/>
                <w:sz w:val="24"/>
                <w:szCs w:val="24"/>
              </w:rPr>
            </w:pPr>
            <w:r w:rsidRPr="004B63F1">
              <w:rPr>
                <w:rFonts w:ascii="Times New Roman" w:hAnsi="Times New Roman"/>
                <w:bCs/>
                <w:sz w:val="24"/>
                <w:szCs w:val="24"/>
              </w:rPr>
              <w:t>Фізична культура</w:t>
            </w:r>
          </w:p>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sz w:val="24"/>
                <w:szCs w:val="24"/>
              </w:rPr>
              <w:t>Модельна навчальна програма «Фізична культура. 5-6 класи» для закладів загальної середньої освіти</w:t>
            </w:r>
          </w:p>
        </w:tc>
        <w:tc>
          <w:tcPr>
            <w:tcW w:w="3402" w:type="dxa"/>
            <w:tcBorders>
              <w:top w:val="single" w:sz="4" w:space="0" w:color="auto"/>
              <w:left w:val="single" w:sz="4" w:space="0" w:color="auto"/>
              <w:bottom w:val="single" w:sz="4" w:space="0" w:color="auto"/>
              <w:right w:val="single" w:sz="4" w:space="0" w:color="auto"/>
            </w:tcBorders>
            <w:hideMark/>
          </w:tcPr>
          <w:p w:rsidR="00AA4378" w:rsidRPr="004B63F1" w:rsidRDefault="00AA4378" w:rsidP="00AA4378">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Педан О.С., Коломоєць Г. А. , Боляк А. А.,Ребрина А. А., Деревянко В. В., Стеценко В. Г., Остапенко</w:t>
            </w:r>
            <w:r w:rsidR="0058130A" w:rsidRPr="004B63F1">
              <w:rPr>
                <w:rFonts w:ascii="Times New Roman" w:hAnsi="Times New Roman"/>
                <w:color w:val="000000"/>
                <w:sz w:val="24"/>
                <w:szCs w:val="24"/>
              </w:rPr>
              <w:t xml:space="preserve"> </w:t>
            </w:r>
            <w:r w:rsidRPr="004B63F1">
              <w:rPr>
                <w:rFonts w:ascii="Times New Roman" w:hAnsi="Times New Roman"/>
                <w:color w:val="000000"/>
                <w:sz w:val="24"/>
                <w:szCs w:val="24"/>
              </w:rPr>
              <w:t>О. І., Лакіза О. М., Косик В. М. та інші</w:t>
            </w:r>
          </w:p>
        </w:tc>
      </w:tr>
    </w:tbl>
    <w:p w:rsidR="008D127D" w:rsidRDefault="008D127D" w:rsidP="00880C49">
      <w:pPr>
        <w:autoSpaceDE w:val="0"/>
        <w:autoSpaceDN w:val="0"/>
        <w:adjustRightInd w:val="0"/>
        <w:spacing w:after="0" w:line="240" w:lineRule="auto"/>
        <w:rPr>
          <w:rFonts w:ascii="Times New Roman" w:hAnsi="Times New Roman" w:cs="Times New Roman"/>
          <w:b/>
          <w:bCs/>
          <w:sz w:val="28"/>
          <w:szCs w:val="28"/>
        </w:rPr>
      </w:pPr>
    </w:p>
    <w:p w:rsidR="00DD281F" w:rsidRDefault="00DD281F" w:rsidP="00880C49">
      <w:pPr>
        <w:autoSpaceDE w:val="0"/>
        <w:autoSpaceDN w:val="0"/>
        <w:adjustRightInd w:val="0"/>
        <w:spacing w:after="0" w:line="240" w:lineRule="auto"/>
        <w:rPr>
          <w:rFonts w:ascii="Times New Roman" w:hAnsi="Times New Roman" w:cs="Times New Roman"/>
          <w:b/>
          <w:bCs/>
          <w:sz w:val="28"/>
          <w:szCs w:val="28"/>
        </w:rPr>
      </w:pPr>
    </w:p>
    <w:p w:rsidR="0062702A" w:rsidRDefault="0062702A" w:rsidP="0062702A">
      <w:pPr>
        <w:autoSpaceDE w:val="0"/>
        <w:autoSpaceDN w:val="0"/>
        <w:adjustRightInd w:val="0"/>
        <w:spacing w:after="0" w:line="240" w:lineRule="auto"/>
        <w:rPr>
          <w:rFonts w:ascii="Times New Roman" w:hAnsi="Times New Roman"/>
          <w:b/>
          <w:bCs/>
          <w:sz w:val="28"/>
          <w:szCs w:val="28"/>
        </w:rPr>
      </w:pPr>
    </w:p>
    <w:p w:rsidR="0062702A" w:rsidRDefault="0062702A" w:rsidP="0062702A">
      <w:pPr>
        <w:autoSpaceDE w:val="0"/>
        <w:autoSpaceDN w:val="0"/>
        <w:adjustRightInd w:val="0"/>
        <w:spacing w:after="0" w:line="240" w:lineRule="auto"/>
        <w:rPr>
          <w:rFonts w:ascii="Times New Roman" w:hAnsi="Times New Roman"/>
          <w:b/>
          <w:bCs/>
          <w:sz w:val="28"/>
          <w:szCs w:val="28"/>
        </w:rPr>
      </w:pPr>
    </w:p>
    <w:p w:rsidR="00880C49" w:rsidRPr="00577321" w:rsidRDefault="0062702A" w:rsidP="0062702A">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6</w:t>
      </w:r>
      <w:r w:rsidR="00577321">
        <w:rPr>
          <w:rFonts w:ascii="Times New Roman" w:hAnsi="Times New Roman"/>
          <w:b/>
          <w:bCs/>
          <w:sz w:val="28"/>
          <w:szCs w:val="28"/>
        </w:rPr>
        <w:t>.</w:t>
      </w:r>
      <w:r w:rsidR="00880C49" w:rsidRPr="00577321">
        <w:rPr>
          <w:rFonts w:ascii="Times New Roman" w:hAnsi="Times New Roman"/>
          <w:b/>
          <w:bCs/>
          <w:sz w:val="28"/>
          <w:szCs w:val="28"/>
        </w:rPr>
        <w:t xml:space="preserve">Перелік підручників для учнів 5 класу НУШ </w:t>
      </w:r>
      <w:r w:rsidR="00880C49" w:rsidRPr="00577321">
        <w:rPr>
          <w:rFonts w:ascii="Times New Roman" w:hAnsi="Times New Roman"/>
          <w:b/>
          <w:color w:val="000000"/>
          <w:sz w:val="28"/>
          <w:szCs w:val="28"/>
        </w:rPr>
        <w:t>ЗЗСО №</w:t>
      </w:r>
      <w:r>
        <w:rPr>
          <w:rFonts w:ascii="Times New Roman" w:hAnsi="Times New Roman"/>
          <w:b/>
          <w:color w:val="000000"/>
          <w:sz w:val="28"/>
          <w:szCs w:val="28"/>
        </w:rPr>
        <w:t xml:space="preserve"> </w:t>
      </w:r>
      <w:r w:rsidR="00880C49" w:rsidRPr="00577321">
        <w:rPr>
          <w:rFonts w:ascii="Times New Roman" w:hAnsi="Times New Roman"/>
          <w:b/>
          <w:color w:val="000000"/>
          <w:sz w:val="28"/>
          <w:szCs w:val="28"/>
        </w:rPr>
        <w:t xml:space="preserve">37  на </w:t>
      </w:r>
      <w:r w:rsidR="00880C49" w:rsidRPr="00577321">
        <w:rPr>
          <w:rFonts w:ascii="Times New Roman" w:hAnsi="Times New Roman"/>
          <w:b/>
          <w:bCs/>
          <w:sz w:val="28"/>
          <w:szCs w:val="28"/>
        </w:rPr>
        <w:t xml:space="preserve"> 2022/2023 н.р.</w:t>
      </w:r>
    </w:p>
    <w:p w:rsidR="00880C49" w:rsidRDefault="00880C49" w:rsidP="00880C49">
      <w:pPr>
        <w:autoSpaceDE w:val="0"/>
        <w:autoSpaceDN w:val="0"/>
        <w:adjustRightInd w:val="0"/>
        <w:spacing w:after="0" w:line="240" w:lineRule="auto"/>
        <w:rPr>
          <w:rFonts w:ascii="Times New Roman" w:hAnsi="Times New Roman" w:cs="Times New Roman"/>
          <w:b/>
          <w:bCs/>
          <w:sz w:val="28"/>
          <w:szCs w:val="28"/>
        </w:rPr>
      </w:pPr>
    </w:p>
    <w:tbl>
      <w:tblPr>
        <w:tblStyle w:val="af8"/>
        <w:tblW w:w="9776" w:type="dxa"/>
        <w:tblLook w:val="04A0" w:firstRow="1" w:lastRow="0" w:firstColumn="1" w:lastColumn="0" w:noHBand="0" w:noVBand="1"/>
      </w:tblPr>
      <w:tblGrid>
        <w:gridCol w:w="694"/>
        <w:gridCol w:w="6389"/>
        <w:gridCol w:w="2693"/>
      </w:tblGrid>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p>
        </w:tc>
        <w:tc>
          <w:tcPr>
            <w:tcW w:w="6389"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Підручники для учнів 5 класу НУШ</w:t>
            </w:r>
          </w:p>
        </w:tc>
        <w:tc>
          <w:tcPr>
            <w:tcW w:w="2693"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sz w:val="24"/>
                <w:szCs w:val="24"/>
              </w:rPr>
              <w:t>Автор(и)</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sz w:val="24"/>
                <w:szCs w:val="24"/>
              </w:rPr>
            </w:pPr>
            <w:r w:rsidRPr="004B63F1">
              <w:rPr>
                <w:rFonts w:ascii="Times New Roman" w:hAnsi="Times New Roman"/>
                <w:sz w:val="24"/>
                <w:szCs w:val="24"/>
              </w:rPr>
              <w:t>1</w:t>
            </w:r>
          </w:p>
        </w:tc>
        <w:tc>
          <w:tcPr>
            <w:tcW w:w="6389" w:type="dxa"/>
          </w:tcPr>
          <w:p w:rsidR="00880C49" w:rsidRPr="004B63F1" w:rsidRDefault="00880C49" w:rsidP="00E52F33">
            <w:pPr>
              <w:autoSpaceDE w:val="0"/>
              <w:autoSpaceDN w:val="0"/>
              <w:adjustRightInd w:val="0"/>
              <w:rPr>
                <w:rFonts w:ascii="Times New Roman" w:hAnsi="Times New Roman"/>
                <w:sz w:val="24"/>
                <w:szCs w:val="24"/>
              </w:rPr>
            </w:pPr>
            <w:r w:rsidRPr="004B63F1">
              <w:rPr>
                <w:rFonts w:ascii="Times New Roman" w:hAnsi="Times New Roman"/>
                <w:sz w:val="24"/>
                <w:szCs w:val="24"/>
              </w:rPr>
              <w:t xml:space="preserve"> </w:t>
            </w:r>
            <w:r w:rsidRPr="004B63F1">
              <w:rPr>
                <w:rFonts w:ascii="Times New Roman" w:hAnsi="Times New Roman"/>
                <w:b/>
                <w:bCs/>
                <w:sz w:val="24"/>
                <w:szCs w:val="24"/>
              </w:rPr>
              <w:t xml:space="preserve">Англійська мова (5-й рік навчання)» </w:t>
            </w:r>
            <w:r w:rsidRPr="004B63F1">
              <w:rPr>
                <w:rFonts w:ascii="Times New Roman" w:hAnsi="Times New Roman"/>
                <w:sz w:val="24"/>
                <w:szCs w:val="24"/>
              </w:rPr>
              <w:t>підручник для 5 класу закладів загальної середньої освіти (з аудіосупроводом)</w:t>
            </w:r>
          </w:p>
        </w:tc>
        <w:tc>
          <w:tcPr>
            <w:tcW w:w="2693"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sz w:val="24"/>
                <w:szCs w:val="24"/>
              </w:rPr>
              <w:t>Джоанна Коста, Мелані Вільямс</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2</w:t>
            </w:r>
          </w:p>
        </w:tc>
        <w:tc>
          <w:tcPr>
            <w:tcW w:w="6389" w:type="dxa"/>
          </w:tcPr>
          <w:p w:rsidR="00880C49" w:rsidRPr="004B63F1" w:rsidRDefault="00880C49" w:rsidP="00E52F33">
            <w:pPr>
              <w:autoSpaceDE w:val="0"/>
              <w:autoSpaceDN w:val="0"/>
              <w:adjustRightInd w:val="0"/>
              <w:rPr>
                <w:rFonts w:ascii="Times New Roman" w:hAnsi="Times New Roman"/>
                <w:sz w:val="24"/>
                <w:szCs w:val="24"/>
              </w:rPr>
            </w:pPr>
            <w:r w:rsidRPr="004B63F1">
              <w:rPr>
                <w:rFonts w:ascii="Times New Roman" w:hAnsi="Times New Roman"/>
                <w:b/>
                <w:bCs/>
                <w:sz w:val="24"/>
                <w:szCs w:val="24"/>
              </w:rPr>
              <w:t>«Здоров’я, безпека та добробут»</w:t>
            </w:r>
            <w:r w:rsidRPr="004B63F1">
              <w:rPr>
                <w:rFonts w:ascii="Times New Roman,Bold" w:hAnsi="Times New Roman,Bold" w:cs="Times New Roman,Bold"/>
                <w:b/>
                <w:bCs/>
                <w:sz w:val="24"/>
                <w:szCs w:val="24"/>
              </w:rPr>
              <w:t xml:space="preserve"> </w:t>
            </w:r>
            <w:r w:rsidRPr="004B63F1">
              <w:rPr>
                <w:rFonts w:ascii="Times New Roman" w:hAnsi="Times New Roman"/>
                <w:sz w:val="24"/>
                <w:szCs w:val="24"/>
              </w:rPr>
              <w:t>підручник інтегрованого курсу для 5класу закладів загальної середньої освіти</w:t>
            </w:r>
          </w:p>
        </w:tc>
        <w:tc>
          <w:tcPr>
            <w:tcW w:w="2693" w:type="dxa"/>
          </w:tcPr>
          <w:p w:rsidR="00880C49" w:rsidRPr="004B63F1" w:rsidRDefault="004E2CC0" w:rsidP="00E52F33">
            <w:pPr>
              <w:autoSpaceDE w:val="0"/>
              <w:autoSpaceDN w:val="0"/>
              <w:adjustRightInd w:val="0"/>
              <w:rPr>
                <w:rFonts w:ascii="Times New Roman" w:hAnsi="Times New Roman"/>
                <w:sz w:val="24"/>
                <w:szCs w:val="24"/>
              </w:rPr>
            </w:pPr>
            <w:r w:rsidRPr="004B63F1">
              <w:rPr>
                <w:rFonts w:ascii="Times New Roman" w:hAnsi="Times New Roman"/>
                <w:sz w:val="24"/>
                <w:szCs w:val="24"/>
              </w:rPr>
              <w:t>Гущина  Н.І., Василашко І.П., за ред. Бойченко Т.Є.</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3</w:t>
            </w:r>
          </w:p>
        </w:tc>
        <w:tc>
          <w:tcPr>
            <w:tcW w:w="6389"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 xml:space="preserve">«Математика» </w:t>
            </w:r>
            <w:r w:rsidRPr="004B63F1">
              <w:rPr>
                <w:rFonts w:ascii="Times New Roman" w:hAnsi="Times New Roman"/>
                <w:b/>
                <w:sz w:val="24"/>
                <w:szCs w:val="24"/>
              </w:rPr>
              <w:t>підручник для 5 класу закладів загальної середньої освіти</w:t>
            </w:r>
          </w:p>
        </w:tc>
        <w:tc>
          <w:tcPr>
            <w:tcW w:w="2693" w:type="dxa"/>
          </w:tcPr>
          <w:p w:rsidR="00880C49" w:rsidRPr="004B63F1" w:rsidRDefault="00880C49" w:rsidP="00E52F33">
            <w:pPr>
              <w:autoSpaceDE w:val="0"/>
              <w:autoSpaceDN w:val="0"/>
              <w:adjustRightInd w:val="0"/>
              <w:rPr>
                <w:rFonts w:ascii="Times New Roman" w:hAnsi="Times New Roman"/>
                <w:bCs/>
                <w:sz w:val="24"/>
                <w:szCs w:val="24"/>
              </w:rPr>
            </w:pPr>
            <w:r w:rsidRPr="004B63F1">
              <w:rPr>
                <w:rFonts w:ascii="Times New Roman" w:hAnsi="Times New Roman"/>
                <w:bCs/>
                <w:sz w:val="24"/>
                <w:szCs w:val="24"/>
              </w:rPr>
              <w:t>Мерзляк</w:t>
            </w:r>
            <w:r w:rsidR="004E2CC0" w:rsidRPr="004B63F1">
              <w:rPr>
                <w:rFonts w:ascii="Times New Roman" w:hAnsi="Times New Roman"/>
                <w:bCs/>
                <w:sz w:val="24"/>
                <w:szCs w:val="24"/>
              </w:rPr>
              <w:t>А.Г., Полонський В.Б., Якір М.С.</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4</w:t>
            </w:r>
          </w:p>
        </w:tc>
        <w:tc>
          <w:tcPr>
            <w:tcW w:w="6389"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b/>
                <w:bCs/>
                <w:color w:val="000000"/>
                <w:sz w:val="24"/>
                <w:szCs w:val="24"/>
              </w:rPr>
              <w:t xml:space="preserve">«Зарубіжна література» </w:t>
            </w:r>
            <w:r w:rsidRPr="004B63F1">
              <w:rPr>
                <w:rFonts w:ascii="Times New Roman" w:hAnsi="Times New Roman"/>
                <w:color w:val="000000"/>
                <w:sz w:val="24"/>
                <w:szCs w:val="24"/>
              </w:rPr>
              <w:t>підручник для 5 класу закладів загальної середньої</w:t>
            </w:r>
          </w:p>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освіти</w:t>
            </w:r>
          </w:p>
        </w:tc>
        <w:tc>
          <w:tcPr>
            <w:tcW w:w="2693" w:type="dxa"/>
          </w:tcPr>
          <w:p w:rsidR="00880C49" w:rsidRPr="004B63F1" w:rsidRDefault="004E2CC0" w:rsidP="00E52F33">
            <w:pPr>
              <w:autoSpaceDE w:val="0"/>
              <w:autoSpaceDN w:val="0"/>
              <w:adjustRightInd w:val="0"/>
              <w:rPr>
                <w:rFonts w:ascii="Times New Roman" w:hAnsi="Times New Roman"/>
                <w:b/>
                <w:bCs/>
                <w:sz w:val="24"/>
                <w:szCs w:val="24"/>
              </w:rPr>
            </w:pPr>
            <w:r w:rsidRPr="004B63F1">
              <w:rPr>
                <w:rFonts w:ascii="Times New Roman" w:hAnsi="Times New Roman"/>
                <w:color w:val="000000"/>
                <w:sz w:val="24"/>
                <w:szCs w:val="24"/>
              </w:rPr>
              <w:t>Мідяновська Н.Р.</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5</w:t>
            </w:r>
          </w:p>
        </w:tc>
        <w:tc>
          <w:tcPr>
            <w:tcW w:w="6389"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b/>
                <w:bCs/>
                <w:color w:val="000000"/>
                <w:sz w:val="24"/>
                <w:szCs w:val="24"/>
              </w:rPr>
              <w:t xml:space="preserve">«Інформатика» </w:t>
            </w:r>
            <w:r w:rsidRPr="004B63F1">
              <w:rPr>
                <w:rFonts w:ascii="Times New Roman" w:hAnsi="Times New Roman"/>
                <w:color w:val="000000"/>
                <w:sz w:val="24"/>
                <w:szCs w:val="24"/>
              </w:rPr>
              <w:t>підручник для 5 класу закладів загальної середньої освіти</w:t>
            </w:r>
          </w:p>
          <w:p w:rsidR="00880C49" w:rsidRPr="004B63F1" w:rsidRDefault="00880C49" w:rsidP="00E52F33">
            <w:pPr>
              <w:autoSpaceDE w:val="0"/>
              <w:autoSpaceDN w:val="0"/>
              <w:adjustRightInd w:val="0"/>
              <w:rPr>
                <w:rFonts w:ascii="Times New Roman" w:hAnsi="Times New Roman"/>
                <w:b/>
                <w:bCs/>
                <w:sz w:val="24"/>
                <w:szCs w:val="24"/>
              </w:rPr>
            </w:pPr>
          </w:p>
        </w:tc>
        <w:tc>
          <w:tcPr>
            <w:tcW w:w="2693" w:type="dxa"/>
          </w:tcPr>
          <w:p w:rsidR="004E2CC0" w:rsidRPr="004B63F1" w:rsidRDefault="004E2CC0"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Морзе Н.В.,</w:t>
            </w:r>
          </w:p>
          <w:p w:rsidR="00880C49" w:rsidRPr="004B63F1" w:rsidRDefault="004E2CC0"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Барна О.В.</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6</w:t>
            </w:r>
          </w:p>
        </w:tc>
        <w:tc>
          <w:tcPr>
            <w:tcW w:w="6389"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b/>
                <w:bCs/>
                <w:color w:val="000000"/>
                <w:sz w:val="24"/>
                <w:szCs w:val="24"/>
              </w:rPr>
              <w:t xml:space="preserve">«Пізнаємо природу» </w:t>
            </w:r>
            <w:r w:rsidRPr="004B63F1">
              <w:rPr>
                <w:rFonts w:ascii="Times New Roman" w:hAnsi="Times New Roman"/>
                <w:color w:val="000000"/>
                <w:sz w:val="24"/>
                <w:szCs w:val="24"/>
              </w:rPr>
              <w:t>підручник інтегрованого курсу для 5 класу закладів загальної середньої освіти</w:t>
            </w:r>
          </w:p>
        </w:tc>
        <w:tc>
          <w:tcPr>
            <w:tcW w:w="2693"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color w:val="000000"/>
                <w:sz w:val="24"/>
                <w:szCs w:val="24"/>
              </w:rPr>
              <w:t>Біда Д. Д., Гільберг Т. Г., Колісник Я. І</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7</w:t>
            </w:r>
          </w:p>
        </w:tc>
        <w:tc>
          <w:tcPr>
            <w:tcW w:w="6389"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 </w:t>
            </w:r>
            <w:r w:rsidRPr="004B63F1">
              <w:rPr>
                <w:rFonts w:ascii="Times New Roman" w:hAnsi="Times New Roman"/>
                <w:b/>
                <w:bCs/>
                <w:color w:val="000000"/>
                <w:sz w:val="24"/>
                <w:szCs w:val="24"/>
              </w:rPr>
              <w:t xml:space="preserve">«Українська література» </w:t>
            </w:r>
            <w:r w:rsidRPr="004B63F1">
              <w:rPr>
                <w:rFonts w:ascii="Times New Roman" w:hAnsi="Times New Roman"/>
                <w:color w:val="000000"/>
                <w:sz w:val="24"/>
                <w:szCs w:val="24"/>
              </w:rPr>
              <w:t>підручник для 5 класу закладів загальної середньої</w:t>
            </w:r>
          </w:p>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освіти</w:t>
            </w:r>
          </w:p>
        </w:tc>
        <w:tc>
          <w:tcPr>
            <w:tcW w:w="2693"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Авраменко О. М</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8</w:t>
            </w:r>
          </w:p>
        </w:tc>
        <w:tc>
          <w:tcPr>
            <w:tcW w:w="6389"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b/>
                <w:bCs/>
                <w:color w:val="000000"/>
                <w:sz w:val="24"/>
                <w:szCs w:val="24"/>
              </w:rPr>
              <w:t xml:space="preserve">«Українська мова» </w:t>
            </w:r>
            <w:r w:rsidRPr="004B63F1">
              <w:rPr>
                <w:rFonts w:ascii="Times New Roman" w:hAnsi="Times New Roman"/>
                <w:color w:val="000000"/>
                <w:sz w:val="24"/>
                <w:szCs w:val="24"/>
              </w:rPr>
              <w:t xml:space="preserve">підручник для 5 класу закладів </w:t>
            </w:r>
            <w:r w:rsidRPr="004B63F1">
              <w:rPr>
                <w:rFonts w:ascii="Times New Roman" w:hAnsi="Times New Roman"/>
                <w:color w:val="000000"/>
                <w:sz w:val="24"/>
                <w:szCs w:val="24"/>
              </w:rPr>
              <w:lastRenderedPageBreak/>
              <w:t>загальної середньої</w:t>
            </w:r>
          </w:p>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освіти</w:t>
            </w:r>
          </w:p>
        </w:tc>
        <w:tc>
          <w:tcPr>
            <w:tcW w:w="2693" w:type="dxa"/>
          </w:tcPr>
          <w:p w:rsidR="00880C49" w:rsidRPr="004B63F1" w:rsidRDefault="004E2CC0"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lastRenderedPageBreak/>
              <w:t>Авраменко О.М.</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lastRenderedPageBreak/>
              <w:t>9</w:t>
            </w:r>
          </w:p>
        </w:tc>
        <w:tc>
          <w:tcPr>
            <w:tcW w:w="6389" w:type="dxa"/>
          </w:tcPr>
          <w:p w:rsidR="00880C49" w:rsidRPr="004B63F1" w:rsidRDefault="00880C49" w:rsidP="00E52F33">
            <w:pPr>
              <w:autoSpaceDE w:val="0"/>
              <w:autoSpaceDN w:val="0"/>
              <w:adjustRightInd w:val="0"/>
              <w:rPr>
                <w:rFonts w:ascii="Times New Roman" w:hAnsi="Times New Roman"/>
                <w:b/>
                <w:bCs/>
                <w:color w:val="000000"/>
                <w:sz w:val="24"/>
                <w:szCs w:val="24"/>
              </w:rPr>
            </w:pPr>
            <w:r w:rsidRPr="004B63F1">
              <w:rPr>
                <w:rFonts w:ascii="Times New Roman" w:hAnsi="Times New Roman"/>
                <w:b/>
                <w:bCs/>
                <w:color w:val="000000"/>
                <w:sz w:val="24"/>
                <w:szCs w:val="24"/>
              </w:rPr>
              <w:t xml:space="preserve">«Мистецтво» </w:t>
            </w:r>
            <w:r w:rsidRPr="004B63F1">
              <w:rPr>
                <w:rFonts w:ascii="Times New Roman" w:hAnsi="Times New Roman"/>
                <w:color w:val="000000"/>
                <w:sz w:val="24"/>
                <w:szCs w:val="24"/>
              </w:rPr>
              <w:t>підручник для 5 класу закладів загальної середньої освіти</w:t>
            </w:r>
          </w:p>
        </w:tc>
        <w:tc>
          <w:tcPr>
            <w:tcW w:w="2693" w:type="dxa"/>
          </w:tcPr>
          <w:p w:rsidR="00880C49" w:rsidRPr="004B63F1" w:rsidRDefault="00880C49"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Масол Л. М.</w:t>
            </w:r>
          </w:p>
        </w:tc>
      </w:tr>
      <w:tr w:rsidR="00880C49" w:rsidRPr="004B63F1" w:rsidTr="00880C49">
        <w:tc>
          <w:tcPr>
            <w:tcW w:w="694" w:type="dxa"/>
          </w:tcPr>
          <w:p w:rsidR="00880C49" w:rsidRPr="004B63F1" w:rsidRDefault="00880C49"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10</w:t>
            </w:r>
          </w:p>
        </w:tc>
        <w:tc>
          <w:tcPr>
            <w:tcW w:w="6389" w:type="dxa"/>
          </w:tcPr>
          <w:p w:rsidR="00880C49" w:rsidRPr="004B63F1" w:rsidRDefault="00880C49" w:rsidP="00E52F33">
            <w:pPr>
              <w:autoSpaceDE w:val="0"/>
              <w:autoSpaceDN w:val="0"/>
              <w:adjustRightInd w:val="0"/>
              <w:rPr>
                <w:rFonts w:ascii="Times New Roman" w:hAnsi="Times New Roman"/>
                <w:b/>
                <w:bCs/>
                <w:color w:val="000000"/>
                <w:sz w:val="24"/>
                <w:szCs w:val="24"/>
              </w:rPr>
            </w:pPr>
            <w:r w:rsidRPr="004B63F1">
              <w:rPr>
                <w:rFonts w:ascii="Times New Roman" w:hAnsi="Times New Roman"/>
                <w:b/>
                <w:bCs/>
                <w:color w:val="000000"/>
                <w:sz w:val="24"/>
                <w:szCs w:val="24"/>
              </w:rPr>
              <w:t xml:space="preserve">«Етика» </w:t>
            </w:r>
            <w:r w:rsidRPr="004B63F1">
              <w:rPr>
                <w:rFonts w:ascii="Times New Roman" w:hAnsi="Times New Roman"/>
                <w:color w:val="000000"/>
                <w:sz w:val="24"/>
                <w:szCs w:val="24"/>
              </w:rPr>
              <w:t>підручник для 5 класу закладів загальної середньої освіти</w:t>
            </w:r>
          </w:p>
        </w:tc>
        <w:tc>
          <w:tcPr>
            <w:tcW w:w="2693" w:type="dxa"/>
          </w:tcPr>
          <w:p w:rsidR="00880C49" w:rsidRPr="004B63F1" w:rsidRDefault="004E2CC0"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 xml:space="preserve">Іртищева О.А., Кравчук В.М., </w:t>
            </w:r>
            <w:r w:rsidR="00A27B92" w:rsidRPr="004B63F1">
              <w:rPr>
                <w:rFonts w:ascii="Times New Roman" w:hAnsi="Times New Roman"/>
                <w:color w:val="000000"/>
                <w:sz w:val="24"/>
                <w:szCs w:val="24"/>
              </w:rPr>
              <w:t>Паршин І.Л., Васильків І.Д.</w:t>
            </w:r>
          </w:p>
        </w:tc>
      </w:tr>
      <w:tr w:rsidR="00A27B92" w:rsidRPr="004B63F1" w:rsidTr="00880C49">
        <w:tc>
          <w:tcPr>
            <w:tcW w:w="694" w:type="dxa"/>
          </w:tcPr>
          <w:p w:rsidR="00A27B92" w:rsidRPr="004B63F1" w:rsidRDefault="00A27B92"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11</w:t>
            </w:r>
          </w:p>
        </w:tc>
        <w:tc>
          <w:tcPr>
            <w:tcW w:w="6389" w:type="dxa"/>
          </w:tcPr>
          <w:p w:rsidR="00A27B92" w:rsidRPr="004B63F1" w:rsidRDefault="00A27B92" w:rsidP="00E52F33">
            <w:pPr>
              <w:autoSpaceDE w:val="0"/>
              <w:autoSpaceDN w:val="0"/>
              <w:adjustRightInd w:val="0"/>
              <w:rPr>
                <w:rFonts w:ascii="Times New Roman" w:hAnsi="Times New Roman"/>
                <w:b/>
                <w:bCs/>
                <w:color w:val="000000"/>
                <w:sz w:val="24"/>
                <w:szCs w:val="24"/>
              </w:rPr>
            </w:pPr>
            <w:r w:rsidRPr="004B63F1">
              <w:rPr>
                <w:rFonts w:ascii="Times New Roman" w:hAnsi="Times New Roman"/>
                <w:b/>
                <w:bCs/>
                <w:color w:val="000000"/>
                <w:sz w:val="24"/>
                <w:szCs w:val="24"/>
              </w:rPr>
              <w:t xml:space="preserve">«Вступ до історії України та громадянської освіти» </w:t>
            </w:r>
            <w:r w:rsidRPr="004B63F1">
              <w:rPr>
                <w:rFonts w:ascii="Times New Roman" w:hAnsi="Times New Roman"/>
                <w:color w:val="000000"/>
                <w:sz w:val="24"/>
                <w:szCs w:val="24"/>
              </w:rPr>
              <w:t>підручник для 5 класу закладів загальної середньої освіти</w:t>
            </w:r>
          </w:p>
        </w:tc>
        <w:tc>
          <w:tcPr>
            <w:tcW w:w="2693" w:type="dxa"/>
          </w:tcPr>
          <w:p w:rsidR="00A27B92" w:rsidRPr="004B63F1" w:rsidRDefault="00A27B92"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Щупак І.Я., Бурлака О.В., Піскарьова І.О., Посунько А.С.</w:t>
            </w:r>
          </w:p>
        </w:tc>
      </w:tr>
      <w:tr w:rsidR="005723FA" w:rsidRPr="004B63F1" w:rsidTr="00880C49">
        <w:tc>
          <w:tcPr>
            <w:tcW w:w="694" w:type="dxa"/>
          </w:tcPr>
          <w:p w:rsidR="005723FA" w:rsidRPr="004B63F1" w:rsidRDefault="005723FA" w:rsidP="00E52F33">
            <w:pPr>
              <w:autoSpaceDE w:val="0"/>
              <w:autoSpaceDN w:val="0"/>
              <w:adjustRightInd w:val="0"/>
              <w:rPr>
                <w:rFonts w:ascii="Times New Roman" w:hAnsi="Times New Roman"/>
                <w:b/>
                <w:bCs/>
                <w:sz w:val="24"/>
                <w:szCs w:val="24"/>
              </w:rPr>
            </w:pPr>
            <w:r w:rsidRPr="004B63F1">
              <w:rPr>
                <w:rFonts w:ascii="Times New Roman" w:hAnsi="Times New Roman"/>
                <w:b/>
                <w:bCs/>
                <w:sz w:val="24"/>
                <w:szCs w:val="24"/>
              </w:rPr>
              <w:t>12</w:t>
            </w:r>
          </w:p>
        </w:tc>
        <w:tc>
          <w:tcPr>
            <w:tcW w:w="6389" w:type="dxa"/>
          </w:tcPr>
          <w:p w:rsidR="005723FA" w:rsidRPr="004B63F1" w:rsidRDefault="005723FA" w:rsidP="00E52F33">
            <w:pPr>
              <w:autoSpaceDE w:val="0"/>
              <w:autoSpaceDN w:val="0"/>
              <w:adjustRightInd w:val="0"/>
              <w:rPr>
                <w:rFonts w:ascii="Times New Roman" w:hAnsi="Times New Roman"/>
                <w:b/>
                <w:bCs/>
                <w:color w:val="000000"/>
                <w:sz w:val="24"/>
                <w:szCs w:val="24"/>
              </w:rPr>
            </w:pPr>
            <w:r w:rsidRPr="004B63F1">
              <w:rPr>
                <w:rFonts w:ascii="Times New Roman" w:hAnsi="Times New Roman"/>
                <w:b/>
                <w:bCs/>
                <w:color w:val="000000"/>
                <w:sz w:val="24"/>
                <w:szCs w:val="24"/>
              </w:rPr>
              <w:t>«Технології»</w:t>
            </w:r>
            <w:r w:rsidRPr="004B63F1">
              <w:rPr>
                <w:rFonts w:ascii="Times New Roman" w:hAnsi="Times New Roman"/>
                <w:color w:val="000000"/>
                <w:sz w:val="24"/>
                <w:szCs w:val="24"/>
              </w:rPr>
              <w:t xml:space="preserve"> підручник для 5 класу закладів загальної середньої освіти</w:t>
            </w:r>
          </w:p>
        </w:tc>
        <w:tc>
          <w:tcPr>
            <w:tcW w:w="2693" w:type="dxa"/>
          </w:tcPr>
          <w:p w:rsidR="005723FA" w:rsidRPr="004B63F1" w:rsidRDefault="005723FA" w:rsidP="00E52F33">
            <w:pPr>
              <w:autoSpaceDE w:val="0"/>
              <w:autoSpaceDN w:val="0"/>
              <w:adjustRightInd w:val="0"/>
              <w:rPr>
                <w:rFonts w:ascii="Times New Roman" w:hAnsi="Times New Roman"/>
                <w:color w:val="000000"/>
                <w:sz w:val="24"/>
                <w:szCs w:val="24"/>
              </w:rPr>
            </w:pPr>
            <w:r w:rsidRPr="004B63F1">
              <w:rPr>
                <w:rFonts w:ascii="Times New Roman" w:hAnsi="Times New Roman"/>
                <w:color w:val="000000"/>
                <w:sz w:val="24"/>
                <w:szCs w:val="24"/>
              </w:rPr>
              <w:t>Авторський колектив</w:t>
            </w:r>
          </w:p>
        </w:tc>
      </w:tr>
    </w:tbl>
    <w:p w:rsidR="0058130A" w:rsidRDefault="0058130A" w:rsidP="00B212D2">
      <w:pPr>
        <w:autoSpaceDE w:val="0"/>
        <w:autoSpaceDN w:val="0"/>
        <w:adjustRightInd w:val="0"/>
        <w:spacing w:after="0" w:line="240" w:lineRule="auto"/>
        <w:jc w:val="both"/>
        <w:rPr>
          <w:rFonts w:ascii="Times New Roman" w:hAnsi="Times New Roman" w:cs="Times New Roman"/>
          <w:b/>
          <w:bCs/>
          <w:color w:val="000000"/>
          <w:sz w:val="28"/>
          <w:szCs w:val="28"/>
        </w:rPr>
      </w:pPr>
    </w:p>
    <w:p w:rsidR="00EF2CF6" w:rsidRPr="0062702A" w:rsidRDefault="0062702A" w:rsidP="0062702A">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7. </w:t>
      </w:r>
      <w:r w:rsidR="00EF2CF6" w:rsidRPr="0062702A">
        <w:rPr>
          <w:rFonts w:ascii="Times New Roman" w:hAnsi="Times New Roman"/>
          <w:b/>
          <w:bCs/>
          <w:color w:val="000000"/>
          <w:sz w:val="28"/>
          <w:szCs w:val="28"/>
        </w:rPr>
        <w:t xml:space="preserve">Опис форм організації освітнього процесу </w:t>
      </w:r>
    </w:p>
    <w:p w:rsidR="00EF2CF6" w:rsidRDefault="00EF2CF6" w:rsidP="00653C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Освітній процес у ЗЗСО№37, на період запровадження воєнного стану вУкраїні</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організовується в безпечному освітньому середовищі та здійснюється з</w:t>
      </w:r>
    </w:p>
    <w:p w:rsidR="00EF2CF6" w:rsidRDefault="00EF2CF6" w:rsidP="00653C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урахуванням вікових особливостей, фізичного, психічного та інтелектуального</w:t>
      </w:r>
    </w:p>
    <w:p w:rsidR="00653C10" w:rsidRPr="00653C10" w:rsidRDefault="00EF2CF6" w:rsidP="00653C10">
      <w:pPr>
        <w:shd w:val="clear" w:color="auto" w:fill="FFFFFF"/>
        <w:spacing w:after="200" w:line="240" w:lineRule="auto"/>
        <w:rPr>
          <w:rFonts w:ascii="Tahoma" w:eastAsia="Times New Roman" w:hAnsi="Tahoma" w:cs="Tahoma"/>
          <w:sz w:val="18"/>
          <w:szCs w:val="18"/>
          <w:lang w:eastAsia="uk-UA"/>
        </w:rPr>
      </w:pPr>
      <w:r>
        <w:rPr>
          <w:rFonts w:ascii="Times New Roman" w:hAnsi="Times New Roman" w:cs="Times New Roman"/>
          <w:color w:val="000000"/>
          <w:sz w:val="28"/>
          <w:szCs w:val="28"/>
        </w:rPr>
        <w:t>розвитку дітей, їхніх освітніх потреб.</w:t>
      </w:r>
      <w:r w:rsidR="00653C10" w:rsidRPr="00653C10">
        <w:rPr>
          <w:rFonts w:ascii="Times New Roman" w:eastAsia="Times New Roman" w:hAnsi="Times New Roman" w:cs="Times New Roman"/>
          <w:sz w:val="28"/>
          <w:szCs w:val="28"/>
          <w:shd w:val="clear" w:color="auto" w:fill="FFFFFF"/>
          <w:lang w:eastAsia="uk-UA"/>
        </w:rPr>
        <w:t xml:space="preserve"> Безпечне освітнє середовище забезпечує:</w:t>
      </w:r>
    </w:p>
    <w:p w:rsidR="00653C10" w:rsidRPr="00653C10" w:rsidRDefault="00653C10" w:rsidP="00653C10">
      <w:pPr>
        <w:numPr>
          <w:ilvl w:val="0"/>
          <w:numId w:val="15"/>
        </w:numPr>
        <w:shd w:val="clear" w:color="auto" w:fill="FFFFFF"/>
        <w:spacing w:after="0" w:line="240" w:lineRule="auto"/>
        <w:ind w:left="450"/>
        <w:jc w:val="both"/>
        <w:rPr>
          <w:rFonts w:ascii="Tahoma" w:eastAsia="Times New Roman" w:hAnsi="Tahoma" w:cs="Tahoma"/>
          <w:sz w:val="18"/>
          <w:szCs w:val="18"/>
          <w:lang w:eastAsia="uk-UA"/>
        </w:rPr>
      </w:pPr>
      <w:r w:rsidRPr="00653C10">
        <w:rPr>
          <w:rFonts w:ascii="Times New Roman" w:eastAsia="Times New Roman" w:hAnsi="Times New Roman" w:cs="Times New Roman"/>
          <w:sz w:val="28"/>
          <w:szCs w:val="28"/>
          <w:shd w:val="clear" w:color="auto" w:fill="FFFFFF"/>
          <w:lang w:eastAsia="uk-UA"/>
        </w:rPr>
        <w:t>наявність безпечних умов навчання та праці;</w:t>
      </w:r>
    </w:p>
    <w:p w:rsidR="00653C10" w:rsidRPr="00653C10" w:rsidRDefault="00653C10" w:rsidP="00653C10">
      <w:pPr>
        <w:numPr>
          <w:ilvl w:val="0"/>
          <w:numId w:val="15"/>
        </w:numPr>
        <w:shd w:val="clear" w:color="auto" w:fill="FFFFFF"/>
        <w:spacing w:after="0" w:line="240" w:lineRule="auto"/>
        <w:ind w:left="450"/>
        <w:jc w:val="both"/>
        <w:rPr>
          <w:rFonts w:ascii="Tahoma" w:eastAsia="Times New Roman" w:hAnsi="Tahoma" w:cs="Tahoma"/>
          <w:sz w:val="18"/>
          <w:szCs w:val="18"/>
          <w:lang w:eastAsia="uk-UA"/>
        </w:rPr>
      </w:pPr>
      <w:r w:rsidRPr="00653C10">
        <w:rPr>
          <w:rFonts w:ascii="Times New Roman" w:eastAsia="Times New Roman" w:hAnsi="Times New Roman" w:cs="Times New Roman"/>
          <w:sz w:val="28"/>
          <w:szCs w:val="28"/>
          <w:shd w:val="clear" w:color="auto" w:fill="FFFFFF"/>
          <w:lang w:eastAsia="uk-UA"/>
        </w:rPr>
        <w:t>комфортну міжособистісну взаємодію, сприяючи емоційному благополуччю учнів, педагогів та батьків;</w:t>
      </w:r>
    </w:p>
    <w:p w:rsidR="00653C10" w:rsidRPr="00653C10" w:rsidRDefault="00653C10" w:rsidP="00653C10">
      <w:pPr>
        <w:numPr>
          <w:ilvl w:val="0"/>
          <w:numId w:val="15"/>
        </w:numPr>
        <w:shd w:val="clear" w:color="auto" w:fill="FFFFFF"/>
        <w:spacing w:after="0" w:line="240" w:lineRule="auto"/>
        <w:ind w:left="450"/>
        <w:jc w:val="both"/>
        <w:rPr>
          <w:rFonts w:ascii="Tahoma" w:eastAsia="Times New Roman" w:hAnsi="Tahoma" w:cs="Tahoma"/>
          <w:sz w:val="18"/>
          <w:szCs w:val="18"/>
          <w:lang w:eastAsia="uk-UA"/>
        </w:rPr>
      </w:pPr>
      <w:r w:rsidRPr="00653C10">
        <w:rPr>
          <w:rFonts w:ascii="Times New Roman" w:eastAsia="Times New Roman" w:hAnsi="Times New Roman" w:cs="Times New Roman"/>
          <w:sz w:val="28"/>
          <w:szCs w:val="28"/>
          <w:shd w:val="clear" w:color="auto" w:fill="FFFFFF"/>
          <w:lang w:eastAsia="uk-UA"/>
        </w:rPr>
        <w:t>відсутність будь-яких проявів насильства та наявність достатніх ресурсів для їх запобігання;</w:t>
      </w:r>
    </w:p>
    <w:p w:rsidR="00653C10" w:rsidRPr="00653C10" w:rsidRDefault="00653C10" w:rsidP="00653C10">
      <w:pPr>
        <w:numPr>
          <w:ilvl w:val="0"/>
          <w:numId w:val="15"/>
        </w:numPr>
        <w:shd w:val="clear" w:color="auto" w:fill="FFFFFF"/>
        <w:spacing w:after="0" w:line="240" w:lineRule="auto"/>
        <w:ind w:left="450"/>
        <w:jc w:val="both"/>
        <w:rPr>
          <w:rFonts w:ascii="Tahoma" w:eastAsia="Times New Roman" w:hAnsi="Tahoma" w:cs="Tahoma"/>
          <w:sz w:val="18"/>
          <w:szCs w:val="18"/>
          <w:lang w:eastAsia="uk-UA"/>
        </w:rPr>
      </w:pPr>
      <w:r w:rsidRPr="00653C10">
        <w:rPr>
          <w:rFonts w:ascii="Times New Roman" w:eastAsia="Times New Roman" w:hAnsi="Times New Roman" w:cs="Times New Roman"/>
          <w:sz w:val="28"/>
          <w:szCs w:val="28"/>
          <w:shd w:val="clear" w:color="auto" w:fill="FFFFFF"/>
          <w:lang w:eastAsia="uk-UA"/>
        </w:rPr>
        <w:t>дотримання прав і норм фізичної, психологічної, інформаційної та соціальної безпеки кожного учасника освітнього процесу.</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переході на дистанційне навчання (за відповідним наказом по закладу освіти та вимогою часу), щодня за затвердженим розкладом уроків, педагогами ЗЗСО №37 вносяться навчальні завдання та оцінки учнів в журнал, здійснюється зворотний зв'язок </w:t>
      </w:r>
      <w:r w:rsidR="00AF42AB">
        <w:rPr>
          <w:rFonts w:ascii="Times New Roman" w:hAnsi="Times New Roman" w:cs="Times New Roman"/>
          <w:color w:val="000000"/>
          <w:sz w:val="28"/>
          <w:szCs w:val="28"/>
        </w:rPr>
        <w:t xml:space="preserve">з учнями в електронному вигляді. </w:t>
      </w:r>
      <w:r>
        <w:rPr>
          <w:rFonts w:ascii="Times New Roman" w:hAnsi="Times New Roman" w:cs="Times New Roman"/>
          <w:color w:val="000000"/>
          <w:sz w:val="28"/>
          <w:szCs w:val="28"/>
        </w:rPr>
        <w:t>Для забезпечення дистанційного освітнього процесу на період запровадження воєнного стану в Україні здійснюється доступ до навчальних матеріалів, вибір загальноприйнятних т</w:t>
      </w:r>
      <w:r w:rsidR="00056665">
        <w:rPr>
          <w:rFonts w:ascii="Times New Roman" w:hAnsi="Times New Roman" w:cs="Times New Roman"/>
          <w:color w:val="000000"/>
          <w:sz w:val="28"/>
          <w:szCs w:val="28"/>
        </w:rPr>
        <w:t xml:space="preserve">а зручних платформ, а саме: </w:t>
      </w:r>
      <w:r>
        <w:rPr>
          <w:rFonts w:ascii="Times New Roman" w:hAnsi="Times New Roman" w:cs="Times New Roman"/>
          <w:color w:val="000000"/>
          <w:sz w:val="28"/>
          <w:szCs w:val="28"/>
        </w:rPr>
        <w:t>Zoom, Viber, веб-сервіс «Google classroom», онлайн - платформа «Нові знання» і т.п. Учителі ЗЗСО №37 дотримуються гнучкості в доборі навчально методичного забезпечення освітніх програм. Категорично забороняється в якості роботи над домашнім завданням задавати дітям конспектувати параграф.</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ЗЗСО №37 передбачає формування у здобувачів освіти сукупності компетентностей, що є базою для подальшого особистісного розвитку в умовах шкільного навчання. Особливий акцент зді</w:t>
      </w:r>
      <w:r w:rsidR="00B212D2">
        <w:rPr>
          <w:rFonts w:ascii="Times New Roman" w:hAnsi="Times New Roman" w:cs="Times New Roman"/>
          <w:color w:val="000000"/>
          <w:sz w:val="28"/>
          <w:szCs w:val="28"/>
        </w:rPr>
        <w:t xml:space="preserve">йснюється на здатність дітей </w:t>
      </w:r>
      <w:r>
        <w:rPr>
          <w:rFonts w:ascii="Times New Roman" w:hAnsi="Times New Roman" w:cs="Times New Roman"/>
          <w:color w:val="000000"/>
          <w:sz w:val="28"/>
          <w:szCs w:val="28"/>
        </w:rPr>
        <w:t>встановлювати асоціативні зв’язки, взаємо</w:t>
      </w:r>
      <w:r w:rsidR="00B212D2">
        <w:rPr>
          <w:rFonts w:ascii="Times New Roman" w:hAnsi="Times New Roman" w:cs="Times New Roman"/>
          <w:color w:val="000000"/>
          <w:sz w:val="28"/>
          <w:szCs w:val="28"/>
        </w:rPr>
        <w:t xml:space="preserve">зв’язки між об’єктами і явищами </w:t>
      </w:r>
      <w:r>
        <w:rPr>
          <w:rFonts w:ascii="Times New Roman" w:hAnsi="Times New Roman" w:cs="Times New Roman"/>
          <w:color w:val="000000"/>
          <w:sz w:val="28"/>
          <w:szCs w:val="28"/>
        </w:rPr>
        <w:t>навколишнього світу, робити та висловлюв</w:t>
      </w:r>
      <w:r w:rsidR="00B212D2">
        <w:rPr>
          <w:rFonts w:ascii="Times New Roman" w:hAnsi="Times New Roman" w:cs="Times New Roman"/>
          <w:color w:val="000000"/>
          <w:sz w:val="28"/>
          <w:szCs w:val="28"/>
        </w:rPr>
        <w:t xml:space="preserve">ати судження. Ці характеристики </w:t>
      </w:r>
      <w:r>
        <w:rPr>
          <w:rFonts w:ascii="Times New Roman" w:hAnsi="Times New Roman" w:cs="Times New Roman"/>
          <w:color w:val="000000"/>
          <w:sz w:val="28"/>
          <w:szCs w:val="28"/>
        </w:rPr>
        <w:t>засвідчують сформованість цілісних світо</w:t>
      </w:r>
      <w:r w:rsidR="00B212D2">
        <w:rPr>
          <w:rFonts w:ascii="Times New Roman" w:hAnsi="Times New Roman" w:cs="Times New Roman"/>
          <w:color w:val="000000"/>
          <w:sz w:val="28"/>
          <w:szCs w:val="28"/>
        </w:rPr>
        <w:t xml:space="preserve">глядних уявлень і є результатом </w:t>
      </w:r>
      <w:r>
        <w:rPr>
          <w:rFonts w:ascii="Times New Roman" w:hAnsi="Times New Roman" w:cs="Times New Roman"/>
          <w:color w:val="000000"/>
          <w:sz w:val="28"/>
          <w:szCs w:val="28"/>
        </w:rPr>
        <w:t>упровадження засад інтеграції в освітньому процесі.</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Порядку поділу класі</w:t>
      </w:r>
      <w:r w:rsidR="00B212D2">
        <w:rPr>
          <w:rFonts w:ascii="Times New Roman" w:hAnsi="Times New Roman" w:cs="Times New Roman"/>
          <w:color w:val="000000"/>
          <w:sz w:val="28"/>
          <w:szCs w:val="28"/>
        </w:rPr>
        <w:t xml:space="preserve">в на групи при вивченні окремих </w:t>
      </w:r>
      <w:r>
        <w:rPr>
          <w:rFonts w:ascii="Times New Roman" w:hAnsi="Times New Roman" w:cs="Times New Roman"/>
          <w:color w:val="000000"/>
          <w:sz w:val="28"/>
          <w:szCs w:val="28"/>
        </w:rPr>
        <w:t>предметів у закладах загальної середньої освіти (д</w:t>
      </w:r>
      <w:r w:rsidR="00B212D2">
        <w:rPr>
          <w:rFonts w:ascii="Times New Roman" w:hAnsi="Times New Roman" w:cs="Times New Roman"/>
          <w:color w:val="000000"/>
          <w:sz w:val="28"/>
          <w:szCs w:val="28"/>
        </w:rPr>
        <w:t xml:space="preserve">одаток 2 до наказу Міністерства </w:t>
      </w:r>
      <w:r>
        <w:rPr>
          <w:rFonts w:ascii="Times New Roman" w:hAnsi="Times New Roman" w:cs="Times New Roman"/>
          <w:color w:val="000000"/>
          <w:sz w:val="28"/>
          <w:szCs w:val="28"/>
        </w:rPr>
        <w:t>освіти і науки України від 20.02.2002 № 128, зареєстрованого в Мін</w:t>
      </w:r>
      <w:r w:rsidR="00B212D2">
        <w:rPr>
          <w:rFonts w:ascii="Times New Roman" w:hAnsi="Times New Roman" w:cs="Times New Roman"/>
          <w:color w:val="000000"/>
          <w:sz w:val="28"/>
          <w:szCs w:val="28"/>
        </w:rPr>
        <w:t xml:space="preserve">істерстві </w:t>
      </w:r>
      <w:r>
        <w:rPr>
          <w:rFonts w:ascii="Times New Roman" w:hAnsi="Times New Roman" w:cs="Times New Roman"/>
          <w:color w:val="000000"/>
          <w:sz w:val="28"/>
          <w:szCs w:val="28"/>
        </w:rPr>
        <w:t xml:space="preserve">юстиції </w:t>
      </w:r>
      <w:r>
        <w:rPr>
          <w:rFonts w:ascii="Times New Roman" w:hAnsi="Times New Roman" w:cs="Times New Roman"/>
          <w:color w:val="000000"/>
          <w:sz w:val="28"/>
          <w:szCs w:val="28"/>
        </w:rPr>
        <w:lastRenderedPageBreak/>
        <w:t>України 06.03.2002 р. за № 229/6517,</w:t>
      </w:r>
      <w:r w:rsidR="00B212D2">
        <w:rPr>
          <w:rFonts w:ascii="Times New Roman" w:hAnsi="Times New Roman" w:cs="Times New Roman"/>
          <w:color w:val="000000"/>
          <w:sz w:val="28"/>
          <w:szCs w:val="28"/>
        </w:rPr>
        <w:t xml:space="preserve"> із змінами, внесеними згідно з </w:t>
      </w:r>
      <w:r>
        <w:rPr>
          <w:rFonts w:ascii="Times New Roman" w:hAnsi="Times New Roman" w:cs="Times New Roman"/>
          <w:color w:val="000000"/>
          <w:sz w:val="28"/>
          <w:szCs w:val="28"/>
        </w:rPr>
        <w:t>наказом Міністерства освіти № 572 від 09.10.200</w:t>
      </w:r>
      <w:r w:rsidR="00B212D2">
        <w:rPr>
          <w:rFonts w:ascii="Times New Roman" w:hAnsi="Times New Roman" w:cs="Times New Roman"/>
          <w:color w:val="000000"/>
          <w:sz w:val="28"/>
          <w:szCs w:val="28"/>
        </w:rPr>
        <w:t xml:space="preserve">2 наказом Міністерства освіти і </w:t>
      </w:r>
      <w:r>
        <w:rPr>
          <w:rFonts w:ascii="Times New Roman" w:hAnsi="Times New Roman" w:cs="Times New Roman"/>
          <w:color w:val="000000"/>
          <w:sz w:val="28"/>
          <w:szCs w:val="28"/>
        </w:rPr>
        <w:t>науки, молоді та спорту № 921 від 17.08.2012 наказом Міністерства освіти і науки</w:t>
      </w:r>
    </w:p>
    <w:p w:rsidR="00EF2CF6" w:rsidRDefault="00B212D2"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2CF6">
        <w:rPr>
          <w:rFonts w:ascii="Times New Roman" w:hAnsi="Times New Roman" w:cs="Times New Roman"/>
          <w:color w:val="000000"/>
          <w:sz w:val="28"/>
          <w:szCs w:val="28"/>
        </w:rPr>
        <w:t>401 від 08.04.2016), якщо у класі більше 27 учнів,</w:t>
      </w:r>
      <w:r>
        <w:rPr>
          <w:rFonts w:ascii="Times New Roman" w:hAnsi="Times New Roman" w:cs="Times New Roman"/>
          <w:color w:val="000000"/>
          <w:sz w:val="28"/>
          <w:szCs w:val="28"/>
        </w:rPr>
        <w:t xml:space="preserve"> клас ділиться на групи під час </w:t>
      </w:r>
      <w:r w:rsidR="00EF2CF6">
        <w:rPr>
          <w:rFonts w:ascii="Times New Roman" w:hAnsi="Times New Roman" w:cs="Times New Roman"/>
          <w:color w:val="000000"/>
          <w:sz w:val="28"/>
          <w:szCs w:val="28"/>
        </w:rPr>
        <w:t>вивчення української та іноземної мов, а під час</w:t>
      </w:r>
      <w:r>
        <w:rPr>
          <w:rFonts w:ascii="Times New Roman" w:hAnsi="Times New Roman" w:cs="Times New Roman"/>
          <w:color w:val="000000"/>
          <w:sz w:val="28"/>
          <w:szCs w:val="28"/>
        </w:rPr>
        <w:t xml:space="preserve"> проведення практичних занять з </w:t>
      </w:r>
      <w:r w:rsidR="00EF2CF6">
        <w:rPr>
          <w:rFonts w:ascii="Times New Roman" w:hAnsi="Times New Roman" w:cs="Times New Roman"/>
          <w:color w:val="000000"/>
          <w:sz w:val="28"/>
          <w:szCs w:val="28"/>
        </w:rPr>
        <w:t>інформатики з використанням комп’ютерів за умови не менше 8 учнів у групі.</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Основними формами організац</w:t>
      </w:r>
      <w:r w:rsidR="00B212D2">
        <w:rPr>
          <w:rFonts w:ascii="Times New Roman" w:hAnsi="Times New Roman" w:cs="Times New Roman"/>
          <w:color w:val="000000"/>
          <w:sz w:val="28"/>
          <w:szCs w:val="28"/>
        </w:rPr>
        <w:t xml:space="preserve">ії освітнього процесу в 5 класі є </w:t>
      </w:r>
      <w:r>
        <w:rPr>
          <w:rFonts w:ascii="Times New Roman" w:hAnsi="Times New Roman" w:cs="Times New Roman"/>
          <w:color w:val="000000"/>
          <w:sz w:val="28"/>
          <w:szCs w:val="28"/>
        </w:rPr>
        <w:t>різні типи уроку: формування компетентно</w:t>
      </w:r>
      <w:r w:rsidR="00B212D2">
        <w:rPr>
          <w:rFonts w:ascii="Times New Roman" w:hAnsi="Times New Roman" w:cs="Times New Roman"/>
          <w:color w:val="000000"/>
          <w:sz w:val="28"/>
          <w:szCs w:val="28"/>
        </w:rPr>
        <w:t xml:space="preserve">стей; розвитку компетентностей; </w:t>
      </w:r>
      <w:r>
        <w:rPr>
          <w:rFonts w:ascii="Times New Roman" w:hAnsi="Times New Roman" w:cs="Times New Roman"/>
          <w:color w:val="000000"/>
          <w:sz w:val="28"/>
          <w:szCs w:val="28"/>
        </w:rPr>
        <w:t>корекції та контролю; комбінований урок.</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Також формами організації освітньог</w:t>
      </w:r>
      <w:r w:rsidR="00B212D2">
        <w:rPr>
          <w:rFonts w:ascii="Times New Roman" w:hAnsi="Times New Roman" w:cs="Times New Roman"/>
          <w:color w:val="000000"/>
          <w:sz w:val="28"/>
          <w:szCs w:val="28"/>
        </w:rPr>
        <w:t xml:space="preserve">о процесу визначені: екскурсії, </w:t>
      </w:r>
      <w:r>
        <w:rPr>
          <w:rFonts w:ascii="Times New Roman" w:hAnsi="Times New Roman" w:cs="Times New Roman"/>
          <w:color w:val="000000"/>
          <w:sz w:val="28"/>
          <w:szCs w:val="28"/>
        </w:rPr>
        <w:t>віртуальні подорожі, уроки-семінари, конференці</w:t>
      </w:r>
      <w:r w:rsidR="00B212D2">
        <w:rPr>
          <w:rFonts w:ascii="Times New Roman" w:hAnsi="Times New Roman" w:cs="Times New Roman"/>
          <w:color w:val="000000"/>
          <w:sz w:val="28"/>
          <w:szCs w:val="28"/>
        </w:rPr>
        <w:t xml:space="preserve">ї, форуми, спектаклі, брифінги, </w:t>
      </w:r>
      <w:r>
        <w:rPr>
          <w:rFonts w:ascii="Times New Roman" w:hAnsi="Times New Roman" w:cs="Times New Roman"/>
          <w:color w:val="000000"/>
          <w:sz w:val="28"/>
          <w:szCs w:val="28"/>
        </w:rPr>
        <w:t>квести, інтерактивні уроки (уроки-«суди»,</w:t>
      </w:r>
      <w:r w:rsidR="00B212D2">
        <w:rPr>
          <w:rFonts w:ascii="Times New Roman" w:hAnsi="Times New Roman" w:cs="Times New Roman"/>
          <w:color w:val="000000"/>
          <w:sz w:val="28"/>
          <w:szCs w:val="28"/>
        </w:rPr>
        <w:t xml:space="preserve"> урок-дискусійна група, уроки з </w:t>
      </w:r>
      <w:r>
        <w:rPr>
          <w:rFonts w:ascii="Times New Roman" w:hAnsi="Times New Roman" w:cs="Times New Roman"/>
          <w:color w:val="000000"/>
          <w:sz w:val="28"/>
          <w:szCs w:val="28"/>
        </w:rPr>
        <w:t>навчанням одних учнів іншими), інтегровані урок</w:t>
      </w:r>
      <w:r w:rsidR="00B212D2">
        <w:rPr>
          <w:rFonts w:ascii="Times New Roman" w:hAnsi="Times New Roman" w:cs="Times New Roman"/>
          <w:color w:val="000000"/>
          <w:sz w:val="28"/>
          <w:szCs w:val="28"/>
        </w:rPr>
        <w:t xml:space="preserve">и, проблемний урок, відео-уроки </w:t>
      </w:r>
      <w:r>
        <w:rPr>
          <w:rFonts w:ascii="Times New Roman" w:hAnsi="Times New Roman" w:cs="Times New Roman"/>
          <w:color w:val="000000"/>
          <w:sz w:val="28"/>
          <w:szCs w:val="28"/>
        </w:rPr>
        <w:t>тощо.</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 метою засвоєння нового матеріалу та розвитку компетентностей учителями</w:t>
      </w:r>
    </w:p>
    <w:p w:rsidR="00EF2CF6" w:rsidRDefault="00B212D2"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ЗЗСО №37 </w:t>
      </w:r>
      <w:r w:rsidR="00EF2CF6">
        <w:rPr>
          <w:rFonts w:ascii="Times New Roman" w:hAnsi="Times New Roman" w:cs="Times New Roman"/>
          <w:color w:val="000000"/>
          <w:sz w:val="28"/>
          <w:szCs w:val="28"/>
        </w:rPr>
        <w:t>проводяться практичні заняття, як форма організації, в якій учням</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надається можливість застосовувати от</w:t>
      </w:r>
      <w:r w:rsidR="00B212D2">
        <w:rPr>
          <w:rFonts w:ascii="Times New Roman" w:hAnsi="Times New Roman" w:cs="Times New Roman"/>
          <w:color w:val="000000"/>
          <w:sz w:val="28"/>
          <w:szCs w:val="28"/>
        </w:rPr>
        <w:t xml:space="preserve">римані ними знання у практичній </w:t>
      </w:r>
      <w:r>
        <w:rPr>
          <w:rFonts w:ascii="Times New Roman" w:hAnsi="Times New Roman" w:cs="Times New Roman"/>
          <w:color w:val="000000"/>
          <w:sz w:val="28"/>
          <w:szCs w:val="28"/>
        </w:rPr>
        <w:t>діяльності. Практичні заняття та заняття практику</w:t>
      </w:r>
      <w:r w:rsidR="00B212D2">
        <w:rPr>
          <w:rFonts w:ascii="Times New Roman" w:hAnsi="Times New Roman" w:cs="Times New Roman"/>
          <w:color w:val="000000"/>
          <w:sz w:val="28"/>
          <w:szCs w:val="28"/>
        </w:rPr>
        <w:t xml:space="preserve">му будуються з метою реалізації </w:t>
      </w:r>
      <w:r>
        <w:rPr>
          <w:rFonts w:ascii="Times New Roman" w:hAnsi="Times New Roman" w:cs="Times New Roman"/>
          <w:color w:val="000000"/>
          <w:sz w:val="28"/>
          <w:szCs w:val="28"/>
        </w:rPr>
        <w:t>контрольних функцій освіт</w:t>
      </w:r>
      <w:r w:rsidR="00B212D2">
        <w:rPr>
          <w:rFonts w:ascii="Times New Roman" w:hAnsi="Times New Roman" w:cs="Times New Roman"/>
          <w:color w:val="000000"/>
          <w:sz w:val="28"/>
          <w:szCs w:val="28"/>
        </w:rPr>
        <w:t xml:space="preserve">нього процесу, перевірки та/або оцінювання досягнення </w:t>
      </w:r>
      <w:r>
        <w:rPr>
          <w:rFonts w:ascii="Times New Roman" w:hAnsi="Times New Roman" w:cs="Times New Roman"/>
          <w:color w:val="000000"/>
          <w:sz w:val="28"/>
          <w:szCs w:val="28"/>
        </w:rPr>
        <w:t xml:space="preserve">компетентностей. На цих заняттях учні </w:t>
      </w:r>
      <w:r w:rsidR="00B212D2">
        <w:rPr>
          <w:rFonts w:ascii="Times New Roman" w:hAnsi="Times New Roman" w:cs="Times New Roman"/>
          <w:color w:val="000000"/>
          <w:sz w:val="28"/>
          <w:szCs w:val="28"/>
        </w:rPr>
        <w:t xml:space="preserve">самостійно виготовляють вироби, </w:t>
      </w:r>
      <w:r>
        <w:rPr>
          <w:rFonts w:ascii="Times New Roman" w:hAnsi="Times New Roman" w:cs="Times New Roman"/>
          <w:color w:val="000000"/>
          <w:sz w:val="28"/>
          <w:szCs w:val="28"/>
        </w:rPr>
        <w:t>проводять виміри та звітують за виконану р</w:t>
      </w:r>
      <w:r w:rsidR="00B212D2">
        <w:rPr>
          <w:rFonts w:ascii="Times New Roman" w:hAnsi="Times New Roman" w:cs="Times New Roman"/>
          <w:color w:val="000000"/>
          <w:sz w:val="28"/>
          <w:szCs w:val="28"/>
        </w:rPr>
        <w:t xml:space="preserve">оботу перед вчителем. Учителями </w:t>
      </w:r>
      <w:r>
        <w:rPr>
          <w:rFonts w:ascii="Times New Roman" w:hAnsi="Times New Roman" w:cs="Times New Roman"/>
          <w:color w:val="000000"/>
          <w:sz w:val="28"/>
          <w:szCs w:val="28"/>
        </w:rPr>
        <w:t>проводяться оглядові екскурсії, які припус</w:t>
      </w:r>
      <w:r w:rsidR="00B212D2">
        <w:rPr>
          <w:rFonts w:ascii="Times New Roman" w:hAnsi="Times New Roman" w:cs="Times New Roman"/>
          <w:color w:val="000000"/>
          <w:sz w:val="28"/>
          <w:szCs w:val="28"/>
        </w:rPr>
        <w:t xml:space="preserve">кають цілеспрямоване ознайомлення </w:t>
      </w:r>
      <w:r>
        <w:rPr>
          <w:rFonts w:ascii="Times New Roman" w:hAnsi="Times New Roman" w:cs="Times New Roman"/>
          <w:color w:val="000000"/>
          <w:sz w:val="28"/>
          <w:szCs w:val="28"/>
        </w:rPr>
        <w:t>учнів з об'єктами та спостереження процесів з мет</w:t>
      </w:r>
      <w:r w:rsidR="00B212D2">
        <w:rPr>
          <w:rFonts w:ascii="Times New Roman" w:hAnsi="Times New Roman" w:cs="Times New Roman"/>
          <w:color w:val="000000"/>
          <w:sz w:val="28"/>
          <w:szCs w:val="28"/>
        </w:rPr>
        <w:t xml:space="preserve">ою відновити та систематизувати </w:t>
      </w:r>
      <w:r>
        <w:rPr>
          <w:rFonts w:ascii="Times New Roman" w:hAnsi="Times New Roman" w:cs="Times New Roman"/>
          <w:color w:val="000000"/>
          <w:sz w:val="28"/>
          <w:szCs w:val="28"/>
        </w:rPr>
        <w:t>раніше отримані знання. Заочні та очні екскурс</w:t>
      </w:r>
      <w:r w:rsidR="00B212D2">
        <w:rPr>
          <w:rFonts w:ascii="Times New Roman" w:hAnsi="Times New Roman" w:cs="Times New Roman"/>
          <w:color w:val="000000"/>
          <w:sz w:val="28"/>
          <w:szCs w:val="28"/>
        </w:rPr>
        <w:t xml:space="preserve">ії, віртуальні подорожі в першу </w:t>
      </w:r>
      <w:r>
        <w:rPr>
          <w:rFonts w:ascii="Times New Roman" w:hAnsi="Times New Roman" w:cs="Times New Roman"/>
          <w:color w:val="000000"/>
          <w:sz w:val="28"/>
          <w:szCs w:val="28"/>
        </w:rPr>
        <w:t>чергу покликані показати учням практичне застосування знань, от</w:t>
      </w:r>
      <w:r w:rsidR="00B212D2">
        <w:rPr>
          <w:rFonts w:ascii="Times New Roman" w:hAnsi="Times New Roman" w:cs="Times New Roman"/>
          <w:color w:val="000000"/>
          <w:sz w:val="28"/>
          <w:szCs w:val="28"/>
        </w:rPr>
        <w:t xml:space="preserve">риманих при </w:t>
      </w:r>
      <w:r>
        <w:rPr>
          <w:rFonts w:ascii="Times New Roman" w:hAnsi="Times New Roman" w:cs="Times New Roman"/>
          <w:color w:val="000000"/>
          <w:sz w:val="28"/>
          <w:szCs w:val="28"/>
        </w:rPr>
        <w:t>вивченні змісту окремих предметів (можливо поєд</w:t>
      </w:r>
      <w:r w:rsidR="00B212D2">
        <w:rPr>
          <w:rFonts w:ascii="Times New Roman" w:hAnsi="Times New Roman" w:cs="Times New Roman"/>
          <w:color w:val="000000"/>
          <w:sz w:val="28"/>
          <w:szCs w:val="28"/>
        </w:rPr>
        <w:t xml:space="preserve">нувати зі збором учнями по ходу </w:t>
      </w:r>
      <w:r>
        <w:rPr>
          <w:rFonts w:ascii="Times New Roman" w:hAnsi="Times New Roman" w:cs="Times New Roman"/>
          <w:color w:val="000000"/>
          <w:sz w:val="28"/>
          <w:szCs w:val="28"/>
        </w:rPr>
        <w:t>екскурсії матеріалу для виконання визначених завдань).</w:t>
      </w:r>
    </w:p>
    <w:p w:rsidR="00EF2CF6" w:rsidRDefault="00EF2CF6" w:rsidP="00B212D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Вибір форм і методів навчання вчитель </w:t>
      </w:r>
      <w:r w:rsidR="00B212D2">
        <w:rPr>
          <w:rFonts w:ascii="Times New Roman" w:hAnsi="Times New Roman" w:cs="Times New Roman"/>
          <w:color w:val="000000"/>
          <w:sz w:val="28"/>
          <w:szCs w:val="28"/>
        </w:rPr>
        <w:t xml:space="preserve">визначає самостійно, враховуючи </w:t>
      </w:r>
      <w:r>
        <w:rPr>
          <w:rFonts w:ascii="Times New Roman" w:hAnsi="Times New Roman" w:cs="Times New Roman"/>
          <w:color w:val="000000"/>
          <w:sz w:val="28"/>
          <w:szCs w:val="28"/>
        </w:rPr>
        <w:t>конкретні умови роботи, забезпечуючи водночас досягнення конкретних</w:t>
      </w:r>
    </w:p>
    <w:p w:rsidR="00056665" w:rsidRPr="00364A1C" w:rsidRDefault="00EF2CF6" w:rsidP="00364A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очікуваних результатів, зазначених у навчальн</w:t>
      </w:r>
      <w:r w:rsidR="00364A1C">
        <w:rPr>
          <w:rFonts w:ascii="Times New Roman" w:hAnsi="Times New Roman" w:cs="Times New Roman"/>
          <w:color w:val="000000"/>
          <w:sz w:val="28"/>
          <w:szCs w:val="28"/>
        </w:rPr>
        <w:t>их програмах окремих предметів.</w:t>
      </w:r>
    </w:p>
    <w:p w:rsidR="00056665" w:rsidRDefault="00056665" w:rsidP="00EF2CF6">
      <w:pPr>
        <w:autoSpaceDE w:val="0"/>
        <w:autoSpaceDN w:val="0"/>
        <w:adjustRightInd w:val="0"/>
        <w:spacing w:after="0" w:line="240" w:lineRule="auto"/>
        <w:rPr>
          <w:rFonts w:ascii="Times New Roman" w:hAnsi="Times New Roman" w:cs="Times New Roman"/>
          <w:b/>
          <w:bCs/>
          <w:color w:val="000000"/>
          <w:sz w:val="28"/>
          <w:szCs w:val="28"/>
        </w:rPr>
      </w:pPr>
    </w:p>
    <w:p w:rsidR="00EF2CF6" w:rsidRPr="0062702A" w:rsidRDefault="0062702A" w:rsidP="0062702A">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8.</w:t>
      </w:r>
      <w:r w:rsidR="00056665" w:rsidRPr="0062702A">
        <w:rPr>
          <w:rFonts w:ascii="Times New Roman" w:hAnsi="Times New Roman"/>
          <w:b/>
          <w:bCs/>
          <w:color w:val="000000"/>
          <w:sz w:val="28"/>
          <w:szCs w:val="28"/>
        </w:rPr>
        <w:t xml:space="preserve">Опис та інструменти системи внутрішнього </w:t>
      </w:r>
      <w:r w:rsidR="00EF2CF6" w:rsidRPr="0062702A">
        <w:rPr>
          <w:rFonts w:ascii="Times New Roman" w:hAnsi="Times New Roman"/>
          <w:b/>
          <w:bCs/>
          <w:color w:val="000000"/>
          <w:sz w:val="28"/>
          <w:szCs w:val="28"/>
        </w:rPr>
        <w:t xml:space="preserve"> </w:t>
      </w:r>
      <w:r w:rsidR="00056665" w:rsidRPr="0062702A">
        <w:rPr>
          <w:rFonts w:ascii="Times New Roman" w:hAnsi="Times New Roman"/>
          <w:b/>
          <w:bCs/>
          <w:color w:val="000000"/>
          <w:sz w:val="28"/>
          <w:szCs w:val="28"/>
        </w:rPr>
        <w:t>забезпечення якості освіти</w:t>
      </w:r>
    </w:p>
    <w:p w:rsidR="00331DDF" w:rsidRPr="00056665" w:rsidRDefault="00331DDF" w:rsidP="00EF2CF6">
      <w:pPr>
        <w:autoSpaceDE w:val="0"/>
        <w:autoSpaceDN w:val="0"/>
        <w:adjustRightInd w:val="0"/>
        <w:spacing w:after="0" w:line="240" w:lineRule="auto"/>
        <w:rPr>
          <w:rFonts w:ascii="Times New Roman" w:hAnsi="Times New Roman" w:cs="Times New Roman"/>
          <w:b/>
          <w:bCs/>
          <w:color w:val="000000"/>
          <w:sz w:val="28"/>
          <w:szCs w:val="28"/>
        </w:rPr>
      </w:pP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Система внутрішнього забезпечення якості освіти </w:t>
      </w:r>
      <w:r w:rsidR="00056665">
        <w:rPr>
          <w:rFonts w:ascii="Times New Roman" w:hAnsi="Times New Roman" w:cs="Times New Roman"/>
          <w:color w:val="000000"/>
          <w:sz w:val="28"/>
          <w:szCs w:val="28"/>
        </w:rPr>
        <w:t>в</w:t>
      </w:r>
      <w:r w:rsidR="00056665" w:rsidRPr="00056665">
        <w:rPr>
          <w:rFonts w:ascii="Times New Roman" w:hAnsi="Times New Roman" w:cs="Times New Roman"/>
          <w:color w:val="000000"/>
          <w:sz w:val="28"/>
          <w:szCs w:val="28"/>
        </w:rPr>
        <w:t xml:space="preserve"> </w:t>
      </w:r>
      <w:r w:rsidR="00056665">
        <w:rPr>
          <w:rFonts w:ascii="Times New Roman" w:hAnsi="Times New Roman" w:cs="Times New Roman"/>
          <w:color w:val="000000"/>
          <w:sz w:val="28"/>
          <w:szCs w:val="28"/>
        </w:rPr>
        <w:t xml:space="preserve">ЗЗСО №37 </w:t>
      </w:r>
      <w:r>
        <w:rPr>
          <w:rFonts w:ascii="Times New Roman" w:hAnsi="Times New Roman" w:cs="Times New Roman"/>
          <w:color w:val="000000"/>
          <w:sz w:val="28"/>
          <w:szCs w:val="28"/>
        </w:rPr>
        <w:t>кладається з</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наступних компонентів:</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кадрове забезпечення освітньої діяльності</w:t>
      </w:r>
      <w:r w:rsidR="00056665">
        <w:rPr>
          <w:rFonts w:ascii="Times New Roman" w:hAnsi="Times New Roman" w:cs="Times New Roman"/>
          <w:color w:val="000000"/>
          <w:sz w:val="28"/>
          <w:szCs w:val="28"/>
        </w:rPr>
        <w:t>;</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навчально-методичне забезпечення освітньої діяльності</w:t>
      </w:r>
      <w:r w:rsidR="00056665">
        <w:rPr>
          <w:rFonts w:ascii="Times New Roman" w:hAnsi="Times New Roman" w:cs="Times New Roman"/>
          <w:color w:val="000000"/>
          <w:sz w:val="28"/>
          <w:szCs w:val="28"/>
        </w:rPr>
        <w:t>;</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матеріально-технічне забезпечення освітньої діяльності</w:t>
      </w:r>
      <w:r w:rsidR="00001AC8">
        <w:rPr>
          <w:rFonts w:ascii="Times New Roman" w:hAnsi="Times New Roman" w:cs="Times New Roman"/>
          <w:color w:val="000000"/>
          <w:sz w:val="28"/>
          <w:szCs w:val="28"/>
        </w:rPr>
        <w:t xml:space="preserve"> ЗЗСО;</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якість проведення навчальних занять</w:t>
      </w:r>
      <w:r w:rsidR="00001AC8">
        <w:rPr>
          <w:rFonts w:ascii="Times New Roman" w:hAnsi="Times New Roman" w:cs="Times New Roman"/>
          <w:color w:val="000000"/>
          <w:sz w:val="28"/>
          <w:szCs w:val="28"/>
        </w:rPr>
        <w:t>;</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моніторинг досягнення учнями результатів навчання (формування</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компетентностей).</w:t>
      </w:r>
    </w:p>
    <w:p w:rsidR="00EF2CF6" w:rsidRPr="00001AC8" w:rsidRDefault="0048333A" w:rsidP="00D86038">
      <w:pPr>
        <w:autoSpaceDE w:val="0"/>
        <w:autoSpaceDN w:val="0"/>
        <w:adjustRightInd w:val="0"/>
        <w:spacing w:after="0" w:line="240" w:lineRule="auto"/>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9</w:t>
      </w:r>
      <w:r w:rsidR="00DD281F">
        <w:rPr>
          <w:rFonts w:ascii="Times New Roman" w:hAnsi="Times New Roman" w:cs="Times New Roman"/>
          <w:b/>
          <w:iCs/>
          <w:color w:val="000000"/>
          <w:sz w:val="28"/>
          <w:szCs w:val="28"/>
        </w:rPr>
        <w:t xml:space="preserve">. </w:t>
      </w:r>
      <w:r w:rsidR="00EF2CF6" w:rsidRPr="00001AC8">
        <w:rPr>
          <w:rFonts w:ascii="Times New Roman" w:hAnsi="Times New Roman" w:cs="Times New Roman"/>
          <w:b/>
          <w:iCs/>
          <w:color w:val="000000"/>
          <w:sz w:val="28"/>
          <w:szCs w:val="28"/>
        </w:rPr>
        <w:t>Завдання системи внутрішнього забезпечення якості освіти:</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оновлення методичної бази освітньої діяльності;</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контроль за виконанням річного навчального плану</w:t>
      </w:r>
      <w:r w:rsidR="00364A1C">
        <w:rPr>
          <w:rFonts w:ascii="Times New Roman" w:hAnsi="Times New Roman" w:cs="Times New Roman"/>
          <w:color w:val="000000"/>
          <w:sz w:val="28"/>
          <w:szCs w:val="28"/>
        </w:rPr>
        <w:t xml:space="preserve">, освітньої </w:t>
      </w:r>
      <w:r>
        <w:rPr>
          <w:rFonts w:ascii="Times New Roman" w:hAnsi="Times New Roman" w:cs="Times New Roman"/>
          <w:color w:val="000000"/>
          <w:sz w:val="28"/>
          <w:szCs w:val="28"/>
        </w:rPr>
        <w:t>прогр</w:t>
      </w:r>
      <w:r w:rsidR="00001AC8">
        <w:rPr>
          <w:rFonts w:ascii="Times New Roman" w:hAnsi="Times New Roman" w:cs="Times New Roman"/>
          <w:color w:val="000000"/>
          <w:sz w:val="28"/>
          <w:szCs w:val="28"/>
        </w:rPr>
        <w:t>ами та модельних програм для 5 класу</w:t>
      </w:r>
      <w:r w:rsidR="00EC5768">
        <w:rPr>
          <w:rFonts w:ascii="Times New Roman" w:hAnsi="Times New Roman" w:cs="Times New Roman"/>
          <w:color w:val="000000"/>
          <w:sz w:val="28"/>
          <w:szCs w:val="28"/>
        </w:rPr>
        <w:t xml:space="preserve">, якістю знань, умінь і навичок </w:t>
      </w:r>
      <w:r>
        <w:rPr>
          <w:rFonts w:ascii="Times New Roman" w:hAnsi="Times New Roman" w:cs="Times New Roman"/>
          <w:color w:val="000000"/>
          <w:sz w:val="28"/>
          <w:szCs w:val="28"/>
        </w:rPr>
        <w:t>учнів, розробка рекомендацій щодо їх покращення</w:t>
      </w:r>
      <w:r w:rsidR="00001AC8">
        <w:rPr>
          <w:rFonts w:ascii="Times New Roman" w:hAnsi="Times New Roman" w:cs="Times New Roman"/>
          <w:color w:val="000000"/>
          <w:sz w:val="28"/>
          <w:szCs w:val="28"/>
        </w:rPr>
        <w:t>;</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моніторинг та оптимізація соціально-психологічного середовища;</w:t>
      </w:r>
    </w:p>
    <w:p w:rsidR="00EF2CF6" w:rsidRDefault="00EF2CF6"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-створення необхідних умов для підвищення фахового</w:t>
      </w:r>
      <w:r w:rsidR="00EC5768">
        <w:rPr>
          <w:rFonts w:ascii="Times New Roman" w:hAnsi="Times New Roman" w:cs="Times New Roman"/>
          <w:color w:val="000000"/>
          <w:sz w:val="28"/>
          <w:szCs w:val="28"/>
        </w:rPr>
        <w:t xml:space="preserve"> кваліфікаційного </w:t>
      </w:r>
      <w:r>
        <w:rPr>
          <w:rFonts w:ascii="Times New Roman" w:hAnsi="Times New Roman" w:cs="Times New Roman"/>
          <w:color w:val="000000"/>
          <w:sz w:val="28"/>
          <w:szCs w:val="28"/>
        </w:rPr>
        <w:t>рівня педагогічних працівників.</w:t>
      </w:r>
    </w:p>
    <w:p w:rsidR="00EF2CF6" w:rsidRDefault="00001AC8" w:rsidP="00D860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w:t>
      </w:r>
      <w:r w:rsidR="00EF2CF6">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 xml:space="preserve">ЗЗСО №37 </w:t>
      </w:r>
      <w:r w:rsidR="00EF2CF6">
        <w:rPr>
          <w:rFonts w:ascii="Times New Roman" w:hAnsi="Times New Roman" w:cs="Times New Roman"/>
          <w:color w:val="000000"/>
          <w:sz w:val="28"/>
          <w:szCs w:val="28"/>
        </w:rPr>
        <w:t>передбача</w:t>
      </w:r>
      <w:r w:rsidR="00EC5768">
        <w:rPr>
          <w:rFonts w:ascii="Times New Roman" w:hAnsi="Times New Roman" w:cs="Times New Roman"/>
          <w:color w:val="000000"/>
          <w:sz w:val="28"/>
          <w:szCs w:val="28"/>
        </w:rPr>
        <w:t xml:space="preserve">є досягнення учнями результатів </w:t>
      </w:r>
      <w:r w:rsidR="00EF2CF6">
        <w:rPr>
          <w:rFonts w:ascii="Times New Roman" w:hAnsi="Times New Roman" w:cs="Times New Roman"/>
          <w:color w:val="000000"/>
          <w:sz w:val="28"/>
          <w:szCs w:val="28"/>
        </w:rPr>
        <w:t>навчання щодо формування компет</w:t>
      </w:r>
      <w:r>
        <w:rPr>
          <w:rFonts w:ascii="Times New Roman" w:hAnsi="Times New Roman" w:cs="Times New Roman"/>
          <w:color w:val="000000"/>
          <w:sz w:val="28"/>
          <w:szCs w:val="28"/>
        </w:rPr>
        <w:t xml:space="preserve">ентностей, визначених Державним </w:t>
      </w:r>
      <w:r w:rsidR="00EF2CF6">
        <w:rPr>
          <w:rFonts w:ascii="Times New Roman" w:hAnsi="Times New Roman" w:cs="Times New Roman"/>
          <w:color w:val="000000"/>
          <w:sz w:val="28"/>
          <w:szCs w:val="28"/>
        </w:rPr>
        <w:t>стандартом.</w:t>
      </w:r>
    </w:p>
    <w:p w:rsidR="00050DDD" w:rsidRDefault="00050DDD" w:rsidP="00D86038">
      <w:pPr>
        <w:autoSpaceDE w:val="0"/>
        <w:autoSpaceDN w:val="0"/>
        <w:adjustRightInd w:val="0"/>
        <w:spacing w:after="0" w:line="240" w:lineRule="auto"/>
        <w:jc w:val="both"/>
        <w:rPr>
          <w:rFonts w:ascii="Times New Roman" w:hAnsi="Times New Roman" w:cs="Times New Roman"/>
          <w:color w:val="000000"/>
          <w:sz w:val="28"/>
          <w:szCs w:val="28"/>
        </w:rPr>
      </w:pPr>
    </w:p>
    <w:p w:rsidR="00A16E28" w:rsidRPr="0062702A" w:rsidRDefault="0048333A" w:rsidP="0062702A">
      <w:pPr>
        <w:autoSpaceDE w:val="0"/>
        <w:autoSpaceDN w:val="0"/>
        <w:adjustRightInd w:val="0"/>
        <w:spacing w:after="0" w:line="240" w:lineRule="auto"/>
        <w:jc w:val="both"/>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10</w:t>
      </w:r>
      <w:r w:rsidR="0062702A" w:rsidRPr="0062702A">
        <w:rPr>
          <w:rFonts w:ascii="Times New Roman" w:eastAsia="Times New Roman" w:hAnsi="Times New Roman"/>
          <w:b/>
          <w:bCs/>
          <w:sz w:val="28"/>
          <w:szCs w:val="28"/>
          <w:lang w:eastAsia="uk-UA"/>
        </w:rPr>
        <w:t>.</w:t>
      </w:r>
      <w:r w:rsidR="00A16E28" w:rsidRPr="0062702A">
        <w:rPr>
          <w:rFonts w:ascii="Times New Roman" w:eastAsia="Times New Roman" w:hAnsi="Times New Roman"/>
          <w:b/>
          <w:bCs/>
          <w:sz w:val="28"/>
          <w:szCs w:val="28"/>
          <w:lang w:eastAsia="uk-UA"/>
        </w:rPr>
        <w:t xml:space="preserve"> Оцінювання навчальних досягнень учнів</w:t>
      </w:r>
    </w:p>
    <w:p w:rsidR="00331DDF" w:rsidRPr="00C92DC2" w:rsidRDefault="00331DDF" w:rsidP="00D86038">
      <w:pPr>
        <w:autoSpaceDE w:val="0"/>
        <w:autoSpaceDN w:val="0"/>
        <w:adjustRightInd w:val="0"/>
        <w:spacing w:after="0" w:line="240" w:lineRule="auto"/>
        <w:jc w:val="both"/>
        <w:rPr>
          <w:rFonts w:ascii="Times New Roman" w:hAnsi="Times New Roman" w:cs="Times New Roman"/>
          <w:b/>
          <w:bCs/>
          <w:color w:val="000000"/>
          <w:sz w:val="28"/>
          <w:szCs w:val="28"/>
        </w:rPr>
      </w:pPr>
    </w:p>
    <w:p w:rsidR="00A16E28" w:rsidRPr="00C92DC2" w:rsidRDefault="00A16E28" w:rsidP="00D86038">
      <w:pPr>
        <w:shd w:val="clear" w:color="auto" w:fill="FFFFFF"/>
        <w:spacing w:after="20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A16E28" w:rsidRPr="00C92DC2" w:rsidRDefault="00A16E28" w:rsidP="00D86038">
      <w:pPr>
        <w:shd w:val="clear" w:color="auto" w:fill="FFFFFF"/>
        <w:spacing w:after="20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В оцінюванні навчальних досягнень учнів важливо розрізняти </w:t>
      </w:r>
      <w:r w:rsidRPr="00C92DC2">
        <w:rPr>
          <w:rFonts w:ascii="Times New Roman" w:eastAsia="Times New Roman" w:hAnsi="Times New Roman" w:cs="Times New Roman"/>
          <w:b/>
          <w:bCs/>
          <w:sz w:val="28"/>
          <w:szCs w:val="28"/>
          <w:lang w:eastAsia="uk-UA"/>
        </w:rPr>
        <w:t>поточне формувальне</w:t>
      </w:r>
      <w:r w:rsidRPr="00C92DC2">
        <w:rPr>
          <w:rFonts w:ascii="Times New Roman" w:eastAsia="Times New Roman" w:hAnsi="Times New Roman" w:cs="Times New Roman"/>
          <w:sz w:val="28"/>
          <w:szCs w:val="28"/>
          <w:lang w:eastAsia="uk-UA"/>
        </w:rPr>
        <w:t> </w:t>
      </w:r>
      <w:r w:rsidRPr="00C92DC2">
        <w:rPr>
          <w:rFonts w:ascii="Times New Roman" w:eastAsia="Times New Roman" w:hAnsi="Times New Roman" w:cs="Times New Roman"/>
          <w:b/>
          <w:bCs/>
          <w:sz w:val="28"/>
          <w:szCs w:val="28"/>
          <w:lang w:eastAsia="uk-UA"/>
        </w:rPr>
        <w:t>оцінювання</w:t>
      </w:r>
      <w:r w:rsidRPr="00C92DC2">
        <w:rPr>
          <w:rFonts w:ascii="Times New Roman" w:eastAsia="Times New Roman" w:hAnsi="Times New Roman" w:cs="Times New Roman"/>
          <w:sz w:val="28"/>
          <w:szCs w:val="28"/>
          <w:lang w:eastAsia="uk-UA"/>
        </w:rPr>
        <w:t> </w:t>
      </w:r>
      <w:r w:rsidR="00D86038">
        <w:rPr>
          <w:rFonts w:ascii="Times New Roman" w:eastAsia="Times New Roman" w:hAnsi="Times New Roman" w:cs="Times New Roman"/>
          <w:sz w:val="28"/>
          <w:szCs w:val="28"/>
          <w:lang w:eastAsia="uk-UA"/>
        </w:rPr>
        <w:t xml:space="preserve">(оцінювання для навчання) та </w:t>
      </w:r>
      <w:r w:rsidR="00D86038" w:rsidRPr="00D86038">
        <w:rPr>
          <w:rFonts w:ascii="Times New Roman" w:eastAsia="Times New Roman" w:hAnsi="Times New Roman" w:cs="Times New Roman"/>
          <w:b/>
          <w:sz w:val="28"/>
          <w:szCs w:val="28"/>
          <w:lang w:eastAsia="uk-UA"/>
        </w:rPr>
        <w:t xml:space="preserve">підсумкове </w:t>
      </w:r>
      <w:r w:rsidRPr="00C92DC2">
        <w:rPr>
          <w:rFonts w:ascii="Times New Roman" w:eastAsia="Times New Roman" w:hAnsi="Times New Roman" w:cs="Times New Roman"/>
          <w:b/>
          <w:bCs/>
          <w:sz w:val="28"/>
          <w:szCs w:val="28"/>
          <w:lang w:eastAsia="uk-UA"/>
        </w:rPr>
        <w:t>оцінювання </w:t>
      </w:r>
      <w:r w:rsidRPr="00C92DC2">
        <w:rPr>
          <w:rFonts w:ascii="Times New Roman" w:eastAsia="Times New Roman" w:hAnsi="Times New Roman" w:cs="Times New Roman"/>
          <w:sz w:val="28"/>
          <w:szCs w:val="28"/>
          <w:lang w:eastAsia="uk-UA"/>
        </w:rPr>
        <w:t>(семестрове, річне). 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A16E28" w:rsidRPr="00C92DC2" w:rsidRDefault="00A16E28" w:rsidP="00A16E28">
      <w:pPr>
        <w:shd w:val="clear" w:color="auto" w:fill="FFFFFF"/>
        <w:spacing w:after="20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b/>
          <w:bCs/>
          <w:sz w:val="28"/>
          <w:szCs w:val="28"/>
          <w:lang w:eastAsia="uk-UA"/>
        </w:rPr>
        <w:t>Поточне формувальне</w:t>
      </w:r>
      <w:r w:rsidRPr="00C92DC2">
        <w:rPr>
          <w:rFonts w:ascii="Times New Roman" w:eastAsia="Times New Roman" w:hAnsi="Times New Roman" w:cs="Times New Roman"/>
          <w:sz w:val="28"/>
          <w:szCs w:val="28"/>
          <w:lang w:eastAsia="uk-UA"/>
        </w:rPr>
        <w:t> оцінювання здійснюється системно в процесі навчання на основі такого алгоритму діяльності вчителя:</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створення умов для формування вміння учнів аналізувати власну навальну діяльність (рефлексія);</w:t>
      </w:r>
    </w:p>
    <w:p w:rsidR="00A16E28" w:rsidRPr="00C92DC2" w:rsidRDefault="00A16E28" w:rsidP="00A16E28">
      <w:pPr>
        <w:shd w:val="clear" w:color="auto" w:fill="FFFFFF"/>
        <w:spacing w:after="20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корегування освітнього процесу з урахуванням результатів оцінювання та навчальних потреб.</w:t>
      </w:r>
    </w:p>
    <w:p w:rsidR="00331DDF" w:rsidRDefault="00A16E28" w:rsidP="00331DDF">
      <w:pPr>
        <w:autoSpaceDE w:val="0"/>
        <w:autoSpaceDN w:val="0"/>
        <w:adjustRightInd w:val="0"/>
        <w:spacing w:after="0" w:line="240" w:lineRule="auto"/>
        <w:rPr>
          <w:rFonts w:ascii="Times New Roman" w:hAnsi="Times New Roman" w:cs="Times New Roman"/>
          <w:color w:val="000000"/>
          <w:sz w:val="28"/>
          <w:szCs w:val="28"/>
        </w:rPr>
      </w:pPr>
      <w:r w:rsidRPr="00C92DC2">
        <w:rPr>
          <w:rFonts w:ascii="Times New Roman" w:eastAsia="Times New Roman" w:hAnsi="Times New Roman" w:cs="Times New Roman"/>
          <w:sz w:val="28"/>
          <w:szCs w:val="28"/>
          <w:lang w:eastAsia="uk-UA"/>
        </w:rPr>
        <w:t>    У формувальному оцінюванні</w:t>
      </w:r>
      <w:r w:rsidR="00D86038">
        <w:rPr>
          <w:rFonts w:ascii="Times New Roman" w:eastAsia="Times New Roman" w:hAnsi="Times New Roman" w:cs="Times New Roman"/>
          <w:sz w:val="28"/>
          <w:szCs w:val="28"/>
          <w:lang w:eastAsia="uk-UA"/>
        </w:rPr>
        <w:t xml:space="preserve">, зокрема для самооцінювання та </w:t>
      </w:r>
      <w:r w:rsidRPr="00C92DC2">
        <w:rPr>
          <w:rFonts w:ascii="Times New Roman" w:eastAsia="Times New Roman" w:hAnsi="Times New Roman" w:cs="Times New Roman"/>
          <w:sz w:val="28"/>
          <w:szCs w:val="28"/>
          <w:lang w:eastAsia="uk-UA"/>
        </w:rPr>
        <w:t>взаємооцінювання зручно використовувати інструменти з орієнтованого переліку, наведеного в</w:t>
      </w:r>
      <w:r w:rsidR="00331DDF">
        <w:rPr>
          <w:rFonts w:ascii="Times New Roman" w:eastAsia="Times New Roman" w:hAnsi="Times New Roman" w:cs="Times New Roman"/>
          <w:sz w:val="28"/>
          <w:szCs w:val="28"/>
          <w:lang w:eastAsia="uk-UA"/>
        </w:rPr>
        <w:t xml:space="preserve"> таблиці.</w:t>
      </w:r>
    </w:p>
    <w:p w:rsidR="00BD6FF7" w:rsidRPr="008D127D" w:rsidRDefault="00D86038" w:rsidP="008D127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127D">
        <w:rPr>
          <w:rFonts w:ascii="Times New Roman" w:hAnsi="Times New Roman" w:cs="Times New Roman"/>
          <w:color w:val="000000"/>
          <w:sz w:val="28"/>
          <w:szCs w:val="28"/>
        </w:rPr>
        <w:t xml:space="preserve">                            </w:t>
      </w:r>
    </w:p>
    <w:p w:rsidR="00D86038" w:rsidRDefault="00D86038" w:rsidP="00D86038">
      <w:pPr>
        <w:autoSpaceDE w:val="0"/>
        <w:autoSpaceDN w:val="0"/>
        <w:adjustRightInd w:val="0"/>
        <w:spacing w:after="0" w:line="240" w:lineRule="auto"/>
        <w:jc w:val="center"/>
        <w:rPr>
          <w:rFonts w:ascii="Times New Roman" w:hAnsi="Times New Roman" w:cs="Times New Roman"/>
          <w:b/>
          <w:bCs/>
          <w:color w:val="000000"/>
          <w:sz w:val="28"/>
          <w:szCs w:val="28"/>
        </w:rPr>
      </w:pPr>
      <w:r w:rsidRPr="006407F5">
        <w:rPr>
          <w:rFonts w:ascii="Times New Roman" w:hAnsi="Times New Roman" w:cs="Times New Roman"/>
          <w:b/>
          <w:bCs/>
          <w:color w:val="000000"/>
          <w:sz w:val="28"/>
          <w:szCs w:val="28"/>
        </w:rPr>
        <w:t>О</w:t>
      </w:r>
      <w:r>
        <w:rPr>
          <w:rFonts w:ascii="Times New Roman" w:hAnsi="Times New Roman" w:cs="Times New Roman"/>
          <w:b/>
          <w:bCs/>
          <w:color w:val="000000"/>
          <w:sz w:val="28"/>
          <w:szCs w:val="28"/>
        </w:rPr>
        <w:t>рієнтовний перелік інструментів формувального оцінювання</w:t>
      </w:r>
    </w:p>
    <w:p w:rsidR="00D86038" w:rsidRDefault="00D86038" w:rsidP="00D86038">
      <w:pPr>
        <w:autoSpaceDE w:val="0"/>
        <w:autoSpaceDN w:val="0"/>
        <w:adjustRightInd w:val="0"/>
        <w:spacing w:after="0" w:line="240" w:lineRule="auto"/>
        <w:rPr>
          <w:rFonts w:ascii="Times New Roman" w:hAnsi="Times New Roman" w:cs="Times New Roman"/>
          <w:b/>
          <w:bCs/>
          <w:color w:val="000000"/>
          <w:sz w:val="28"/>
          <w:szCs w:val="28"/>
        </w:rPr>
      </w:pPr>
    </w:p>
    <w:tbl>
      <w:tblPr>
        <w:tblStyle w:val="af8"/>
        <w:tblW w:w="0" w:type="auto"/>
        <w:tblLook w:val="04A0" w:firstRow="1" w:lastRow="0" w:firstColumn="1" w:lastColumn="0" w:noHBand="0" w:noVBand="1"/>
      </w:tblPr>
      <w:tblGrid>
        <w:gridCol w:w="704"/>
        <w:gridCol w:w="3260"/>
        <w:gridCol w:w="5665"/>
      </w:tblGrid>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lastRenderedPageBreak/>
              <w:t>№</w:t>
            </w:r>
          </w:p>
        </w:tc>
        <w:tc>
          <w:tcPr>
            <w:tcW w:w="3260"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Назва</w:t>
            </w:r>
          </w:p>
        </w:tc>
        <w:tc>
          <w:tcPr>
            <w:tcW w:w="5665"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Опис інструмента</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w:t>
            </w:r>
          </w:p>
        </w:tc>
        <w:tc>
          <w:tcPr>
            <w:tcW w:w="3260"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Аналіз портфоліо</w:t>
            </w:r>
          </w:p>
        </w:tc>
        <w:tc>
          <w:tcPr>
            <w:tcW w:w="5665"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color w:val="000000"/>
                <w:sz w:val="28"/>
                <w:szCs w:val="28"/>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w:t>
            </w:r>
          </w:p>
        </w:tc>
        <w:tc>
          <w:tcPr>
            <w:tcW w:w="3260"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Відповідь хором</w:t>
            </w:r>
          </w:p>
        </w:tc>
        <w:tc>
          <w:tcPr>
            <w:tcW w:w="5665" w:type="dxa"/>
          </w:tcPr>
          <w:p w:rsidR="00D86038"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color w:val="000000"/>
                <w:sz w:val="28"/>
                <w:szCs w:val="28"/>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Візьми і передай</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Внутрішнє / зовнішнє коло</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5</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Газетний заголовок</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Вигадайте газетний заголовок, який може бути написаний до теми, яку ми вивчаємо. Передайте основну ідею події</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6</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Гра в кубик</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7</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Доповни думку</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Письмова перевірка розуміння стратегії, коли учні заповнюють пропуски у пропонованому твердженні</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8</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Есе «хвилинка»</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Питання для есе на одну хвилину– це </w:t>
            </w:r>
            <w:r w:rsidRPr="00382FE6">
              <w:rPr>
                <w:rFonts w:ascii="Times New Roman" w:hAnsi="Times New Roman"/>
                <w:color w:val="000000"/>
                <w:sz w:val="28"/>
                <w:szCs w:val="28"/>
              </w:rPr>
              <w:lastRenderedPageBreak/>
              <w:t>конкретне питання з орієнтацією на очікуваний(і) результат(и) навчання, на яке можна відповісти за одну-дві хвилини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9</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Запис у журнал</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10</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Записні книжки учнів</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Інструмент для учнів для відстежування навчального поступу: куди я рухаюся? де я зараз? як туди дістатися?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11</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Збір ідей</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w:t>
            </w:r>
            <w:r w:rsidRPr="00382FE6">
              <w:rPr>
                <w:rFonts w:ascii="Times New Roman" w:hAnsi="Times New Roman"/>
                <w:color w:val="000000"/>
                <w:sz w:val="28"/>
                <w:szCs w:val="28"/>
              </w:rPr>
              <w:t>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12</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З-Х-В та ЗХВ+</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13</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Картка на вихід</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14</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Концептуальна карта</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15</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Лідер за номером</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w:t>
            </w:r>
            <w:r w:rsidRPr="00382FE6">
              <w:rPr>
                <w:rFonts w:ascii="Times New Roman" w:hAnsi="Times New Roman"/>
                <w:color w:val="000000"/>
                <w:sz w:val="28"/>
                <w:szCs w:val="28"/>
              </w:rPr>
              <w:lastRenderedPageBreak/>
              <w:t>номер і відповідний учень у кожній групі відповідає</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16</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Найзаплутаніший (або найясніший) момент</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«Що вам здалося незрозумілим у понятті «_________»?</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17</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Перевірка неправильного розуміння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18</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Перефразування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мають висловити власними словами основну ідею уроку чи щойно поясненої теми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19</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Підбиття підсумків</w:t>
            </w:r>
          </w:p>
        </w:tc>
        <w:tc>
          <w:tcPr>
            <w:tcW w:w="5665" w:type="dxa"/>
          </w:tcPr>
          <w:p w:rsidR="00D86038" w:rsidRPr="001860EF" w:rsidRDefault="00D86038" w:rsidP="0090504B">
            <w:pPr>
              <w:autoSpaceDE w:val="0"/>
              <w:autoSpaceDN w:val="0"/>
              <w:adjustRightInd w:val="0"/>
              <w:rPr>
                <w:rFonts w:ascii="Times New Roman" w:hAnsi="Times New Roman"/>
                <w:color w:val="000000"/>
                <w:sz w:val="28"/>
                <w:szCs w:val="28"/>
              </w:rPr>
            </w:pPr>
            <w:r w:rsidRPr="001860EF">
              <w:rPr>
                <w:rFonts w:ascii="Times New Roman" w:hAnsi="Times New Roman"/>
                <w:bCs/>
                <w:color w:val="000000"/>
                <w:sz w:val="28"/>
                <w:szCs w:val="28"/>
              </w:rPr>
              <w:t>Підбиття підсумків</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20</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Підказка за аналогією</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Учні мають сформулювати думку на основі підказки-аналогії: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(певне поняття, принцип або процес) ________ виглядає як _______________тому що ___________________</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21</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Підсумок А-Б-В</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22</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Підсумок або питання на картках</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Учитель час від часу роздає картки й просить учнів писати з обох сторін за такими правилами: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(Один бік) на підставі вивченого (теми, розділу), опишіть основну велику ідею, яку ви зрозуміли, у формі короткого висновку.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(Другий бік) запишіть те, що ви ще не повністю зрозуміли у вигляді твердження або запитання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23</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Підсумок одним реченням</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Учнів просять написати підсумкове речення, яке відповідає на запитання «хто», «що», «де», «коли», «чому», «як» щодо певної теми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24</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Підсумок одним словом</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Учні мають обрати з-поміж наведених </w:t>
            </w:r>
            <w:r w:rsidRPr="00382FE6">
              <w:rPr>
                <w:rFonts w:ascii="Times New Roman" w:hAnsi="Times New Roman"/>
                <w:color w:val="000000"/>
                <w:sz w:val="28"/>
                <w:szCs w:val="28"/>
              </w:rPr>
              <w:lastRenderedPageBreak/>
              <w:t>варіантів (або запропонувати самостійно) слово, яке найкраще підсумовує тему</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25</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Подумай – запиши – обговори в парі – поділися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26</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Подумай – розкажи в парі</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27</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Пригадай – підсумуй – запитай – пов’яжи за 2 хвилини (ППЗП2)</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За дві хвилини учні повинні </w:t>
            </w:r>
            <w:r w:rsidRPr="00382FE6">
              <w:rPr>
                <w:rFonts w:ascii="Times New Roman" w:hAnsi="Times New Roman"/>
                <w:i/>
                <w:iCs/>
                <w:color w:val="000000"/>
                <w:sz w:val="28"/>
                <w:szCs w:val="28"/>
              </w:rPr>
              <w:t xml:space="preserve">пригадати </w:t>
            </w:r>
            <w:r w:rsidRPr="00382FE6">
              <w:rPr>
                <w:rFonts w:ascii="Times New Roman" w:hAnsi="Times New Roman"/>
                <w:color w:val="000000"/>
                <w:sz w:val="28"/>
                <w:szCs w:val="28"/>
              </w:rPr>
              <w:t xml:space="preserve">та назвати у правильному порядку найважливіші ідеї, отримані на попередньому занятті; за дві хвилини </w:t>
            </w:r>
            <w:r w:rsidRPr="00382FE6">
              <w:rPr>
                <w:rFonts w:ascii="Times New Roman" w:hAnsi="Times New Roman"/>
                <w:i/>
                <w:iCs/>
                <w:color w:val="000000"/>
                <w:sz w:val="28"/>
                <w:szCs w:val="28"/>
              </w:rPr>
              <w:t xml:space="preserve">підсумувати </w:t>
            </w:r>
            <w:r w:rsidRPr="00382FE6">
              <w:rPr>
                <w:rFonts w:ascii="Times New Roman" w:hAnsi="Times New Roman"/>
                <w:color w:val="000000"/>
                <w:sz w:val="28"/>
                <w:szCs w:val="28"/>
              </w:rPr>
              <w:t xml:space="preserve">ці пункти одним реченням, записати одне основне </w:t>
            </w:r>
            <w:r w:rsidRPr="00382FE6">
              <w:rPr>
                <w:rFonts w:ascii="Times New Roman" w:hAnsi="Times New Roman"/>
                <w:i/>
                <w:iCs/>
                <w:color w:val="000000"/>
                <w:sz w:val="28"/>
                <w:szCs w:val="28"/>
              </w:rPr>
              <w:t>запитання</w:t>
            </w:r>
            <w:r w:rsidRPr="00382FE6">
              <w:rPr>
                <w:rFonts w:ascii="Times New Roman" w:hAnsi="Times New Roman"/>
                <w:color w:val="000000"/>
                <w:sz w:val="28"/>
                <w:szCs w:val="28"/>
              </w:rPr>
              <w:t xml:space="preserve">, на яке вони хочуть отримати відповідь та знайти одну </w:t>
            </w:r>
            <w:r w:rsidRPr="00382FE6">
              <w:rPr>
                <w:rFonts w:ascii="Times New Roman" w:hAnsi="Times New Roman"/>
                <w:i/>
                <w:iCs/>
                <w:color w:val="000000"/>
                <w:sz w:val="28"/>
                <w:szCs w:val="28"/>
              </w:rPr>
              <w:t xml:space="preserve">прив'язку </w:t>
            </w:r>
            <w:r w:rsidRPr="00382FE6">
              <w:rPr>
                <w:rFonts w:ascii="Times New Roman" w:hAnsi="Times New Roman"/>
                <w:color w:val="000000"/>
                <w:sz w:val="28"/>
                <w:szCs w:val="28"/>
              </w:rPr>
              <w:t>цього матеріалу до основної теми предмету чи курсу</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28</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Рішення-рішення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29</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Самооцінювання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30</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Семінар за Сократом</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31</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Сигнали руками</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«Розумію ______ і можу пояснити»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(наприклад, великий палець вгору).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«Ще не зовсім розумію _______»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(наприклад, великий палець вниз).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«Не впевнений щодо ______»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(наприклад, помахати рукою)</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32</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Скажи щось</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по черзі обговорюють у групі певний прочитаний розділ або переглянуте відео</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33</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Сортування слів</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Учням дають набір словникових термінів, які вони сортують за заданими або створеними ними категоріями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34</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Спінер ідей</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Учитель створює спінер, розділений на 4 сектори з написами</w:t>
            </w:r>
            <w:r w:rsidRPr="00382FE6">
              <w:rPr>
                <w:rFonts w:ascii="Times New Roman" w:hAnsi="Times New Roman"/>
                <w:sz w:val="28"/>
                <w:szCs w:val="28"/>
              </w:rPr>
              <w:t>«Спрогнозуй»,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35</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Спостереження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36</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Тестування</w:t>
            </w:r>
          </w:p>
        </w:tc>
        <w:tc>
          <w:tcPr>
            <w:tcW w:w="5665" w:type="dxa"/>
          </w:tcPr>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За допомогою тестування вчитель перевіряє опанування учнями фактичної інформації, понять. Орієнтовні типи тестових завдань: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Декілька правильних варіантів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Правильно/Неправильно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Коротка відповідь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Знайди відповідність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Розширена відповідь</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37</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Трикутна призма (червоний, жовтий, зелений)</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Учні дають вчителеві зворотний зв'язок, показуючи колір, що відповідає рівню розуміння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38</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Усне опитування</w:t>
            </w:r>
          </w:p>
        </w:tc>
        <w:tc>
          <w:tcPr>
            <w:tcW w:w="5665" w:type="dxa"/>
          </w:tcPr>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Учитель пропонує учнями відповісти на запитання, наведені нижче: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Чим це _________схоже на/відрізняється від_________?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Які характерні риси/елементи________________?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Як іще можна показати/проілюструвати________?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У чому полягає головна ідея, ключова концепція, мораль 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Як _________стосується ________________?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lastRenderedPageBreak/>
              <w:t xml:space="preserve">Які ідеї / деталі можна додати до_______________?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Наведіть приклад ___________________?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Що не так з___________________?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Який висновок ви могли б зробити з__________________?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Які висновки можна зробити з___________?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На яке питання ми намагаємося відповісти? Яку проблему ми намагаємося вирішити?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Що ви можете </w:t>
            </w:r>
            <w:r>
              <w:rPr>
                <w:rFonts w:ascii="Times New Roman" w:hAnsi="Times New Roman"/>
                <w:color w:val="000000"/>
                <w:sz w:val="28"/>
                <w:szCs w:val="28"/>
              </w:rPr>
              <w:t>сказати про ______________</w:t>
            </w:r>
            <w:r w:rsidRPr="00382FE6">
              <w:rPr>
                <w:rFonts w:ascii="Times New Roman" w:hAnsi="Times New Roman"/>
                <w:color w:val="000000"/>
                <w:sz w:val="28"/>
                <w:szCs w:val="28"/>
              </w:rPr>
              <w:t xml:space="preserve">?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Що може статися, якщо _______________ ?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Які критерії можна в</w:t>
            </w:r>
            <w:r>
              <w:rPr>
                <w:rFonts w:ascii="Times New Roman" w:hAnsi="Times New Roman"/>
                <w:color w:val="000000"/>
                <w:sz w:val="28"/>
                <w:szCs w:val="28"/>
              </w:rPr>
              <w:t>зяти для оцінки ______</w:t>
            </w:r>
            <w:r w:rsidRPr="00382FE6">
              <w:rPr>
                <w:rFonts w:ascii="Times New Roman" w:hAnsi="Times New Roman"/>
                <w:color w:val="000000"/>
                <w:sz w:val="28"/>
                <w:szCs w:val="28"/>
              </w:rPr>
              <w:t xml:space="preserve">?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 xml:space="preserve">Які докази </w:t>
            </w:r>
            <w:r>
              <w:rPr>
                <w:rFonts w:ascii="Times New Roman" w:hAnsi="Times New Roman"/>
                <w:color w:val="000000"/>
                <w:sz w:val="28"/>
                <w:szCs w:val="28"/>
              </w:rPr>
              <w:t>підтверджують______________</w:t>
            </w:r>
            <w:r w:rsidRPr="00382FE6">
              <w:rPr>
                <w:rFonts w:ascii="Times New Roman" w:hAnsi="Times New Roman"/>
                <w:color w:val="000000"/>
                <w:sz w:val="28"/>
                <w:szCs w:val="28"/>
              </w:rPr>
              <w:t xml:space="preserve">?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Як ми можемо дове</w:t>
            </w:r>
            <w:r>
              <w:rPr>
                <w:rFonts w:ascii="Times New Roman" w:hAnsi="Times New Roman"/>
                <w:color w:val="000000"/>
                <w:sz w:val="28"/>
                <w:szCs w:val="28"/>
              </w:rPr>
              <w:t>сти / підтвердити _____</w:t>
            </w:r>
            <w:r w:rsidRPr="00382FE6">
              <w:rPr>
                <w:rFonts w:ascii="Times New Roman" w:hAnsi="Times New Roman"/>
                <w:color w:val="000000"/>
                <w:sz w:val="28"/>
                <w:szCs w:val="28"/>
              </w:rPr>
              <w:t xml:space="preserve">?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Як це можна розгля</w:t>
            </w:r>
            <w:r>
              <w:rPr>
                <w:rFonts w:ascii="Times New Roman" w:hAnsi="Times New Roman"/>
                <w:color w:val="000000"/>
                <w:sz w:val="28"/>
                <w:szCs w:val="28"/>
              </w:rPr>
              <w:t>дати з точки зору______</w:t>
            </w:r>
            <w:r w:rsidRPr="00382FE6">
              <w:rPr>
                <w:rFonts w:ascii="Times New Roman" w:hAnsi="Times New Roman"/>
                <w:color w:val="000000"/>
                <w:sz w:val="28"/>
                <w:szCs w:val="28"/>
              </w:rPr>
              <w:t xml:space="preserve">? </w:t>
            </w:r>
          </w:p>
          <w:p w:rsidR="00D86038" w:rsidRPr="00382FE6" w:rsidRDefault="00D86038" w:rsidP="0090504B">
            <w:pPr>
              <w:autoSpaceDE w:val="0"/>
              <w:autoSpaceDN w:val="0"/>
              <w:adjustRightInd w:val="0"/>
              <w:spacing w:line="256" w:lineRule="auto"/>
              <w:rPr>
                <w:rFonts w:ascii="Times New Roman" w:hAnsi="Times New Roman"/>
                <w:color w:val="000000"/>
                <w:sz w:val="28"/>
                <w:szCs w:val="28"/>
              </w:rPr>
            </w:pPr>
            <w:r w:rsidRPr="00382FE6">
              <w:rPr>
                <w:rFonts w:ascii="Times New Roman" w:hAnsi="Times New Roman"/>
                <w:color w:val="000000"/>
                <w:sz w:val="28"/>
                <w:szCs w:val="28"/>
              </w:rPr>
              <w:t>Які ал</w:t>
            </w:r>
            <w:r>
              <w:rPr>
                <w:rFonts w:ascii="Times New Roman" w:hAnsi="Times New Roman"/>
                <w:color w:val="000000"/>
                <w:sz w:val="28"/>
                <w:szCs w:val="28"/>
              </w:rPr>
              <w:t>ьтернативи _________</w:t>
            </w:r>
            <w:r w:rsidRPr="00382FE6">
              <w:rPr>
                <w:rFonts w:ascii="Times New Roman" w:hAnsi="Times New Roman"/>
                <w:color w:val="000000"/>
                <w:sz w:val="28"/>
                <w:szCs w:val="28"/>
              </w:rPr>
              <w:t xml:space="preserve">слід розглянути?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Який підхід/стратегію ви могли б використати для _____?</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39</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Учнівська конференція</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Бесіда з кожним учнем особисто для перевірки рівня розуміння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40</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Хрестики-нулики</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41</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Хто швидше?</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42</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Швидкий запис</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Попросіть учнів відповісти за 2-10 хвилин на відкриті запитання або твердження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43</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Шкала Лайкерта</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lastRenderedPageBreak/>
              <w:t xml:space="preserve">«Герой (ім'я) не повинен був робити (що саме).»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повністю погоджуюся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не погоджуюся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погоджуюся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повністю погоджуюся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lastRenderedPageBreak/>
              <w:t>44</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3-2-1</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Учні виконують такі варіанти завдань, визначаючи за прочитаним текстом: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три речі, які ви дізналися, два цікаві факти, одне питання, що залишилося;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три ключові слова, дві відмінності між _, один вплив на _;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три важливі факти, дві цікаві ідеї, одне уявлення про себе як учня;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три нові терміни, дві нові ідеї, одна річ, яку потрібно обдумати;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45</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Трихвилинна пауза</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Я змінив(ла) ставлення до....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Я більше дізнався(лася) про...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 xml:space="preserve">Мене здивувало... </w:t>
            </w:r>
          </w:p>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Я почувався(лася)...</w:t>
            </w:r>
          </w:p>
        </w:tc>
      </w:tr>
      <w:tr w:rsidR="00D86038" w:rsidTr="0090504B">
        <w:tc>
          <w:tcPr>
            <w:tcW w:w="704" w:type="dxa"/>
          </w:tcPr>
          <w:p w:rsidR="00D86038" w:rsidRDefault="00D86038" w:rsidP="0090504B">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46</w:t>
            </w:r>
          </w:p>
        </w:tc>
        <w:tc>
          <w:tcPr>
            <w:tcW w:w="3260" w:type="dxa"/>
          </w:tcPr>
          <w:p w:rsidR="00D86038" w:rsidRPr="00382FE6" w:rsidRDefault="00D86038" w:rsidP="0090504B">
            <w:pPr>
              <w:autoSpaceDE w:val="0"/>
              <w:autoSpaceDN w:val="0"/>
              <w:adjustRightInd w:val="0"/>
              <w:rPr>
                <w:rFonts w:ascii="Times New Roman" w:hAnsi="Times New Roman"/>
                <w:b/>
                <w:bCs/>
                <w:color w:val="000000"/>
                <w:sz w:val="28"/>
                <w:szCs w:val="28"/>
              </w:rPr>
            </w:pPr>
            <w:r w:rsidRPr="00382FE6">
              <w:rPr>
                <w:rFonts w:ascii="Times New Roman" w:hAnsi="Times New Roman"/>
                <w:b/>
                <w:bCs/>
                <w:color w:val="000000"/>
                <w:sz w:val="28"/>
                <w:szCs w:val="28"/>
              </w:rPr>
              <w:t>Є питання, в кого є відповідь?</w:t>
            </w:r>
          </w:p>
        </w:tc>
        <w:tc>
          <w:tcPr>
            <w:tcW w:w="5665" w:type="dxa"/>
          </w:tcPr>
          <w:p w:rsidR="00D86038" w:rsidRPr="00382FE6" w:rsidRDefault="00D86038" w:rsidP="0090504B">
            <w:pPr>
              <w:autoSpaceDE w:val="0"/>
              <w:autoSpaceDN w:val="0"/>
              <w:adjustRightInd w:val="0"/>
              <w:rPr>
                <w:rFonts w:ascii="Times New Roman" w:hAnsi="Times New Roman"/>
                <w:color w:val="000000"/>
                <w:sz w:val="28"/>
                <w:szCs w:val="28"/>
              </w:rPr>
            </w:pPr>
            <w:r w:rsidRPr="00382FE6">
              <w:rPr>
                <w:rFonts w:ascii="Times New Roman" w:hAnsi="Times New Roman"/>
                <w:color w:val="000000"/>
                <w:sz w:val="28"/>
                <w:szCs w:val="28"/>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331DDF" w:rsidRDefault="00D86038" w:rsidP="00A16E28">
      <w:pPr>
        <w:shd w:val="clear" w:color="auto" w:fill="FFFFFF"/>
        <w:spacing w:after="0" w:line="240" w:lineRule="auto"/>
        <w:jc w:val="both"/>
        <w:rPr>
          <w:rFonts w:ascii="Tahoma" w:eastAsia="Times New Roman" w:hAnsi="Tahoma" w:cs="Tahoma"/>
          <w:sz w:val="18"/>
          <w:szCs w:val="18"/>
          <w:lang w:eastAsia="uk-UA"/>
        </w:rPr>
      </w:pPr>
      <w:r>
        <w:rPr>
          <w:rFonts w:ascii="Tahoma" w:eastAsia="Times New Roman" w:hAnsi="Tahoma" w:cs="Tahoma"/>
          <w:sz w:val="18"/>
          <w:szCs w:val="18"/>
          <w:lang w:eastAsia="uk-UA"/>
        </w:rPr>
        <w:t xml:space="preserve">   </w:t>
      </w:r>
    </w:p>
    <w:p w:rsidR="00331DDF" w:rsidRDefault="00331DDF" w:rsidP="00A16E28">
      <w:pPr>
        <w:shd w:val="clear" w:color="auto" w:fill="FFFFFF"/>
        <w:spacing w:after="0" w:line="240" w:lineRule="auto"/>
        <w:jc w:val="both"/>
        <w:rPr>
          <w:rFonts w:ascii="Tahoma" w:eastAsia="Times New Roman" w:hAnsi="Tahoma" w:cs="Tahoma"/>
          <w:sz w:val="18"/>
          <w:szCs w:val="18"/>
          <w:lang w:eastAsia="uk-UA"/>
        </w:rPr>
      </w:pPr>
    </w:p>
    <w:p w:rsidR="00A16E28" w:rsidRPr="00C92DC2" w:rsidRDefault="00331DDF" w:rsidP="00A16E28">
      <w:pPr>
        <w:shd w:val="clear" w:color="auto" w:fill="FFFFFF"/>
        <w:spacing w:after="0" w:line="240" w:lineRule="auto"/>
        <w:jc w:val="both"/>
        <w:rPr>
          <w:rFonts w:ascii="Tahoma" w:eastAsia="Times New Roman" w:hAnsi="Tahoma" w:cs="Tahoma"/>
          <w:sz w:val="18"/>
          <w:szCs w:val="18"/>
          <w:lang w:eastAsia="uk-UA"/>
        </w:rPr>
      </w:pPr>
      <w:r>
        <w:rPr>
          <w:rFonts w:ascii="Tahoma" w:eastAsia="Times New Roman" w:hAnsi="Tahoma" w:cs="Tahoma"/>
          <w:sz w:val="18"/>
          <w:szCs w:val="18"/>
          <w:lang w:eastAsia="uk-UA"/>
        </w:rPr>
        <w:t xml:space="preserve">    </w:t>
      </w:r>
      <w:r w:rsidR="00D86038">
        <w:rPr>
          <w:rFonts w:ascii="Tahoma" w:eastAsia="Times New Roman" w:hAnsi="Tahoma" w:cs="Tahoma"/>
          <w:sz w:val="18"/>
          <w:szCs w:val="18"/>
          <w:lang w:eastAsia="uk-UA"/>
        </w:rPr>
        <w:t xml:space="preserve"> </w:t>
      </w:r>
      <w:r w:rsidR="00A16E28" w:rsidRPr="00C92DC2">
        <w:rPr>
          <w:rFonts w:ascii="Times New Roman" w:eastAsia="Times New Roman" w:hAnsi="Times New Roman" w:cs="Times New Roman"/>
          <w:sz w:val="28"/>
          <w:szCs w:val="28"/>
          <w:lang w:eastAsia="uk-UA"/>
        </w:rPr>
        <w:t>Оцінюванню підлягають результати навчання з навчальних предметів, інтегрованих курсів обов’язкового освітнього компонента  навчального плану. </w:t>
      </w:r>
      <w:r w:rsidR="00A16E28" w:rsidRPr="00C92DC2">
        <w:rPr>
          <w:rFonts w:ascii="Times New Roman" w:eastAsia="Times New Roman" w:hAnsi="Times New Roman" w:cs="Times New Roman"/>
          <w:b/>
          <w:bCs/>
          <w:sz w:val="28"/>
          <w:szCs w:val="28"/>
          <w:lang w:eastAsia="uk-UA"/>
        </w:rPr>
        <w:t> </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xml:space="preserve">Встановлення відповідності між вимогами до результатів навчання учнів, визначеними Державним стандартом, та показниками їх вимірювання </w:t>
      </w:r>
      <w:r w:rsidRPr="00C92DC2">
        <w:rPr>
          <w:rFonts w:ascii="Times New Roman" w:eastAsia="Times New Roman" w:hAnsi="Times New Roman" w:cs="Times New Roman"/>
          <w:sz w:val="28"/>
          <w:szCs w:val="28"/>
          <w:lang w:eastAsia="uk-UA"/>
        </w:rPr>
        <w:lastRenderedPageBreak/>
        <w:t>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b/>
          <w:bCs/>
          <w:sz w:val="28"/>
          <w:szCs w:val="28"/>
          <w:lang w:eastAsia="uk-UA"/>
        </w:rPr>
        <w:t>Підсумковому оцінюванню</w:t>
      </w:r>
      <w:r w:rsidRPr="00C92DC2">
        <w:rPr>
          <w:rFonts w:ascii="Times New Roman" w:eastAsia="Times New Roman" w:hAnsi="Times New Roman" w:cs="Times New Roman"/>
          <w:sz w:val="28"/>
          <w:szCs w:val="28"/>
          <w:lang w:eastAsia="uk-UA"/>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b/>
          <w:bCs/>
          <w:sz w:val="28"/>
          <w:szCs w:val="28"/>
          <w:lang w:eastAsia="uk-UA"/>
        </w:rPr>
        <w:t>Семестрове оцінювання</w:t>
      </w:r>
      <w:r w:rsidRPr="00C92DC2">
        <w:rPr>
          <w:rFonts w:ascii="Times New Roman" w:eastAsia="Times New Roman" w:hAnsi="Times New Roman" w:cs="Times New Roman"/>
          <w:sz w:val="28"/>
          <w:szCs w:val="28"/>
          <w:lang w:eastAsia="uk-UA"/>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b/>
          <w:bCs/>
          <w:sz w:val="28"/>
          <w:szCs w:val="28"/>
          <w:lang w:eastAsia="uk-UA"/>
        </w:rPr>
        <w:t>Річне оцінювання</w:t>
      </w:r>
      <w:r w:rsidRPr="00C92DC2">
        <w:rPr>
          <w:rFonts w:ascii="Times New Roman" w:eastAsia="Times New Roman" w:hAnsi="Times New Roman" w:cs="Times New Roman"/>
          <w:sz w:val="28"/>
          <w:szCs w:val="28"/>
          <w:lang w:eastAsia="uk-UA"/>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не вдалося підвищити результат, запис у колонку «Скоригована» у класному журналі не робиться. За результатами оцінювання керівник закладу освіти видає відповідний наказ.</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Коригування річної оцінки здійснюється шляхом коригування семестрової оцінки за І та/або ІІ семестр відповідно до п.п 9-10 Порядку переведення учнів закладу загальної середньої освіти до наступного класу, затвердженого наказом Міністерства освіти і науки України від 14.07.2015 № 762 (зі змінами).</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Оцінка результатів навчання є конфіденційною інформацією, яку повідомляють лише учневі, його батькам (іншим законним представникам).</w:t>
      </w:r>
    </w:p>
    <w:p w:rsidR="00A16E28" w:rsidRDefault="00A16E28" w:rsidP="00A16E28">
      <w:pPr>
        <w:shd w:val="clear" w:color="auto" w:fill="FFFFFF"/>
        <w:spacing w:after="0" w:line="240" w:lineRule="auto"/>
        <w:jc w:val="both"/>
        <w:rPr>
          <w:rFonts w:ascii="Times New Roman" w:eastAsia="Times New Roman" w:hAnsi="Times New Roman" w:cs="Times New Roman"/>
          <w:sz w:val="28"/>
          <w:szCs w:val="28"/>
          <w:lang w:eastAsia="uk-UA"/>
        </w:rPr>
      </w:pPr>
      <w:r w:rsidRPr="00C92DC2">
        <w:rPr>
          <w:rFonts w:ascii="Times New Roman" w:eastAsia="Times New Roman" w:hAnsi="Times New Roman" w:cs="Times New Roman"/>
          <w:sz w:val="28"/>
          <w:szCs w:val="28"/>
          <w:lang w:eastAsia="uk-UA"/>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331DDF" w:rsidRPr="00C92DC2" w:rsidRDefault="00331DDF" w:rsidP="00A16E28">
      <w:pPr>
        <w:shd w:val="clear" w:color="auto" w:fill="FFFFFF"/>
        <w:spacing w:after="0" w:line="240" w:lineRule="auto"/>
        <w:jc w:val="both"/>
        <w:rPr>
          <w:rFonts w:ascii="Tahoma" w:eastAsia="Times New Roman" w:hAnsi="Tahoma" w:cs="Tahoma"/>
          <w:sz w:val="18"/>
          <w:szCs w:val="18"/>
          <w:lang w:eastAsia="uk-UA"/>
        </w:rPr>
      </w:pPr>
    </w:p>
    <w:p w:rsidR="00A16E28" w:rsidRDefault="00A16E28" w:rsidP="00A16E28">
      <w:pPr>
        <w:shd w:val="clear" w:color="auto" w:fill="FFFFFF"/>
        <w:spacing w:after="0" w:line="240" w:lineRule="auto"/>
        <w:jc w:val="center"/>
        <w:rPr>
          <w:rFonts w:ascii="Times New Roman" w:eastAsia="Times New Roman" w:hAnsi="Times New Roman" w:cs="Times New Roman"/>
          <w:b/>
          <w:bCs/>
          <w:sz w:val="28"/>
          <w:szCs w:val="28"/>
          <w:lang w:eastAsia="uk-UA"/>
        </w:rPr>
      </w:pPr>
      <w:r w:rsidRPr="00C92DC2">
        <w:rPr>
          <w:rFonts w:ascii="Times New Roman" w:eastAsia="Times New Roman" w:hAnsi="Times New Roman" w:cs="Times New Roman"/>
          <w:b/>
          <w:bCs/>
          <w:sz w:val="28"/>
          <w:szCs w:val="28"/>
          <w:lang w:eastAsia="uk-UA"/>
        </w:rPr>
        <w:t>Критерії та шкала</w:t>
      </w:r>
      <w:r w:rsidRPr="00C92DC2">
        <w:rPr>
          <w:rFonts w:ascii="Times New Roman" w:eastAsia="Times New Roman" w:hAnsi="Times New Roman" w:cs="Times New Roman"/>
          <w:sz w:val="28"/>
          <w:szCs w:val="28"/>
          <w:lang w:eastAsia="uk-UA"/>
        </w:rPr>
        <w:t> </w:t>
      </w:r>
      <w:r w:rsidRPr="00C92DC2">
        <w:rPr>
          <w:rFonts w:ascii="Times New Roman" w:eastAsia="Times New Roman" w:hAnsi="Times New Roman" w:cs="Times New Roman"/>
          <w:b/>
          <w:bCs/>
          <w:sz w:val="28"/>
          <w:szCs w:val="28"/>
          <w:lang w:eastAsia="uk-UA"/>
        </w:rPr>
        <w:t>оцінювання</w:t>
      </w:r>
    </w:p>
    <w:p w:rsidR="00331DDF" w:rsidRPr="00C92DC2" w:rsidRDefault="00331DDF" w:rsidP="00A16E28">
      <w:pPr>
        <w:shd w:val="clear" w:color="auto" w:fill="FFFFFF"/>
        <w:spacing w:after="0" w:line="240" w:lineRule="auto"/>
        <w:jc w:val="center"/>
        <w:rPr>
          <w:rFonts w:ascii="Tahoma" w:eastAsia="Times New Roman" w:hAnsi="Tahoma" w:cs="Tahoma"/>
          <w:sz w:val="18"/>
          <w:szCs w:val="18"/>
          <w:lang w:eastAsia="uk-UA"/>
        </w:rPr>
      </w:pP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xml:space="preserve"> 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w:t>
      </w:r>
      <w:r w:rsidRPr="00C92DC2">
        <w:rPr>
          <w:rFonts w:ascii="Times New Roman" w:eastAsia="Times New Roman" w:hAnsi="Times New Roman" w:cs="Times New Roman"/>
          <w:sz w:val="28"/>
          <w:szCs w:val="28"/>
          <w:lang w:eastAsia="uk-UA"/>
        </w:rPr>
        <w:lastRenderedPageBreak/>
        <w:t>оцінювання навчальних досягнень учнів доцільно керуватися такими категоріями критеріїв:</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 розв’язання проблем і виконання практичних завдань із застосуванням знань, що охоплюються навчальним матеріалом;</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 комунікація (тому числі з використанням інформаційно-комунікаційних технологій);</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 планування й здійснення навчального пошуку, робота з текстовою і графічною інформацією;</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 - рефлексія власної навчально-пізнавальної діяльності.</w:t>
      </w:r>
    </w:p>
    <w:p w:rsidR="00B35C38" w:rsidRDefault="00A16E28" w:rsidP="00B35C38">
      <w:pPr>
        <w:autoSpaceDE w:val="0"/>
        <w:autoSpaceDN w:val="0"/>
        <w:adjustRightInd w:val="0"/>
        <w:spacing w:after="0" w:line="240" w:lineRule="auto"/>
        <w:jc w:val="both"/>
        <w:rPr>
          <w:rFonts w:ascii="Times New Roman" w:hAnsi="Times New Roman" w:cs="Times New Roman"/>
          <w:color w:val="000000"/>
          <w:sz w:val="28"/>
          <w:szCs w:val="28"/>
        </w:rPr>
      </w:pPr>
      <w:r w:rsidRPr="00C92DC2">
        <w:rPr>
          <w:rFonts w:ascii="Times New Roman" w:eastAsia="Times New Roman" w:hAnsi="Times New Roman" w:cs="Times New Roman"/>
          <w:sz w:val="28"/>
          <w:szCs w:val="28"/>
          <w:lang w:eastAsia="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r w:rsidR="00B35C38" w:rsidRPr="00B35C38">
        <w:rPr>
          <w:rFonts w:ascii="Times New Roman" w:hAnsi="Times New Roman" w:cs="Times New Roman"/>
          <w:color w:val="000000"/>
          <w:sz w:val="28"/>
          <w:szCs w:val="28"/>
        </w:rPr>
        <w:t xml:space="preserve"> </w:t>
      </w:r>
      <w:r w:rsidR="00B35C38">
        <w:rPr>
          <w:rFonts w:ascii="Times New Roman" w:hAnsi="Times New Roman" w:cs="Times New Roman"/>
          <w:color w:val="000000"/>
          <w:sz w:val="28"/>
          <w:szCs w:val="28"/>
        </w:rPr>
        <w:t xml:space="preserve">        Оцінювання результатів навчання може здійснюватися очно або дистанційно, в синхронному або асинхронному режимі. Результати оцінювання фіксуються у класних журналах (електронних або друкованих).</w:t>
      </w:r>
    </w:p>
    <w:p w:rsidR="00B35C38" w:rsidRDefault="00B35C38" w:rsidP="00B35C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w:t>
      </w:r>
    </w:p>
    <w:p w:rsidR="00B35C38" w:rsidRDefault="00B35C38" w:rsidP="00B35C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середньої освіти; формулювання об’єктивних і зрозумілих для учнів навчальних цілей на  певний період (заняття, тиждень, період, відведений для вивчення теми, тощо).</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Основою для вироблення навчальних цілей є очікувані результати навчання,</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передбачені відповідною навчальною програмою, та критерії оцінювання.</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Доцільно впроваджувати поступове залучення учнів до вироблення критеріїв</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оцінювання результатів окремих видів навчальної діяльності.</w:t>
      </w:r>
    </w:p>
    <w:p w:rsidR="00AF69C1" w:rsidRPr="00931EA7"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Надання учням 5 класу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Учителі не протиставляють учнів одне одному, акцентують їхню у</w:t>
      </w:r>
      <w:r w:rsidRPr="00931EA7">
        <w:rPr>
          <w:rFonts w:ascii="Times New Roman" w:hAnsi="Times New Roman" w:cs="Times New Roman"/>
          <w:color w:val="000000"/>
          <w:sz w:val="28"/>
          <w:szCs w:val="28"/>
        </w:rPr>
        <w:t>вагу лише н</w:t>
      </w:r>
      <w:r>
        <w:rPr>
          <w:rFonts w:ascii="Times New Roman" w:hAnsi="Times New Roman" w:cs="Times New Roman"/>
          <w:color w:val="000000"/>
          <w:sz w:val="28"/>
          <w:szCs w:val="28"/>
        </w:rPr>
        <w:t xml:space="preserve">а позитивній динаміці досягнень </w:t>
      </w:r>
      <w:r w:rsidRPr="00931EA7">
        <w:rPr>
          <w:rFonts w:ascii="Times New Roman" w:hAnsi="Times New Roman" w:cs="Times New Roman"/>
          <w:color w:val="000000"/>
          <w:sz w:val="28"/>
          <w:szCs w:val="28"/>
        </w:rPr>
        <w:t xml:space="preserve">учня/учениці. Труднощі </w:t>
      </w:r>
      <w:r>
        <w:rPr>
          <w:rFonts w:ascii="Times New Roman" w:hAnsi="Times New Roman" w:cs="Times New Roman"/>
          <w:color w:val="000000"/>
          <w:sz w:val="28"/>
          <w:szCs w:val="28"/>
        </w:rPr>
        <w:t xml:space="preserve">в навчанні обговорюють з учнями </w:t>
      </w:r>
      <w:r w:rsidRPr="00931EA7">
        <w:rPr>
          <w:rFonts w:ascii="Times New Roman" w:hAnsi="Times New Roman" w:cs="Times New Roman"/>
          <w:color w:val="000000"/>
          <w:sz w:val="28"/>
          <w:szCs w:val="28"/>
        </w:rPr>
        <w:t>індивідуально.</w:t>
      </w:r>
    </w:p>
    <w:p w:rsidR="00AF69C1" w:rsidRPr="00931EA7"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sidRPr="00931EA7">
        <w:rPr>
          <w:rFonts w:ascii="Times New Roman" w:hAnsi="Times New Roman" w:cs="Times New Roman"/>
          <w:color w:val="000000"/>
          <w:sz w:val="28"/>
          <w:szCs w:val="28"/>
        </w:rPr>
        <w:t>Зворотний зв’язок надають у письмовій, усній або</w:t>
      </w:r>
      <w:r>
        <w:rPr>
          <w:rFonts w:ascii="Times New Roman" w:hAnsi="Times New Roman" w:cs="Times New Roman"/>
          <w:color w:val="000000"/>
          <w:sz w:val="28"/>
          <w:szCs w:val="28"/>
        </w:rPr>
        <w:t xml:space="preserve"> електронній формі, залежно від </w:t>
      </w:r>
      <w:r w:rsidRPr="00931EA7">
        <w:rPr>
          <w:rFonts w:ascii="Times New Roman" w:hAnsi="Times New Roman" w:cs="Times New Roman"/>
          <w:color w:val="000000"/>
          <w:sz w:val="28"/>
          <w:szCs w:val="28"/>
        </w:rPr>
        <w:t>дидактичної мети й виду навчальної діяльності.</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sidRPr="00931EA7">
        <w:rPr>
          <w:rFonts w:ascii="Times New Roman" w:hAnsi="Times New Roman" w:cs="Times New Roman"/>
          <w:color w:val="000000"/>
          <w:sz w:val="28"/>
          <w:szCs w:val="28"/>
        </w:rPr>
        <w:t>Створення умов для формування вміння учнів</w:t>
      </w:r>
      <w:r>
        <w:rPr>
          <w:rFonts w:ascii="Times New Roman" w:hAnsi="Times New Roman" w:cs="Times New Roman"/>
          <w:color w:val="000000"/>
          <w:sz w:val="20"/>
          <w:szCs w:val="20"/>
        </w:rPr>
        <w:t xml:space="preserve"> </w:t>
      </w:r>
      <w:r>
        <w:rPr>
          <w:rFonts w:ascii="Times New Roman" w:hAnsi="Times New Roman" w:cs="Times New Roman"/>
          <w:color w:val="000000"/>
          <w:sz w:val="28"/>
          <w:szCs w:val="28"/>
        </w:rPr>
        <w:t>5 класу аналізувати власну навчальну діяльність (рефлексія). Під час навчальної діяльності учителі спрямовують учнів на спостереження своїх дій і дій однокласників, осмислення своїх суджень і дій з огляду на їх відповідність навчальним цілям.</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Важливим є створення умов для активної участі учнів у процесі оцінювання із</w:t>
      </w:r>
    </w:p>
    <w:p w:rsidR="00AF69C1" w:rsidRDefault="00AF69C1" w:rsidP="00AF69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застосуванням критеріїв, зокрема шляхом самооцінювання та взаємооцінювання, спільне визначення подальших кроків для покращення результатів навчання.</w:t>
      </w:r>
    </w:p>
    <w:p w:rsidR="00DF440A" w:rsidRDefault="00DF440A" w:rsidP="00AF69C1">
      <w:pPr>
        <w:shd w:val="clear" w:color="auto" w:fill="FFFFFF"/>
        <w:spacing w:after="0" w:line="240" w:lineRule="auto"/>
        <w:jc w:val="both"/>
        <w:rPr>
          <w:rFonts w:ascii="Times New Roman" w:eastAsia="Times New Roman" w:hAnsi="Times New Roman" w:cs="Times New Roman"/>
          <w:sz w:val="28"/>
          <w:szCs w:val="28"/>
          <w:lang w:eastAsia="uk-UA"/>
        </w:rPr>
      </w:pPr>
    </w:p>
    <w:p w:rsidR="00331DDF" w:rsidRPr="00B35C38" w:rsidRDefault="00DF440A" w:rsidP="00B35C38">
      <w:pPr>
        <w:shd w:val="clear" w:color="auto" w:fill="FFFFFF"/>
        <w:spacing w:after="0" w:line="240" w:lineRule="auto"/>
        <w:jc w:val="both"/>
        <w:rPr>
          <w:rFonts w:ascii="Tahoma" w:eastAsia="Times New Roman" w:hAnsi="Tahoma" w:cs="Tahoma"/>
          <w:sz w:val="18"/>
          <w:szCs w:val="18"/>
          <w:lang w:eastAsia="uk-UA"/>
        </w:rPr>
      </w:pPr>
      <w:r>
        <w:rPr>
          <w:rFonts w:ascii="Times New Roman" w:eastAsia="Times New Roman" w:hAnsi="Times New Roman" w:cs="Times New Roman"/>
          <w:sz w:val="28"/>
          <w:szCs w:val="28"/>
          <w:lang w:eastAsia="uk-UA"/>
        </w:rPr>
        <w:t xml:space="preserve">    </w:t>
      </w:r>
      <w:r w:rsidR="00A16E28" w:rsidRPr="00C92DC2">
        <w:rPr>
          <w:rFonts w:ascii="Times New Roman" w:eastAsia="Times New Roman" w:hAnsi="Times New Roman" w:cs="Times New Roman"/>
          <w:sz w:val="28"/>
          <w:szCs w:val="28"/>
          <w:lang w:eastAsia="uk-UA"/>
        </w:rPr>
        <w:t> Для визначення рівня досягнення учнями результатів навчання  можна застосовувати Орієнтовну рамку оцінювання навчальних досягнень здобувачів базової середньої освіти</w:t>
      </w:r>
      <w:r w:rsidR="00331DDF">
        <w:rPr>
          <w:rFonts w:ascii="Times New Roman" w:eastAsia="Times New Roman" w:hAnsi="Times New Roman" w:cs="Times New Roman"/>
          <w:sz w:val="28"/>
          <w:szCs w:val="28"/>
          <w:lang w:eastAsia="uk-UA"/>
        </w:rPr>
        <w:t>.</w:t>
      </w:r>
      <w:r w:rsidR="00AF69C1" w:rsidRPr="00AF69C1">
        <w:rPr>
          <w:rFonts w:ascii="Times New Roman" w:eastAsia="Times New Roman" w:hAnsi="Times New Roman" w:cs="Times New Roman"/>
          <w:sz w:val="28"/>
          <w:szCs w:val="28"/>
          <w:lang w:eastAsia="uk-UA"/>
        </w:rPr>
        <w:t xml:space="preserve"> </w:t>
      </w:r>
      <w:r w:rsidR="00AF69C1" w:rsidRPr="00C92DC2">
        <w:rPr>
          <w:rFonts w:ascii="Times New Roman" w:eastAsia="Times New Roman" w:hAnsi="Times New Roman" w:cs="Times New Roman"/>
          <w:sz w:val="28"/>
          <w:szCs w:val="28"/>
          <w:lang w:eastAsia="uk-UA"/>
        </w:rPr>
        <w:t> У даній Орієнтовній рамці оцінювання навчальних досягнень учнів характеризують за чотирма рівнями: початковий, середній, достатній, високий.</w:t>
      </w:r>
    </w:p>
    <w:p w:rsidR="00DF440A" w:rsidRPr="00B35C38" w:rsidRDefault="00A16E28" w:rsidP="00DF440A">
      <w:pPr>
        <w:shd w:val="clear" w:color="auto" w:fill="FFFFFF"/>
        <w:spacing w:before="150" w:after="180" w:line="240" w:lineRule="auto"/>
        <w:jc w:val="center"/>
        <w:rPr>
          <w:rFonts w:ascii="Tahoma" w:eastAsia="Times New Roman" w:hAnsi="Tahoma" w:cs="Tahoma"/>
          <w:b/>
          <w:color w:val="111111"/>
          <w:lang w:eastAsia="uk-UA"/>
        </w:rPr>
      </w:pPr>
      <w:r w:rsidRPr="00C92DC2">
        <w:rPr>
          <w:rFonts w:ascii="Times New Roman" w:eastAsia="Times New Roman" w:hAnsi="Times New Roman" w:cs="Times New Roman"/>
          <w:sz w:val="28"/>
          <w:szCs w:val="28"/>
          <w:lang w:eastAsia="uk-UA"/>
        </w:rPr>
        <w:t xml:space="preserve"> </w:t>
      </w:r>
      <w:r w:rsidR="00DF440A" w:rsidRPr="00050DDD">
        <w:rPr>
          <w:rFonts w:ascii="Times New Roman" w:eastAsia="Times New Roman" w:hAnsi="Times New Roman" w:cs="Times New Roman"/>
          <w:b/>
          <w:color w:val="111111"/>
          <w:sz w:val="28"/>
          <w:szCs w:val="28"/>
          <w:lang w:eastAsia="uk-UA"/>
        </w:rPr>
        <w:t>О</w:t>
      </w:r>
      <w:r w:rsidR="00DF440A">
        <w:rPr>
          <w:rFonts w:ascii="Times New Roman" w:eastAsia="Times New Roman" w:hAnsi="Times New Roman" w:cs="Times New Roman"/>
          <w:b/>
          <w:color w:val="111111"/>
          <w:sz w:val="28"/>
          <w:szCs w:val="28"/>
          <w:lang w:eastAsia="uk-UA"/>
        </w:rPr>
        <w:t xml:space="preserve">рієнтовна рамка оцінювання </w:t>
      </w:r>
      <w:r w:rsidR="00DF440A" w:rsidRPr="00050DDD">
        <w:rPr>
          <w:rFonts w:ascii="Times New Roman" w:eastAsia="Times New Roman" w:hAnsi="Times New Roman" w:cs="Times New Roman"/>
          <w:b/>
          <w:color w:val="111111"/>
          <w:sz w:val="28"/>
          <w:szCs w:val="28"/>
          <w:lang w:eastAsia="uk-UA"/>
        </w:rPr>
        <w:t xml:space="preserve"> </w:t>
      </w:r>
      <w:r w:rsidR="00DF440A">
        <w:rPr>
          <w:rFonts w:ascii="Times New Roman" w:eastAsia="Times New Roman" w:hAnsi="Times New Roman" w:cs="Times New Roman"/>
          <w:b/>
          <w:color w:val="111111"/>
          <w:sz w:val="28"/>
          <w:szCs w:val="28"/>
          <w:lang w:eastAsia="uk-UA"/>
        </w:rPr>
        <w:t>навчальних досягнень здобувачів</w:t>
      </w:r>
      <w:r w:rsidR="00DF440A" w:rsidRPr="00050DDD">
        <w:rPr>
          <w:rFonts w:ascii="Times New Roman" w:eastAsia="Times New Roman" w:hAnsi="Times New Roman" w:cs="Times New Roman"/>
          <w:b/>
          <w:color w:val="111111"/>
          <w:sz w:val="28"/>
          <w:szCs w:val="28"/>
          <w:lang w:eastAsia="uk-UA"/>
        </w:rPr>
        <w:t xml:space="preserve"> </w:t>
      </w:r>
      <w:r w:rsidR="00DF440A">
        <w:rPr>
          <w:rFonts w:ascii="Times New Roman" w:eastAsia="Times New Roman" w:hAnsi="Times New Roman" w:cs="Times New Roman"/>
          <w:b/>
          <w:color w:val="111111"/>
          <w:sz w:val="28"/>
          <w:szCs w:val="28"/>
          <w:lang w:eastAsia="uk-UA"/>
        </w:rPr>
        <w:t xml:space="preserve">базової </w:t>
      </w:r>
      <w:r w:rsidR="00DF440A" w:rsidRPr="00B35C38">
        <w:rPr>
          <w:rFonts w:ascii="Times New Roman" w:eastAsia="Times New Roman" w:hAnsi="Times New Roman" w:cs="Times New Roman"/>
          <w:b/>
          <w:color w:val="111111"/>
          <w:sz w:val="28"/>
          <w:szCs w:val="28"/>
          <w:lang w:eastAsia="uk-UA"/>
        </w:rPr>
        <w:t>середньої освіти</w:t>
      </w:r>
    </w:p>
    <w:tbl>
      <w:tblPr>
        <w:tblW w:w="10491" w:type="dxa"/>
        <w:tblInd w:w="-885"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1986"/>
        <w:gridCol w:w="2268"/>
        <w:gridCol w:w="1984"/>
        <w:gridCol w:w="2126"/>
        <w:gridCol w:w="2127"/>
      </w:tblGrid>
      <w:tr w:rsidR="00331DDF" w:rsidRPr="00B35C38" w:rsidTr="0062702A">
        <w:trPr>
          <w:trHeight w:val="573"/>
        </w:trPr>
        <w:tc>
          <w:tcPr>
            <w:tcW w:w="198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331DDF" w:rsidRPr="00B35C38" w:rsidRDefault="00331DDF" w:rsidP="00331DDF">
            <w:pPr>
              <w:spacing w:before="150" w:after="18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b/>
                <w:bCs/>
                <w:color w:val="000000"/>
                <w:lang w:eastAsia="uk-UA"/>
              </w:rPr>
              <w:t>Критерії</w:t>
            </w:r>
          </w:p>
        </w:tc>
        <w:tc>
          <w:tcPr>
            <w:tcW w:w="8505"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31DDF" w:rsidRPr="00B35C38" w:rsidRDefault="00331DDF" w:rsidP="00331DDF">
            <w:pPr>
              <w:spacing w:before="80" w:after="80" w:line="240" w:lineRule="auto"/>
              <w:jc w:val="center"/>
              <w:rPr>
                <w:rFonts w:ascii="Tahoma" w:eastAsia="Times New Roman" w:hAnsi="Tahoma" w:cs="Tahoma"/>
                <w:color w:val="111111"/>
                <w:lang w:eastAsia="uk-UA"/>
              </w:rPr>
            </w:pPr>
            <w:r w:rsidRPr="00B35C38">
              <w:rPr>
                <w:rFonts w:ascii="Times New Roman" w:eastAsia="Times New Roman" w:hAnsi="Times New Roman" w:cs="Times New Roman"/>
                <w:b/>
                <w:bCs/>
                <w:color w:val="000000"/>
                <w:lang w:eastAsia="uk-UA"/>
              </w:rPr>
              <w:t>Рівні</w:t>
            </w:r>
          </w:p>
          <w:p w:rsidR="00331DDF" w:rsidRPr="00B35C38" w:rsidRDefault="00331DDF" w:rsidP="00331DDF">
            <w:pPr>
              <w:spacing w:before="120" w:after="120" w:line="240" w:lineRule="auto"/>
              <w:jc w:val="center"/>
              <w:rPr>
                <w:rFonts w:ascii="Times New Roman" w:eastAsia="Times New Roman" w:hAnsi="Times New Roman" w:cs="Times New Roman"/>
                <w:b/>
                <w:bCs/>
                <w:color w:val="000000"/>
                <w:lang w:eastAsia="uk-UA"/>
              </w:rPr>
            </w:pPr>
          </w:p>
        </w:tc>
      </w:tr>
      <w:tr w:rsidR="00331DDF" w:rsidRPr="00B35C38" w:rsidTr="0062702A">
        <w:trPr>
          <w:trHeight w:val="745"/>
        </w:trPr>
        <w:tc>
          <w:tcPr>
            <w:tcW w:w="198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1DDF" w:rsidRPr="00B35C38" w:rsidRDefault="00331DDF" w:rsidP="0090504B">
            <w:pPr>
              <w:spacing w:before="150" w:after="180" w:line="240" w:lineRule="auto"/>
              <w:jc w:val="both"/>
              <w:rPr>
                <w:rFonts w:ascii="Tahoma" w:eastAsia="Times New Roman" w:hAnsi="Tahoma" w:cs="Tahoma"/>
                <w:color w:val="111111"/>
                <w:lang w:eastAsia="uk-UA"/>
              </w:rPr>
            </w:pP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1DDF" w:rsidRPr="00B35C38" w:rsidRDefault="00331DDF" w:rsidP="00DF440A">
            <w:pPr>
              <w:spacing w:before="120" w:after="120" w:line="240" w:lineRule="auto"/>
              <w:rPr>
                <w:rFonts w:ascii="Tahoma" w:eastAsia="Times New Roman" w:hAnsi="Tahoma" w:cs="Tahoma"/>
                <w:b/>
                <w:color w:val="111111"/>
                <w:lang w:eastAsia="uk-UA"/>
              </w:rPr>
            </w:pPr>
            <w:r w:rsidRPr="00B35C38">
              <w:rPr>
                <w:rFonts w:ascii="Times New Roman" w:eastAsia="Times New Roman" w:hAnsi="Times New Roman" w:cs="Times New Roman"/>
                <w:b/>
                <w:bCs/>
                <w:color w:val="000000"/>
                <w:lang w:eastAsia="uk-UA"/>
              </w:rPr>
              <w:t xml:space="preserve">Початковий </w:t>
            </w:r>
          </w:p>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1 – 3 балів</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b/>
                <w:bCs/>
                <w:color w:val="000000"/>
                <w:lang w:eastAsia="uk-UA"/>
              </w:rPr>
              <w:t xml:space="preserve">Середній </w:t>
            </w:r>
          </w:p>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4 – 6 балів</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b/>
                <w:bCs/>
                <w:color w:val="000000"/>
                <w:lang w:eastAsia="uk-UA"/>
              </w:rPr>
              <w:t xml:space="preserve">Достатній </w:t>
            </w:r>
          </w:p>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7 – 9 балів</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b/>
                <w:bCs/>
                <w:color w:val="000000"/>
                <w:lang w:eastAsia="uk-UA"/>
              </w:rPr>
              <w:t xml:space="preserve">Високий </w:t>
            </w:r>
          </w:p>
          <w:p w:rsidR="00331DDF"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10 – 12 балів</w:t>
            </w:r>
          </w:p>
        </w:tc>
      </w:tr>
      <w:tr w:rsidR="00DF440A" w:rsidRPr="00B35C38" w:rsidTr="0062702A">
        <w:trPr>
          <w:trHeight w:val="1836"/>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i/>
                <w:iCs/>
                <w:color w:val="000000"/>
                <w:lang w:eastAsia="uk-UA"/>
              </w:rPr>
              <w:t>Планування та здійснення навчального пошуку, аналіз текстової та графічної інформації</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Учень/учениця самостійно або з допомогою вчителя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планує й здійснює навчальний пошук;</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опрацьовує текстову та/або графічну інформацію</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w:t>
            </w:r>
            <w:r w:rsidR="00DF440A" w:rsidRPr="00B35C38">
              <w:rPr>
                <w:rFonts w:ascii="Times New Roman" w:eastAsia="Times New Roman" w:hAnsi="Times New Roman" w:cs="Times New Roman"/>
                <w:color w:val="000000"/>
                <w:shd w:val="clear" w:color="auto" w:fill="FFFFFF"/>
                <w:lang w:eastAsia="uk-UA"/>
              </w:rPr>
              <w:t>/ учениця самостійно або з допомогою вчителя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планує й здійснює навчальний пошук;</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ставить запитання до змісту навчального матеріалу;</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опрацьовує й інтерпретує текстову та/або графічну інформацію без істотних змістових і логічних неточностей</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5C38" w:rsidRPr="00B35C38" w:rsidRDefault="00331DDF"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w:t>
            </w:r>
            <w:r w:rsidR="00DF440A" w:rsidRPr="00B35C38">
              <w:rPr>
                <w:rFonts w:ascii="Times New Roman" w:eastAsia="Times New Roman" w:hAnsi="Times New Roman" w:cs="Times New Roman"/>
                <w:color w:val="000000"/>
                <w:shd w:val="clear" w:color="auto" w:fill="FFFFFF"/>
                <w:lang w:eastAsia="uk-UA"/>
              </w:rPr>
              <w:t>/ учениця самостійно або під опосередкованим керівництвом учителя або інших осіб:планує й успішно здійснює навчальний пошук, не обмежуючись навчальним матеріалом;</w:t>
            </w:r>
          </w:p>
          <w:p w:rsidR="00B35C38" w:rsidRPr="00B35C38" w:rsidRDefault="00DF440A" w:rsidP="0090504B">
            <w:pPr>
              <w:spacing w:before="120" w:after="120" w:line="240" w:lineRule="auto"/>
              <w:jc w:val="both"/>
              <w:rPr>
                <w:rFonts w:ascii="Times New Roman" w:eastAsia="Times New Roman" w:hAnsi="Times New Roman" w:cs="Times New Roman"/>
                <w:color w:val="000000"/>
                <w:shd w:val="clear" w:color="auto" w:fill="FFFFFF"/>
                <w:lang w:eastAsia="uk-UA"/>
              </w:rPr>
            </w:pPr>
            <w:r w:rsidRPr="00B35C38">
              <w:rPr>
                <w:rFonts w:ascii="Times New Roman" w:eastAsia="Times New Roman" w:hAnsi="Times New Roman" w:cs="Times New Roman"/>
                <w:color w:val="000000"/>
                <w:shd w:val="clear" w:color="auto" w:fill="FFFFFF"/>
                <w:lang w:eastAsia="uk-UA"/>
              </w:rPr>
              <w:t>ставить уточнювальні запитання;</w:t>
            </w:r>
            <w:r w:rsidR="00B35C38" w:rsidRPr="00B35C38">
              <w:rPr>
                <w:rFonts w:ascii="Times New Roman" w:eastAsia="Times New Roman" w:hAnsi="Times New Roman" w:cs="Times New Roman"/>
                <w:color w:val="000000"/>
                <w:shd w:val="clear" w:color="auto" w:fill="FFFFFF"/>
                <w:lang w:eastAsia="uk-UA"/>
              </w:rPr>
              <w:t>\</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використовує інформацію з кількох джерел;</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опрацьовує й логічно інтерпретує текстову та/або графічну інформацію;</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порівнює інформацію з кількох джерел</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 учениця самостійно або під опосередкованим керівництвом учителя чи інших осіб:планує й успішно здійснює навчальний пошук, не обмежуючись навчальним матеріалом;</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ставить запитання на з’ясування причинно-наслідкових зв’язків;</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використовує інформацію з різних джерел;</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опрацьовує й логічно інтерпретує текстову та/або графічну інформацію;</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аналізує й порівнює інформацію з різних джерел;</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критично оцінює надійність джерела й достовірність інформації</w:t>
            </w:r>
          </w:p>
        </w:tc>
      </w:tr>
      <w:tr w:rsidR="00DF440A" w:rsidRPr="00B35C38" w:rsidTr="0062702A">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i/>
                <w:iCs/>
                <w:color w:val="000000"/>
                <w:lang w:eastAsia="uk-UA"/>
              </w:rPr>
              <w:t xml:space="preserve">Комунікація, зокрема з використанням інформаційно-комунікаційних </w:t>
            </w:r>
            <w:r w:rsidRPr="00B35C38">
              <w:rPr>
                <w:rFonts w:ascii="Times New Roman" w:eastAsia="Times New Roman" w:hAnsi="Times New Roman" w:cs="Times New Roman"/>
                <w:i/>
                <w:iCs/>
                <w:color w:val="000000"/>
                <w:lang w:eastAsia="uk-UA"/>
              </w:rPr>
              <w:lastRenderedPageBreak/>
              <w:t>технологій</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Учень / учениця створює короткі усні й письмові повідомлення;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lastRenderedPageBreak/>
              <w:t>відтворює почуту або прочитану інформацію, допускаючи істотні змістові та/або логічні неточності</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Учень / учениця створює короткі усні й письмові повідомлення;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lastRenderedPageBreak/>
              <w:t>відтворює почуту або прочитану інформаціюбез істотних змістових та/або логічних неточностей;</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презентує результати своєї навчальної діяльності</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 xml:space="preserve">Учень / учениця створює деталізовані усні й письмові </w:t>
            </w:r>
            <w:r w:rsidRPr="00B35C38">
              <w:rPr>
                <w:rFonts w:ascii="Times New Roman" w:eastAsia="Times New Roman" w:hAnsi="Times New Roman" w:cs="Times New Roman"/>
                <w:color w:val="000000"/>
                <w:shd w:val="clear" w:color="auto" w:fill="FFFFFF"/>
                <w:lang w:eastAsia="uk-UA"/>
              </w:rPr>
              <w:lastRenderedPageBreak/>
              <w:t>повідомлення;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висловлює власну думку й наводить приклади на її підтвердження;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презентує результати навчальної діяльності, зокрема з використанням ІКТ (за умови доступності)</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 xml:space="preserve">Учень / учениця створює деталізовані усні й письмові </w:t>
            </w:r>
            <w:r w:rsidRPr="00B35C38">
              <w:rPr>
                <w:rFonts w:ascii="Times New Roman" w:eastAsia="Times New Roman" w:hAnsi="Times New Roman" w:cs="Times New Roman"/>
                <w:color w:val="000000"/>
                <w:shd w:val="clear" w:color="auto" w:fill="FFFFFF"/>
                <w:lang w:eastAsia="uk-UA"/>
              </w:rPr>
              <w:lastRenderedPageBreak/>
              <w:t>повідомлення;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висловлює й логічно обґрунтовує власну думку, наводить приклади на її підтвердження;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творчо презентує результати навчальної діяльності, зокрема з використанням ІКТ (за умови доступності)</w:t>
            </w:r>
          </w:p>
        </w:tc>
      </w:tr>
      <w:tr w:rsidR="00DF440A" w:rsidRPr="00B35C38" w:rsidTr="0062702A">
        <w:trPr>
          <w:trHeight w:val="841"/>
        </w:trPr>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i/>
                <w:iCs/>
                <w:color w:val="000000"/>
                <w:lang w:eastAsia="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 / учениця самостійно або з допомогою вчителя або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виконує навчальну дію на рівні копіювання зразка її виконання;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розпізнає, називає окремі об’єкти вивчення</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 / учениця самостійно або з допомогою вчителя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виконує навчальну дію із застосування знань, що охоплюються навчальним матеріалом, за зразком;</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може порівняти окремі об’єкти вивчення</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 / учениця самостійно або під опосередкованим керівництвом учителя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застосовує знання, що охоплюються навчальним матеріалом, у типових ситуаціях на рівні свідомого вибору, а саме:</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формулює проблемні питання, пропонує можливі способи виконання завдання або розв’язання проблеми;</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складаєплан для виконання / розв’язання відповідно до інструкцій та/або успішно виконує окремі етапи такого виконання / розв’язання;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може аналізувати та порівнювати об’єкти вивчення</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Учень / учениця самостійно або під опосередкованим керівництвом учителя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формулює проблемні питання, висуває гіпотези;</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успішно виконує завдання або розв’язує проблему відповідно до інструкцій;</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обґрунтовує обраний спосіб розв’язання / виконання, спираючись на знання й досвід;</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може класифікувати й узагальнювати об'єкти вивчення</w:t>
            </w:r>
          </w:p>
        </w:tc>
      </w:tr>
      <w:tr w:rsidR="00DF440A" w:rsidRPr="00B35C38" w:rsidTr="0062702A">
        <w:tc>
          <w:tcPr>
            <w:tcW w:w="1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i/>
                <w:iCs/>
                <w:color w:val="000000"/>
                <w:lang w:eastAsia="uk-UA"/>
              </w:rPr>
              <w:t>Рефлексія власної навчально-</w:t>
            </w:r>
            <w:r w:rsidRPr="00B35C38">
              <w:rPr>
                <w:rFonts w:ascii="Times New Roman" w:eastAsia="Times New Roman" w:hAnsi="Times New Roman" w:cs="Times New Roman"/>
                <w:i/>
                <w:iCs/>
                <w:color w:val="000000"/>
                <w:lang w:eastAsia="uk-UA"/>
              </w:rPr>
              <w:lastRenderedPageBreak/>
              <w:t>пізнавальної діяльності</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lastRenderedPageBreak/>
              <w:t xml:space="preserve">Учень / учениця розпізнає помилки, </w:t>
            </w:r>
            <w:r w:rsidRPr="00B35C38">
              <w:rPr>
                <w:rFonts w:ascii="Times New Roman" w:eastAsia="Times New Roman" w:hAnsi="Times New Roman" w:cs="Times New Roman"/>
                <w:color w:val="000000"/>
                <w:lang w:eastAsia="uk-UA"/>
              </w:rPr>
              <w:lastRenderedPageBreak/>
              <w:t>логічні або змістові неточності в результатах навчальної діяльності після того, як на них вказує вчитель</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 xml:space="preserve">Учень / учениця самостійно або з </w:t>
            </w:r>
            <w:r w:rsidRPr="00B35C38">
              <w:rPr>
                <w:rFonts w:ascii="Times New Roman" w:eastAsia="Times New Roman" w:hAnsi="Times New Roman" w:cs="Times New Roman"/>
                <w:color w:val="000000"/>
                <w:shd w:val="clear" w:color="auto" w:fill="FFFFFF"/>
                <w:lang w:eastAsia="uk-UA"/>
              </w:rPr>
              <w:lastRenderedPageBreak/>
              <w:t>допомогою вчителя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розпізнає й виправляє окремі помилки та робить часткові уточнення в результатах навчальної діяльності</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 xml:space="preserve">Учень / учениця самостійно або під </w:t>
            </w:r>
            <w:r w:rsidRPr="00B35C38">
              <w:rPr>
                <w:rFonts w:ascii="Times New Roman" w:eastAsia="Times New Roman" w:hAnsi="Times New Roman" w:cs="Times New Roman"/>
                <w:color w:val="000000"/>
                <w:shd w:val="clear" w:color="auto" w:fill="FFFFFF"/>
                <w:lang w:eastAsia="uk-UA"/>
              </w:rPr>
              <w:lastRenderedPageBreak/>
              <w:t>опосередкованим керівництвом учителя чи інших осіб :</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успішно виправляє окремі помилки й робить часткові уточнення в результатах власної навчальної діяльності;</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визначає окремі труднощі, що виникають у процесі власної навчально-пізнавальної діяльності й можливі шляхи їх подолання</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lastRenderedPageBreak/>
              <w:t xml:space="preserve">Учень / учениця самостійно або під </w:t>
            </w:r>
            <w:r w:rsidRPr="00B35C38">
              <w:rPr>
                <w:rFonts w:ascii="Times New Roman" w:eastAsia="Times New Roman" w:hAnsi="Times New Roman" w:cs="Times New Roman"/>
                <w:color w:val="000000"/>
                <w:shd w:val="clear" w:color="auto" w:fill="FFFFFF"/>
                <w:lang w:eastAsia="uk-UA"/>
              </w:rPr>
              <w:lastRenderedPageBreak/>
              <w:t>опосередкованим керівництвом учителя чи інших осіб</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shd w:val="clear" w:color="auto" w:fill="FFFFFF"/>
                <w:lang w:eastAsia="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DF440A" w:rsidRPr="00B35C38" w:rsidRDefault="00DF440A" w:rsidP="0090504B">
            <w:pPr>
              <w:spacing w:before="120" w:after="120" w:line="240" w:lineRule="auto"/>
              <w:jc w:val="both"/>
              <w:rPr>
                <w:rFonts w:ascii="Tahoma" w:eastAsia="Times New Roman" w:hAnsi="Tahoma" w:cs="Tahoma"/>
                <w:color w:val="111111"/>
                <w:lang w:eastAsia="uk-UA"/>
              </w:rPr>
            </w:pPr>
            <w:r w:rsidRPr="00B35C38">
              <w:rPr>
                <w:rFonts w:ascii="Times New Roman" w:eastAsia="Times New Roman" w:hAnsi="Times New Roman" w:cs="Times New Roman"/>
                <w:color w:val="000000"/>
                <w:lang w:eastAsia="uk-UA"/>
              </w:rPr>
              <w:t>визначає труднощі, що виникають у процесі власної навчально-пізнавальної діяльності, та можливі шляхи їх подолання</w:t>
            </w:r>
          </w:p>
        </w:tc>
      </w:tr>
    </w:tbl>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p>
    <w:p w:rsidR="00A16E28" w:rsidRPr="00AF69C1" w:rsidRDefault="00A16E28" w:rsidP="00A16E28">
      <w:pPr>
        <w:shd w:val="clear" w:color="auto" w:fill="FFFFFF"/>
        <w:spacing w:after="0" w:line="240" w:lineRule="auto"/>
        <w:jc w:val="both"/>
        <w:rPr>
          <w:rFonts w:ascii="Tahoma" w:eastAsia="Times New Roman" w:hAnsi="Tahoma" w:cs="Tahoma"/>
          <w:sz w:val="18"/>
          <w:szCs w:val="18"/>
          <w:lang w:eastAsia="uk-UA"/>
        </w:rPr>
      </w:pPr>
      <w:r w:rsidRPr="00AF69C1">
        <w:rPr>
          <w:rFonts w:ascii="Times New Roman" w:eastAsia="Times New Roman" w:hAnsi="Times New Roman" w:cs="Times New Roman"/>
          <w:sz w:val="28"/>
          <w:szCs w:val="28"/>
          <w:lang w:eastAsia="uk-UA"/>
        </w:rPr>
        <w:t>Для забезпечення наступності між підходами до оцінювання результатів навчання здобувачів початково</w:t>
      </w:r>
      <w:r w:rsidR="00962C32" w:rsidRPr="00AF69C1">
        <w:rPr>
          <w:rFonts w:ascii="Times New Roman" w:eastAsia="Times New Roman" w:hAnsi="Times New Roman" w:cs="Times New Roman"/>
          <w:sz w:val="28"/>
          <w:szCs w:val="28"/>
          <w:lang w:eastAsia="uk-UA"/>
        </w:rPr>
        <w:t xml:space="preserve">ї та базової середньої освіти, </w:t>
      </w:r>
      <w:r w:rsidRPr="00AF69C1">
        <w:rPr>
          <w:rFonts w:ascii="Times New Roman" w:eastAsia="Times New Roman" w:hAnsi="Times New Roman" w:cs="Times New Roman"/>
          <w:sz w:val="28"/>
          <w:szCs w:val="28"/>
          <w:lang w:eastAsia="uk-UA"/>
        </w:rPr>
        <w:t>у першому семестрі 5-го класу підсумкове та проміжне оцінювання результатів навчання учнів буде здійснюватись</w:t>
      </w:r>
      <w:r w:rsidR="0062702A">
        <w:rPr>
          <w:rFonts w:ascii="Times New Roman" w:eastAsia="Times New Roman" w:hAnsi="Times New Roman" w:cs="Times New Roman"/>
          <w:sz w:val="28"/>
          <w:szCs w:val="28"/>
          <w:lang w:eastAsia="uk-UA"/>
        </w:rPr>
        <w:t xml:space="preserve"> у вересні - вербально, жовтні – рівнево,</w:t>
      </w:r>
      <w:r w:rsidR="0062702A" w:rsidRPr="0062702A">
        <w:rPr>
          <w:rFonts w:ascii="Times New Roman" w:eastAsia="Times New Roman" w:hAnsi="Times New Roman" w:cs="Times New Roman"/>
          <w:sz w:val="28"/>
          <w:szCs w:val="28"/>
          <w:lang w:eastAsia="uk-UA"/>
        </w:rPr>
        <w:t xml:space="preserve"> </w:t>
      </w:r>
      <w:r w:rsidR="0062702A" w:rsidRPr="00AF69C1">
        <w:rPr>
          <w:rFonts w:ascii="Times New Roman" w:eastAsia="Times New Roman" w:hAnsi="Times New Roman" w:cs="Times New Roman"/>
          <w:sz w:val="28"/>
          <w:szCs w:val="28"/>
          <w:lang w:eastAsia="uk-UA"/>
        </w:rPr>
        <w:t>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w:t>
      </w:r>
      <w:r w:rsidR="0062702A">
        <w:rPr>
          <w:rFonts w:ascii="Times New Roman" w:eastAsia="Times New Roman" w:hAnsi="Times New Roman" w:cs="Times New Roman"/>
          <w:sz w:val="28"/>
          <w:szCs w:val="28"/>
          <w:lang w:eastAsia="uk-UA"/>
        </w:rPr>
        <w:t xml:space="preserve"> Далі – бально. </w:t>
      </w:r>
      <w:r w:rsidRPr="00AF69C1">
        <w:rPr>
          <w:rFonts w:ascii="Times New Roman" w:eastAsia="Times New Roman" w:hAnsi="Times New Roman" w:cs="Times New Roman"/>
          <w:sz w:val="28"/>
          <w:szCs w:val="28"/>
          <w:lang w:eastAsia="uk-UA"/>
        </w:rPr>
        <w:t>У ІІ семестрі заклад освіти буде здійснювати оцінювання за 12 –</w:t>
      </w:r>
      <w:r w:rsidR="0062702A">
        <w:rPr>
          <w:rFonts w:ascii="Times New Roman" w:eastAsia="Times New Roman" w:hAnsi="Times New Roman" w:cs="Times New Roman"/>
          <w:sz w:val="28"/>
          <w:szCs w:val="28"/>
          <w:lang w:eastAsia="uk-UA"/>
        </w:rPr>
        <w:t xml:space="preserve"> </w:t>
      </w:r>
      <w:r w:rsidRPr="00AF69C1">
        <w:rPr>
          <w:rFonts w:ascii="Times New Roman" w:eastAsia="Times New Roman" w:hAnsi="Times New Roman" w:cs="Times New Roman"/>
          <w:sz w:val="28"/>
          <w:szCs w:val="28"/>
          <w:lang w:eastAsia="uk-UA"/>
        </w:rPr>
        <w:t>бальною шкалою. При виставленні річної оцінки заклад буде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A16E28" w:rsidRPr="00C92DC2" w:rsidRDefault="00A16E28" w:rsidP="00A16E28">
      <w:pPr>
        <w:shd w:val="clear" w:color="auto" w:fill="FFFFFF"/>
        <w:spacing w:after="0" w:line="240" w:lineRule="auto"/>
        <w:jc w:val="both"/>
        <w:rPr>
          <w:rFonts w:ascii="Tahoma" w:eastAsia="Times New Roman" w:hAnsi="Tahoma" w:cs="Tahoma"/>
          <w:sz w:val="18"/>
          <w:szCs w:val="18"/>
          <w:lang w:eastAsia="uk-UA"/>
        </w:rPr>
      </w:pPr>
      <w:r w:rsidRPr="00C92DC2">
        <w:rPr>
          <w:rFonts w:ascii="Times New Roman" w:eastAsia="Times New Roman" w:hAnsi="Times New Roman" w:cs="Times New Roman"/>
          <w:sz w:val="28"/>
          <w:szCs w:val="28"/>
          <w:lang w:eastAsia="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003191" w:rsidRPr="00003191" w:rsidRDefault="00003191" w:rsidP="00003191">
      <w:pPr>
        <w:autoSpaceDE w:val="0"/>
        <w:autoSpaceDN w:val="0"/>
        <w:adjustRightInd w:val="0"/>
        <w:spacing w:after="0" w:line="240" w:lineRule="auto"/>
        <w:rPr>
          <w:rFonts w:ascii="Times New Roman" w:eastAsia="Calibri" w:hAnsi="Times New Roman" w:cs="Times New Roman"/>
          <w:color w:val="000000"/>
          <w:sz w:val="28"/>
          <w:szCs w:val="28"/>
        </w:rPr>
      </w:pPr>
      <w:r w:rsidRPr="00003191">
        <w:rPr>
          <w:rFonts w:ascii="Times New Roman" w:eastAsia="Calibri" w:hAnsi="Times New Roman" w:cs="Times New Roman"/>
          <w:color w:val="000000"/>
          <w:sz w:val="28"/>
          <w:szCs w:val="28"/>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Ці орієнтовні вимоги мають допоміжний характер і не є обов’язковими до використання</w:t>
      </w:r>
      <w:r w:rsidR="00F22CC1">
        <w:rPr>
          <w:rFonts w:ascii="Times New Roman" w:eastAsia="Calibri" w:hAnsi="Times New Roman" w:cs="Times New Roman"/>
          <w:color w:val="000000"/>
          <w:sz w:val="28"/>
          <w:szCs w:val="28"/>
        </w:rPr>
        <w:t>.</w:t>
      </w:r>
    </w:p>
    <w:p w:rsidR="00003191" w:rsidRPr="00F22CC1" w:rsidRDefault="00003191" w:rsidP="00003191">
      <w:pPr>
        <w:autoSpaceDE w:val="0"/>
        <w:autoSpaceDN w:val="0"/>
        <w:adjustRightInd w:val="0"/>
        <w:spacing w:after="0" w:line="240" w:lineRule="auto"/>
        <w:rPr>
          <w:rFonts w:ascii="Calibri" w:eastAsia="Calibri" w:hAnsi="Calibri" w:cs="Calibri"/>
          <w:color w:val="000000"/>
          <w:sz w:val="28"/>
          <w:szCs w:val="28"/>
        </w:rPr>
      </w:pPr>
      <w:r w:rsidRPr="00003191">
        <w:rPr>
          <w:rFonts w:ascii="Times New Roman" w:eastAsia="Calibri" w:hAnsi="Times New Roman" w:cs="Times New Roman"/>
          <w:color w:val="000000"/>
          <w:sz w:val="28"/>
          <w:szCs w:val="28"/>
        </w:rPr>
        <w:t xml:space="preserve">Яку обрати </w:t>
      </w:r>
      <w:r w:rsidR="00F22CC1">
        <w:rPr>
          <w:rFonts w:ascii="Times New Roman" w:eastAsia="Calibri" w:hAnsi="Times New Roman" w:cs="Times New Roman"/>
          <w:color w:val="000000"/>
          <w:sz w:val="28"/>
          <w:szCs w:val="28"/>
        </w:rPr>
        <w:t>ф</w:t>
      </w:r>
      <w:r w:rsidRPr="00003191">
        <w:rPr>
          <w:rFonts w:ascii="Times New Roman" w:eastAsia="Calibri" w:hAnsi="Times New Roman" w:cs="Times New Roman"/>
          <w:color w:val="000000"/>
          <w:sz w:val="28"/>
          <w:szCs w:val="28"/>
        </w:rPr>
        <w:t xml:space="preserve">орму оцінювання рівневу чи бальну вирішує заклад на засіданні педагогічної ради. </w:t>
      </w:r>
    </w:p>
    <w:p w:rsidR="00003191" w:rsidRDefault="00003191" w:rsidP="0000319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03191">
        <w:rPr>
          <w:rFonts w:ascii="Times New Roman" w:eastAsia="Calibri" w:hAnsi="Times New Roman" w:cs="Times New Roman"/>
          <w:b/>
          <w:bCs/>
          <w:color w:val="000000"/>
          <w:sz w:val="28"/>
          <w:szCs w:val="28"/>
        </w:rPr>
        <w:t>Орієнтовні вимоги до критеріїв і шкал оцінювання</w:t>
      </w:r>
    </w:p>
    <w:p w:rsidR="00003191" w:rsidRPr="00003191" w:rsidRDefault="00003191" w:rsidP="00003191">
      <w:pPr>
        <w:autoSpaceDE w:val="0"/>
        <w:autoSpaceDN w:val="0"/>
        <w:adjustRightInd w:val="0"/>
        <w:spacing w:after="0" w:line="240" w:lineRule="auto"/>
        <w:jc w:val="center"/>
        <w:rPr>
          <w:rFonts w:ascii="Times New Roman" w:eastAsia="Calibri" w:hAnsi="Times New Roman" w:cs="Times New Roman"/>
          <w:iCs/>
          <w:color w:val="000000"/>
          <w:sz w:val="24"/>
          <w:szCs w:val="24"/>
        </w:rPr>
      </w:pPr>
      <w:r w:rsidRPr="00003191">
        <w:rPr>
          <w:rFonts w:ascii="Times New Roman" w:eastAsia="Calibri" w:hAnsi="Times New Roman" w:cs="Times New Roman"/>
          <w:iCs/>
          <w:color w:val="000000"/>
          <w:sz w:val="24"/>
          <w:szCs w:val="24"/>
        </w:rPr>
        <w:t>Інструмент для оцінювання якості критеріїв і шкал оцінювання</w:t>
      </w:r>
    </w:p>
    <w:p w:rsidR="00003191" w:rsidRDefault="00003191" w:rsidP="00003191">
      <w:pPr>
        <w:autoSpaceDE w:val="0"/>
        <w:autoSpaceDN w:val="0"/>
        <w:adjustRightInd w:val="0"/>
        <w:spacing w:after="0" w:line="240" w:lineRule="auto"/>
        <w:rPr>
          <w:rFonts w:ascii="Times New Roman" w:eastAsia="Calibri" w:hAnsi="Times New Roman" w:cs="Times New Roman"/>
          <w:i/>
          <w:iCs/>
          <w:color w:val="000000"/>
          <w:sz w:val="28"/>
          <w:szCs w:val="28"/>
        </w:rPr>
      </w:pPr>
    </w:p>
    <w:tbl>
      <w:tblPr>
        <w:tblStyle w:val="af8"/>
        <w:tblW w:w="0" w:type="auto"/>
        <w:tblInd w:w="-147" w:type="dxa"/>
        <w:tblLook w:val="04A0" w:firstRow="1" w:lastRow="0" w:firstColumn="1" w:lastColumn="0" w:noHBand="0" w:noVBand="1"/>
      </w:tblPr>
      <w:tblGrid>
        <w:gridCol w:w="2001"/>
        <w:gridCol w:w="1888"/>
        <w:gridCol w:w="1868"/>
        <w:gridCol w:w="2037"/>
        <w:gridCol w:w="2039"/>
      </w:tblGrid>
      <w:tr w:rsidR="00003191" w:rsidTr="00F22CC1">
        <w:tc>
          <w:tcPr>
            <w:tcW w:w="1990" w:type="dxa"/>
          </w:tcPr>
          <w:p w:rsidR="00003191" w:rsidRDefault="00003191" w:rsidP="00003191">
            <w:pPr>
              <w:autoSpaceDE w:val="0"/>
              <w:autoSpaceDN w:val="0"/>
              <w:adjustRightInd w:val="0"/>
              <w:rPr>
                <w:rFonts w:ascii="Times New Roman" w:hAnsi="Times New Roman"/>
                <w:color w:val="000000"/>
                <w:sz w:val="28"/>
                <w:szCs w:val="28"/>
              </w:rPr>
            </w:pPr>
            <w:r w:rsidRPr="00003191">
              <w:rPr>
                <w:rFonts w:ascii="Times New Roman" w:hAnsi="Times New Roman"/>
                <w:b/>
                <w:bCs/>
                <w:color w:val="000000"/>
                <w:sz w:val="23"/>
                <w:szCs w:val="23"/>
              </w:rPr>
              <w:t>Критерій</w:t>
            </w:r>
          </w:p>
        </w:tc>
        <w:tc>
          <w:tcPr>
            <w:tcW w:w="1877" w:type="dxa"/>
          </w:tcPr>
          <w:p w:rsidR="00003191" w:rsidRPr="00003191" w:rsidRDefault="00003191" w:rsidP="00003191">
            <w:pPr>
              <w:autoSpaceDE w:val="0"/>
              <w:autoSpaceDN w:val="0"/>
              <w:adjustRightInd w:val="0"/>
              <w:rPr>
                <w:rFonts w:ascii="Times New Roman" w:hAnsi="Times New Roman"/>
                <w:color w:val="000000"/>
                <w:sz w:val="23"/>
                <w:szCs w:val="23"/>
              </w:rPr>
            </w:pPr>
            <w:r w:rsidRPr="00003191">
              <w:rPr>
                <w:rFonts w:ascii="Times New Roman" w:hAnsi="Times New Roman"/>
                <w:b/>
                <w:bCs/>
                <w:color w:val="000000"/>
                <w:sz w:val="23"/>
                <w:szCs w:val="23"/>
              </w:rPr>
              <w:t xml:space="preserve">1 </w:t>
            </w:r>
          </w:p>
          <w:p w:rsidR="00003191" w:rsidRDefault="00003191" w:rsidP="00003191">
            <w:pPr>
              <w:autoSpaceDE w:val="0"/>
              <w:autoSpaceDN w:val="0"/>
              <w:adjustRightInd w:val="0"/>
              <w:rPr>
                <w:rFonts w:ascii="Times New Roman" w:hAnsi="Times New Roman"/>
                <w:color w:val="000000"/>
                <w:sz w:val="28"/>
                <w:szCs w:val="28"/>
              </w:rPr>
            </w:pPr>
            <w:r w:rsidRPr="00003191">
              <w:rPr>
                <w:rFonts w:ascii="Times New Roman" w:hAnsi="Times New Roman"/>
                <w:b/>
                <w:bCs/>
                <w:color w:val="000000"/>
                <w:sz w:val="23"/>
                <w:szCs w:val="23"/>
              </w:rPr>
              <w:t>Незадовільно</w:t>
            </w:r>
          </w:p>
        </w:tc>
        <w:tc>
          <w:tcPr>
            <w:tcW w:w="1857" w:type="dxa"/>
          </w:tcPr>
          <w:p w:rsidR="00003191" w:rsidRPr="00003191" w:rsidRDefault="00003191" w:rsidP="00003191">
            <w:pPr>
              <w:autoSpaceDE w:val="0"/>
              <w:autoSpaceDN w:val="0"/>
              <w:adjustRightInd w:val="0"/>
              <w:rPr>
                <w:rFonts w:ascii="Times New Roman" w:hAnsi="Times New Roman"/>
                <w:color w:val="000000"/>
                <w:sz w:val="23"/>
                <w:szCs w:val="23"/>
              </w:rPr>
            </w:pPr>
            <w:r w:rsidRPr="00003191">
              <w:rPr>
                <w:rFonts w:ascii="Times New Roman" w:hAnsi="Times New Roman"/>
                <w:b/>
                <w:bCs/>
                <w:color w:val="000000"/>
                <w:sz w:val="23"/>
                <w:szCs w:val="23"/>
              </w:rPr>
              <w:t xml:space="preserve">2 </w:t>
            </w:r>
          </w:p>
          <w:p w:rsidR="00003191" w:rsidRDefault="00003191" w:rsidP="00003191">
            <w:pPr>
              <w:autoSpaceDE w:val="0"/>
              <w:autoSpaceDN w:val="0"/>
              <w:adjustRightInd w:val="0"/>
              <w:rPr>
                <w:rFonts w:ascii="Times New Roman" w:hAnsi="Times New Roman"/>
                <w:color w:val="000000"/>
                <w:sz w:val="28"/>
                <w:szCs w:val="28"/>
              </w:rPr>
            </w:pPr>
            <w:r w:rsidRPr="00003191">
              <w:rPr>
                <w:rFonts w:ascii="Times New Roman" w:hAnsi="Times New Roman"/>
                <w:b/>
                <w:bCs/>
                <w:color w:val="000000"/>
                <w:sz w:val="23"/>
                <w:szCs w:val="23"/>
              </w:rPr>
              <w:t>Задовільно</w:t>
            </w:r>
          </w:p>
        </w:tc>
        <w:tc>
          <w:tcPr>
            <w:tcW w:w="2025" w:type="dxa"/>
          </w:tcPr>
          <w:p w:rsidR="00003191" w:rsidRPr="00003191" w:rsidRDefault="00003191" w:rsidP="00003191">
            <w:pPr>
              <w:autoSpaceDE w:val="0"/>
              <w:autoSpaceDN w:val="0"/>
              <w:adjustRightInd w:val="0"/>
              <w:rPr>
                <w:rFonts w:ascii="Times New Roman" w:hAnsi="Times New Roman"/>
                <w:color w:val="000000"/>
                <w:sz w:val="23"/>
                <w:szCs w:val="23"/>
              </w:rPr>
            </w:pPr>
            <w:r w:rsidRPr="00003191">
              <w:rPr>
                <w:rFonts w:ascii="Times New Roman" w:hAnsi="Times New Roman"/>
                <w:b/>
                <w:bCs/>
                <w:color w:val="000000"/>
                <w:sz w:val="23"/>
                <w:szCs w:val="23"/>
              </w:rPr>
              <w:t xml:space="preserve">3 </w:t>
            </w:r>
          </w:p>
          <w:p w:rsidR="00003191" w:rsidRDefault="00003191" w:rsidP="00003191">
            <w:pPr>
              <w:autoSpaceDE w:val="0"/>
              <w:autoSpaceDN w:val="0"/>
              <w:adjustRightInd w:val="0"/>
              <w:rPr>
                <w:rFonts w:ascii="Times New Roman" w:hAnsi="Times New Roman"/>
                <w:color w:val="000000"/>
                <w:sz w:val="28"/>
                <w:szCs w:val="28"/>
              </w:rPr>
            </w:pPr>
            <w:r w:rsidRPr="00003191">
              <w:rPr>
                <w:rFonts w:ascii="Times New Roman" w:hAnsi="Times New Roman"/>
                <w:b/>
                <w:bCs/>
                <w:color w:val="000000"/>
                <w:sz w:val="23"/>
                <w:szCs w:val="23"/>
              </w:rPr>
              <w:t>Добре</w:t>
            </w:r>
          </w:p>
        </w:tc>
        <w:tc>
          <w:tcPr>
            <w:tcW w:w="2027" w:type="dxa"/>
          </w:tcPr>
          <w:p w:rsidR="00003191" w:rsidRPr="00003191" w:rsidRDefault="00003191" w:rsidP="00003191">
            <w:pPr>
              <w:autoSpaceDE w:val="0"/>
              <w:autoSpaceDN w:val="0"/>
              <w:adjustRightInd w:val="0"/>
              <w:rPr>
                <w:rFonts w:ascii="Times New Roman" w:hAnsi="Times New Roman"/>
                <w:color w:val="000000"/>
                <w:sz w:val="23"/>
                <w:szCs w:val="23"/>
              </w:rPr>
            </w:pPr>
            <w:r w:rsidRPr="00003191">
              <w:rPr>
                <w:rFonts w:ascii="Times New Roman" w:hAnsi="Times New Roman"/>
                <w:b/>
                <w:bCs/>
                <w:color w:val="000000"/>
                <w:sz w:val="23"/>
                <w:szCs w:val="23"/>
              </w:rPr>
              <w:t xml:space="preserve">4 </w:t>
            </w:r>
          </w:p>
          <w:p w:rsidR="00003191" w:rsidRDefault="00003191" w:rsidP="00003191">
            <w:pPr>
              <w:autoSpaceDE w:val="0"/>
              <w:autoSpaceDN w:val="0"/>
              <w:adjustRightInd w:val="0"/>
              <w:rPr>
                <w:rFonts w:ascii="Times New Roman" w:hAnsi="Times New Roman"/>
                <w:color w:val="000000"/>
                <w:sz w:val="28"/>
                <w:szCs w:val="28"/>
              </w:rPr>
            </w:pPr>
            <w:r w:rsidRPr="00003191">
              <w:rPr>
                <w:rFonts w:ascii="Times New Roman" w:hAnsi="Times New Roman"/>
                <w:b/>
                <w:bCs/>
                <w:color w:val="000000"/>
                <w:sz w:val="23"/>
                <w:szCs w:val="23"/>
              </w:rPr>
              <w:t>Відмінно</w:t>
            </w:r>
          </w:p>
        </w:tc>
      </w:tr>
      <w:tr w:rsidR="00F22CC1" w:rsidRPr="00F22CC1" w:rsidTr="00F22CC1">
        <w:tc>
          <w:tcPr>
            <w:tcW w:w="1990" w:type="dxa"/>
          </w:tcPr>
          <w:p w:rsidR="00003191" w:rsidRPr="00F22CC1" w:rsidRDefault="00003191" w:rsidP="00003191">
            <w:pPr>
              <w:autoSpaceDE w:val="0"/>
              <w:autoSpaceDN w:val="0"/>
              <w:adjustRightInd w:val="0"/>
              <w:rPr>
                <w:rFonts w:ascii="Times New Roman" w:hAnsi="Times New Roman"/>
                <w:sz w:val="28"/>
                <w:szCs w:val="28"/>
              </w:rPr>
            </w:pPr>
            <w:r w:rsidRPr="00F22CC1">
              <w:rPr>
                <w:rFonts w:ascii="Times New Roman" w:hAnsi="Times New Roman"/>
                <w:b/>
                <w:bCs/>
                <w:sz w:val="23"/>
                <w:szCs w:val="23"/>
              </w:rPr>
              <w:t xml:space="preserve">Чіткість і зрозумілість </w:t>
            </w:r>
            <w:r w:rsidRPr="00F22CC1">
              <w:rPr>
                <w:rFonts w:ascii="Times New Roman" w:hAnsi="Times New Roman"/>
                <w:b/>
                <w:bCs/>
                <w:sz w:val="23"/>
                <w:szCs w:val="23"/>
              </w:rPr>
              <w:lastRenderedPageBreak/>
              <w:t>критеріїв</w:t>
            </w:r>
          </w:p>
        </w:tc>
        <w:tc>
          <w:tcPr>
            <w:tcW w:w="1877" w:type="dxa"/>
          </w:tcPr>
          <w:p w:rsidR="00003191" w:rsidRPr="00F22CC1" w:rsidRDefault="00003191" w:rsidP="00003191">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Критерії є незрозумілими, </w:t>
            </w:r>
            <w:r w:rsidRPr="00F22CC1">
              <w:rPr>
                <w:rFonts w:ascii="Times New Roman" w:hAnsi="Times New Roman"/>
                <w:sz w:val="23"/>
                <w:szCs w:val="23"/>
              </w:rPr>
              <w:lastRenderedPageBreak/>
              <w:t>не стосуються змісту навчальної програми або за змістом істотно перекривають один одного</w:t>
            </w:r>
          </w:p>
        </w:tc>
        <w:tc>
          <w:tcPr>
            <w:tcW w:w="1857" w:type="dxa"/>
          </w:tcPr>
          <w:p w:rsidR="00003191" w:rsidRPr="00F22CC1" w:rsidRDefault="00003191" w:rsidP="00003191">
            <w:pPr>
              <w:autoSpaceDE w:val="0"/>
              <w:autoSpaceDN w:val="0"/>
              <w:adjustRightInd w:val="0"/>
              <w:rPr>
                <w:rFonts w:ascii="Times New Roman" w:hAnsi="Times New Roman"/>
                <w:sz w:val="23"/>
                <w:szCs w:val="23"/>
              </w:rPr>
            </w:pPr>
            <w:r w:rsidRPr="00F22CC1">
              <w:rPr>
                <w:rFonts w:ascii="Times New Roman" w:hAnsi="Times New Roman"/>
                <w:sz w:val="23"/>
                <w:szCs w:val="23"/>
              </w:rPr>
              <w:lastRenderedPageBreak/>
              <w:t xml:space="preserve">Критерії можна зрозуміти, але </w:t>
            </w:r>
            <w:r w:rsidRPr="00F22CC1">
              <w:rPr>
                <w:rFonts w:ascii="Times New Roman" w:hAnsi="Times New Roman"/>
                <w:sz w:val="23"/>
                <w:szCs w:val="23"/>
              </w:rPr>
              <w:lastRenderedPageBreak/>
              <w:t xml:space="preserve">вони недостатньо чітко розмежовуються між собою або не повністю відповідають змісту навчальної програми та або виду навчальної діяльності </w:t>
            </w:r>
          </w:p>
        </w:tc>
        <w:tc>
          <w:tcPr>
            <w:tcW w:w="2025" w:type="dxa"/>
          </w:tcPr>
          <w:p w:rsidR="00003191" w:rsidRPr="00F22CC1" w:rsidRDefault="00003191" w:rsidP="00003191">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Критерії загалом є зрозумілими, </w:t>
            </w:r>
            <w:r w:rsidRPr="00F22CC1">
              <w:rPr>
                <w:rFonts w:ascii="Times New Roman" w:hAnsi="Times New Roman"/>
                <w:sz w:val="23"/>
                <w:szCs w:val="23"/>
              </w:rPr>
              <w:lastRenderedPageBreak/>
              <w:t>чітко розмежовуються між собою й загалом відповідають змісту навчальної програми та виду навчальної діяльності</w:t>
            </w:r>
          </w:p>
        </w:tc>
        <w:tc>
          <w:tcPr>
            <w:tcW w:w="2027" w:type="dxa"/>
          </w:tcPr>
          <w:p w:rsidR="00003191" w:rsidRPr="00F22CC1" w:rsidRDefault="00003191" w:rsidP="00003191">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Кожен критерій є виразним і чітко </w:t>
            </w:r>
            <w:r w:rsidRPr="00F22CC1">
              <w:rPr>
                <w:rFonts w:ascii="Times New Roman" w:hAnsi="Times New Roman"/>
                <w:sz w:val="23"/>
                <w:szCs w:val="23"/>
              </w:rPr>
              <w:lastRenderedPageBreak/>
              <w:t>окресленим, повністю відповідає змісту навчальної програми й виду навчальної діяльності</w:t>
            </w:r>
          </w:p>
        </w:tc>
      </w:tr>
      <w:tr w:rsidR="00F22CC1" w:rsidRPr="00F22CC1" w:rsidTr="00F22CC1">
        <w:tc>
          <w:tcPr>
            <w:tcW w:w="1990"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b/>
                <w:bCs/>
                <w:sz w:val="23"/>
                <w:szCs w:val="23"/>
              </w:rPr>
              <w:lastRenderedPageBreak/>
              <w:t>Чіткість розмежування між рівнями досягнень</w:t>
            </w:r>
          </w:p>
        </w:tc>
        <w:tc>
          <w:tcPr>
            <w:tcW w:w="187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Неможливо або майже неможливо розрізнити рівні досягнень між собою</w:t>
            </w:r>
          </w:p>
        </w:tc>
        <w:tc>
          <w:tcPr>
            <w:tcW w:w="1857" w:type="dxa"/>
          </w:tcPr>
          <w:p w:rsidR="002A49DC" w:rsidRPr="00003191" w:rsidRDefault="002A49DC" w:rsidP="002A49DC">
            <w:pPr>
              <w:autoSpaceDE w:val="0"/>
              <w:autoSpaceDN w:val="0"/>
              <w:adjustRightInd w:val="0"/>
              <w:rPr>
                <w:rFonts w:ascii="Times New Roman" w:hAnsi="Times New Roman"/>
                <w:sz w:val="23"/>
                <w:szCs w:val="23"/>
              </w:rPr>
            </w:pPr>
            <w:r w:rsidRPr="00F22CC1">
              <w:rPr>
                <w:rFonts w:ascii="Times New Roman" w:hAnsi="Times New Roman"/>
                <w:sz w:val="23"/>
                <w:szCs w:val="23"/>
              </w:rPr>
              <w:t>Р</w:t>
            </w:r>
            <w:r w:rsidRPr="00003191">
              <w:rPr>
                <w:rFonts w:ascii="Times New Roman" w:hAnsi="Times New Roman"/>
                <w:sz w:val="23"/>
                <w:szCs w:val="23"/>
              </w:rPr>
              <w:t xml:space="preserve">івні досягнень можна розрізнити між собою, але розмежування недостатньо чітке </w:t>
            </w:r>
          </w:p>
        </w:tc>
        <w:tc>
          <w:tcPr>
            <w:tcW w:w="2025"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Розмежування між рівнями досягнень є очевидним</w:t>
            </w:r>
          </w:p>
        </w:tc>
        <w:tc>
          <w:tcPr>
            <w:tcW w:w="202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Кожен рівень досягнень є чітко окресленим і кожен наступний рівень відрізняється від попереднього за чіткими й логічними ознаками</w:t>
            </w:r>
          </w:p>
        </w:tc>
      </w:tr>
      <w:tr w:rsidR="00F22CC1" w:rsidRPr="00F22CC1" w:rsidTr="00F22CC1">
        <w:tc>
          <w:tcPr>
            <w:tcW w:w="1990"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b/>
                <w:bCs/>
                <w:sz w:val="23"/>
                <w:szCs w:val="23"/>
              </w:rPr>
              <w:t>Надійність шкали оцінювання</w:t>
            </w:r>
          </w:p>
        </w:tc>
        <w:tc>
          <w:tcPr>
            <w:tcW w:w="187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Перехресне оцінювання часто призводить до істотних відмінностей у результатах</w:t>
            </w:r>
          </w:p>
        </w:tc>
        <w:tc>
          <w:tcPr>
            <w:tcW w:w="185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Перехресне оцінювання іноді призводить до відмінних результатів</w:t>
            </w:r>
          </w:p>
        </w:tc>
        <w:tc>
          <w:tcPr>
            <w:tcW w:w="2025"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Є загальна узгодженість між результатами при перехресному оцінюванні різниця менше 5-10% або ½ рівня</w:t>
            </w:r>
          </w:p>
        </w:tc>
        <w:tc>
          <w:tcPr>
            <w:tcW w:w="202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Результати перехресного оцінювання є послідовно однаковими</w:t>
            </w:r>
          </w:p>
        </w:tc>
      </w:tr>
      <w:tr w:rsidR="00F22CC1" w:rsidRPr="00F22CC1" w:rsidTr="00F22CC1">
        <w:tc>
          <w:tcPr>
            <w:tcW w:w="1990"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b/>
                <w:bCs/>
                <w:sz w:val="23"/>
                <w:szCs w:val="23"/>
              </w:rPr>
              <w:t>Обізнаність учнів про критерії та шкалу оцінювання</w:t>
            </w:r>
          </w:p>
        </w:tc>
        <w:tc>
          <w:tcPr>
            <w:tcW w:w="187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Учні не знають про критерії та шкалу оцінювання</w:t>
            </w:r>
          </w:p>
        </w:tc>
        <w:tc>
          <w:tcPr>
            <w:tcW w:w="185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Учні знають про критерії та шкалу оцінювання і мають певне уявлення про очікувані результати їх навчальної діяльності</w:t>
            </w:r>
          </w:p>
        </w:tc>
        <w:tc>
          <w:tcPr>
            <w:tcW w:w="2025"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Критерії та шкала оцінювання відкрито використовують ся для презентації завдання й супроводу учнів</w:t>
            </w:r>
          </w:p>
        </w:tc>
        <w:tc>
          <w:tcPr>
            <w:tcW w:w="202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Критерії та шкала оцінювання є предметом обговорення й постійного супроводу учнів у процесі навчальної діяльності</w:t>
            </w:r>
          </w:p>
        </w:tc>
      </w:tr>
      <w:tr w:rsidR="00F22CC1" w:rsidRPr="00F22CC1" w:rsidTr="00F22CC1">
        <w:tc>
          <w:tcPr>
            <w:tcW w:w="1990"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b/>
                <w:bCs/>
                <w:sz w:val="23"/>
                <w:szCs w:val="23"/>
              </w:rPr>
              <w:t>Підтримка розвитку метакогнітивних навичок учнів</w:t>
            </w:r>
          </w:p>
        </w:tc>
        <w:tc>
          <w:tcPr>
            <w:tcW w:w="187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Учні не знають про критерії та шкалу оцінювання і не можуть використовувати її для регулювання власної навчальної діяльності</w:t>
            </w:r>
          </w:p>
        </w:tc>
        <w:tc>
          <w:tcPr>
            <w:tcW w:w="185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2025"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202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F22CC1" w:rsidRPr="00F22CC1" w:rsidTr="00F22CC1">
        <w:tc>
          <w:tcPr>
            <w:tcW w:w="1990"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b/>
                <w:bCs/>
                <w:sz w:val="23"/>
                <w:szCs w:val="23"/>
              </w:rPr>
              <w:t xml:space="preserve">Участь учнів у розробленні та </w:t>
            </w:r>
            <w:r w:rsidRPr="00F22CC1">
              <w:rPr>
                <w:rFonts w:ascii="Times New Roman" w:hAnsi="Times New Roman"/>
                <w:b/>
                <w:bCs/>
                <w:sz w:val="23"/>
                <w:szCs w:val="23"/>
              </w:rPr>
              <w:lastRenderedPageBreak/>
              <w:t>застосуванні критеріїв і шкали оцінювання</w:t>
            </w:r>
          </w:p>
        </w:tc>
        <w:tc>
          <w:tcPr>
            <w:tcW w:w="187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Учні не беруть участі ні в </w:t>
            </w:r>
            <w:r w:rsidRPr="00F22CC1">
              <w:rPr>
                <w:rFonts w:ascii="Times New Roman" w:hAnsi="Times New Roman"/>
                <w:sz w:val="23"/>
                <w:szCs w:val="23"/>
              </w:rPr>
              <w:lastRenderedPageBreak/>
              <w:t>розробленні, ні в застосуванні критеріїв і шкали оцінювання в процесі навчання</w:t>
            </w:r>
          </w:p>
        </w:tc>
        <w:tc>
          <w:tcPr>
            <w:tcW w:w="1857"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Учням пропонують </w:t>
            </w:r>
            <w:r w:rsidRPr="00F22CC1">
              <w:rPr>
                <w:rFonts w:ascii="Times New Roman" w:hAnsi="Times New Roman"/>
                <w:sz w:val="23"/>
                <w:szCs w:val="23"/>
              </w:rPr>
              <w:lastRenderedPageBreak/>
              <w:t>готові критерії та шкалу оцінювання для можливого самооцінювання в процесі навчання</w:t>
            </w:r>
          </w:p>
        </w:tc>
        <w:tc>
          <w:tcPr>
            <w:tcW w:w="2025" w:type="dxa"/>
          </w:tcPr>
          <w:p w:rsidR="002A49DC" w:rsidRPr="00F22CC1" w:rsidRDefault="002A49DC" w:rsidP="002A49DC">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Учні обговорюють і </w:t>
            </w:r>
            <w:r w:rsidRPr="00F22CC1">
              <w:rPr>
                <w:rFonts w:ascii="Times New Roman" w:hAnsi="Times New Roman"/>
                <w:sz w:val="23"/>
                <w:szCs w:val="23"/>
              </w:rPr>
              <w:lastRenderedPageBreak/>
              <w:t>надають пропозиції до проєкту критеріїв і шкали, є відповідальними за їхнє застосування для самооцінювання та або взаємооцінювання в процесі навчання</w:t>
            </w:r>
          </w:p>
        </w:tc>
        <w:tc>
          <w:tcPr>
            <w:tcW w:w="2027" w:type="dxa"/>
          </w:tcPr>
          <w:p w:rsidR="002A49DC" w:rsidRPr="00F22CC1" w:rsidRDefault="00F22CC1" w:rsidP="002A49DC">
            <w:pPr>
              <w:autoSpaceDE w:val="0"/>
              <w:autoSpaceDN w:val="0"/>
              <w:adjustRightInd w:val="0"/>
              <w:rPr>
                <w:rFonts w:ascii="Times New Roman" w:hAnsi="Times New Roman"/>
                <w:sz w:val="28"/>
                <w:szCs w:val="28"/>
              </w:rPr>
            </w:pPr>
            <w:r w:rsidRPr="00F22CC1">
              <w:rPr>
                <w:rFonts w:ascii="Times New Roman" w:hAnsi="Times New Roman"/>
                <w:sz w:val="23"/>
                <w:szCs w:val="23"/>
              </w:rPr>
              <w:lastRenderedPageBreak/>
              <w:t xml:space="preserve">Учителі й учні разом </w:t>
            </w:r>
            <w:r w:rsidRPr="00F22CC1">
              <w:rPr>
                <w:rFonts w:ascii="Times New Roman" w:hAnsi="Times New Roman"/>
                <w:sz w:val="23"/>
                <w:szCs w:val="23"/>
              </w:rPr>
              <w:lastRenderedPageBreak/>
              <w:t>відповідають за розроблення критеріїв і шкал оцінювання; учні постійно застосовують їх для самооцінювання й взаємооцінювання в процесі навчання</w:t>
            </w:r>
          </w:p>
        </w:tc>
      </w:tr>
    </w:tbl>
    <w:p w:rsidR="00003191" w:rsidRPr="00F22CC1" w:rsidRDefault="00003191" w:rsidP="00003191">
      <w:pPr>
        <w:autoSpaceDE w:val="0"/>
        <w:autoSpaceDN w:val="0"/>
        <w:adjustRightInd w:val="0"/>
        <w:spacing w:after="0" w:line="240" w:lineRule="auto"/>
        <w:rPr>
          <w:rFonts w:ascii="Times New Roman" w:eastAsia="Calibri" w:hAnsi="Times New Roman" w:cs="Times New Roman"/>
          <w:b/>
          <w:sz w:val="23"/>
          <w:szCs w:val="23"/>
        </w:rPr>
      </w:pPr>
      <w:r w:rsidRPr="00F22CC1">
        <w:rPr>
          <w:rFonts w:ascii="Times New Roman" w:eastAsia="Calibri" w:hAnsi="Times New Roman" w:cs="Times New Roman"/>
          <w:b/>
          <w:sz w:val="23"/>
          <w:szCs w:val="23"/>
        </w:rPr>
        <w:lastRenderedPageBreak/>
        <w:t xml:space="preserve">Шкала оцінювання критеріїв </w:t>
      </w:r>
    </w:p>
    <w:p w:rsidR="00003191" w:rsidRPr="00F22CC1" w:rsidRDefault="00003191" w:rsidP="00003191">
      <w:pPr>
        <w:autoSpaceDE w:val="0"/>
        <w:autoSpaceDN w:val="0"/>
        <w:adjustRightInd w:val="0"/>
        <w:spacing w:after="0" w:line="240" w:lineRule="auto"/>
        <w:rPr>
          <w:rFonts w:ascii="Times New Roman" w:eastAsia="Calibri" w:hAnsi="Times New Roman" w:cs="Times New Roman"/>
          <w:sz w:val="23"/>
          <w:szCs w:val="23"/>
        </w:rPr>
      </w:pPr>
      <w:r w:rsidRPr="00F22CC1">
        <w:rPr>
          <w:rFonts w:ascii="Times New Roman" w:eastAsia="Calibri" w:hAnsi="Times New Roman" w:cs="Times New Roman"/>
          <w:bCs/>
          <w:sz w:val="23"/>
          <w:szCs w:val="23"/>
        </w:rPr>
        <w:t xml:space="preserve">0 – 5.0 = потребують доопрацювання </w:t>
      </w:r>
    </w:p>
    <w:p w:rsidR="00003191" w:rsidRPr="00F22CC1" w:rsidRDefault="00003191" w:rsidP="00003191">
      <w:pPr>
        <w:autoSpaceDE w:val="0"/>
        <w:autoSpaceDN w:val="0"/>
        <w:adjustRightInd w:val="0"/>
        <w:spacing w:after="0" w:line="240" w:lineRule="auto"/>
        <w:rPr>
          <w:rFonts w:ascii="Times New Roman" w:eastAsia="Calibri" w:hAnsi="Times New Roman" w:cs="Times New Roman"/>
          <w:sz w:val="23"/>
          <w:szCs w:val="23"/>
        </w:rPr>
      </w:pPr>
      <w:r w:rsidRPr="00F22CC1">
        <w:rPr>
          <w:rFonts w:ascii="Times New Roman" w:eastAsia="Calibri" w:hAnsi="Times New Roman" w:cs="Times New Roman"/>
          <w:bCs/>
          <w:sz w:val="23"/>
          <w:szCs w:val="23"/>
        </w:rPr>
        <w:t xml:space="preserve">5.5 – 7.5 = застосовні </w:t>
      </w:r>
    </w:p>
    <w:p w:rsidR="00003191" w:rsidRPr="00F22CC1" w:rsidRDefault="00003191" w:rsidP="00003191">
      <w:pPr>
        <w:autoSpaceDE w:val="0"/>
        <w:autoSpaceDN w:val="0"/>
        <w:adjustRightInd w:val="0"/>
        <w:spacing w:after="0" w:line="240" w:lineRule="auto"/>
        <w:rPr>
          <w:rFonts w:ascii="Times New Roman" w:eastAsia="Calibri" w:hAnsi="Times New Roman" w:cs="Times New Roman"/>
          <w:sz w:val="23"/>
          <w:szCs w:val="23"/>
        </w:rPr>
      </w:pPr>
      <w:r w:rsidRPr="00F22CC1">
        <w:rPr>
          <w:rFonts w:ascii="Times New Roman" w:eastAsia="Calibri" w:hAnsi="Times New Roman" w:cs="Times New Roman"/>
          <w:bCs/>
          <w:sz w:val="23"/>
          <w:szCs w:val="23"/>
        </w:rPr>
        <w:t xml:space="preserve">8.0 - 10 = добре </w:t>
      </w:r>
    </w:p>
    <w:p w:rsidR="00003191" w:rsidRPr="00F22CC1" w:rsidRDefault="00003191" w:rsidP="00003191">
      <w:pPr>
        <w:autoSpaceDE w:val="0"/>
        <w:autoSpaceDN w:val="0"/>
        <w:adjustRightInd w:val="0"/>
        <w:spacing w:after="0" w:line="240" w:lineRule="auto"/>
        <w:rPr>
          <w:rFonts w:ascii="Times New Roman" w:eastAsia="Calibri" w:hAnsi="Times New Roman" w:cs="Times New Roman"/>
          <w:sz w:val="23"/>
          <w:szCs w:val="23"/>
        </w:rPr>
      </w:pPr>
      <w:r w:rsidRPr="00F22CC1">
        <w:rPr>
          <w:rFonts w:ascii="Times New Roman" w:eastAsia="Calibri" w:hAnsi="Times New Roman" w:cs="Times New Roman"/>
          <w:bCs/>
          <w:sz w:val="23"/>
          <w:szCs w:val="23"/>
        </w:rPr>
        <w:t>10.5 – 12.0 = відмінно</w:t>
      </w:r>
      <w:r w:rsidRPr="00F22CC1">
        <w:rPr>
          <w:rFonts w:ascii="Times New Roman" w:eastAsia="Calibri" w:hAnsi="Times New Roman" w:cs="Times New Roman"/>
          <w:b/>
          <w:bCs/>
          <w:sz w:val="23"/>
          <w:szCs w:val="23"/>
        </w:rPr>
        <w:t xml:space="preserve"> </w:t>
      </w:r>
    </w:p>
    <w:p w:rsidR="00003191" w:rsidRPr="00F22CC1" w:rsidRDefault="00003191" w:rsidP="00003191">
      <w:pPr>
        <w:autoSpaceDE w:val="0"/>
        <w:autoSpaceDN w:val="0"/>
        <w:adjustRightInd w:val="0"/>
        <w:spacing w:after="0" w:line="240" w:lineRule="auto"/>
        <w:rPr>
          <w:rFonts w:ascii="Times New Roman" w:eastAsia="Calibri" w:hAnsi="Times New Roman" w:cs="Times New Roman"/>
          <w:sz w:val="23"/>
          <w:szCs w:val="23"/>
        </w:rPr>
      </w:pPr>
      <w:r w:rsidRPr="00F22CC1">
        <w:rPr>
          <w:rFonts w:ascii="Times New Roman" w:eastAsia="Calibri" w:hAnsi="Times New Roman" w:cs="Times New Roman"/>
          <w:sz w:val="23"/>
          <w:szCs w:val="23"/>
        </w:rPr>
        <w:t xml:space="preserve">Кожний показник рівня 1 = 0.5 балів, рівня 2 = 1.0 бал, рівня 3 = 1.5 бали, рівня 4 = 2.0 бали. </w:t>
      </w:r>
    </w:p>
    <w:p w:rsidR="00003191" w:rsidRDefault="00003191" w:rsidP="00003191">
      <w:pPr>
        <w:spacing w:line="256" w:lineRule="auto"/>
        <w:rPr>
          <w:rFonts w:ascii="Times New Roman" w:eastAsia="Calibri" w:hAnsi="Times New Roman" w:cs="Times New Roman"/>
          <w:sz w:val="23"/>
          <w:szCs w:val="23"/>
        </w:rPr>
      </w:pPr>
      <w:r w:rsidRPr="00F22CC1">
        <w:rPr>
          <w:rFonts w:ascii="Times New Roman" w:eastAsia="Calibri" w:hAnsi="Times New Roman" w:cs="Times New Roman"/>
          <w:sz w:val="23"/>
          <w:szCs w:val="23"/>
        </w:rPr>
        <w:t>За кожним критерієм кількість балів визначається лише за одним рівнем</w:t>
      </w:r>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bookmarkStart w:id="35" w:name="_Hlk83981273"/>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p>
    <w:p w:rsidR="009052A3" w:rsidRDefault="009052A3" w:rsidP="008D127D">
      <w:pPr>
        <w:shd w:val="clear" w:color="auto" w:fill="FFFFFF"/>
        <w:spacing w:after="0" w:line="240" w:lineRule="auto"/>
        <w:rPr>
          <w:rFonts w:ascii="Times New Roman" w:eastAsia="Times New Roman" w:hAnsi="Times New Roman" w:cs="Times New Roman"/>
          <w:b/>
          <w:bCs/>
          <w:color w:val="000000"/>
          <w:sz w:val="28"/>
          <w:szCs w:val="28"/>
          <w:lang w:eastAsia="uk-UA"/>
        </w:rPr>
      </w:pPr>
    </w:p>
    <w:bookmarkEnd w:id="35"/>
    <w:p w:rsidR="00C7343E" w:rsidRPr="003043DB" w:rsidRDefault="00C7343E" w:rsidP="003043DB">
      <w:pPr>
        <w:pStyle w:val="af3"/>
        <w:numPr>
          <w:ilvl w:val="1"/>
          <w:numId w:val="14"/>
        </w:numPr>
        <w:spacing w:line="240" w:lineRule="auto"/>
        <w:jc w:val="both"/>
        <w:rPr>
          <w:rFonts w:ascii="Times New Roman" w:eastAsia="Times New Roman" w:hAnsi="Times New Roman"/>
          <w:color w:val="000000"/>
          <w:sz w:val="28"/>
          <w:szCs w:val="28"/>
          <w:lang w:eastAsia="uk-UA"/>
        </w:rPr>
      </w:pPr>
      <w:r w:rsidRPr="003043DB">
        <w:rPr>
          <w:rFonts w:ascii="Times New Roman" w:eastAsia="Times New Roman" w:hAnsi="Times New Roman"/>
          <w:b/>
          <w:bCs/>
          <w:color w:val="000000"/>
          <w:sz w:val="28"/>
          <w:szCs w:val="28"/>
          <w:lang w:eastAsia="uk-UA"/>
        </w:rPr>
        <w:t>Освітня програма базової середньої освіти</w:t>
      </w:r>
      <w:r w:rsidR="00050DDD" w:rsidRPr="003043DB">
        <w:rPr>
          <w:rFonts w:ascii="Times New Roman" w:eastAsia="Times New Roman" w:hAnsi="Times New Roman"/>
          <w:b/>
          <w:bCs/>
          <w:color w:val="000000"/>
          <w:sz w:val="28"/>
          <w:szCs w:val="28"/>
          <w:lang w:eastAsia="uk-UA"/>
        </w:rPr>
        <w:t xml:space="preserve"> (6 – 9 класи)</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таблиця 1.</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для 6-х класів – 1155 годин/навчальний рік,</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для 7-х класів – 1172,5 годин/навчальний рік,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для 8-х класів – 1207,5 годин/навчальний рік,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для 9-х класів – 1260 годин/навчальний рік.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Детальний розподіл навчального навантаження на тиждень окреслює навчальний план закладу, який дає цілісне уявлення про зміст і структуру </w:t>
      </w:r>
      <w:r w:rsidRPr="00C7343E">
        <w:rPr>
          <w:rFonts w:ascii="Times New Roman" w:eastAsia="Times New Roman" w:hAnsi="Times New Roman" w:cs="Times New Roman"/>
          <w:color w:val="000000"/>
          <w:sz w:val="28"/>
          <w:szCs w:val="28"/>
          <w:lang w:eastAsia="uk-UA"/>
        </w:rPr>
        <w:lastRenderedPageBreak/>
        <w:t>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Варіативна складова використана на:</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 запровадження курсів за вибором, що розширюють обрану навчальним закладом світоглядне спрямування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проведення групових та індивідуальних занять, консультацій, що проводяться для окремих учнів чи груп учнів.</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 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Гранична наповнюваність класів та тривалість уроків встановлюються відповідно до Закону України «Про загальну середню освіту».</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компетентностей учнів.</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Pr="00C7343E">
        <w:rPr>
          <w:rFonts w:ascii="Times New Roman" w:eastAsia="Times New Roman" w:hAnsi="Times New Roman" w:cs="Times New Roman"/>
          <w:color w:val="000000"/>
          <w:sz w:val="28"/>
          <w:szCs w:val="28"/>
          <w:lang w:eastAsia="uk-UA"/>
        </w:rPr>
        <w:lastRenderedPageBreak/>
        <w:t>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Типову освітню програму укладено за такими освітніми галузями: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Мови і літератури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Суспільствознавство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Мистецтво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Математика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Природознавство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Технології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Здоров’я і фізична культура</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w:t>
      </w:r>
      <w:r w:rsidRPr="00C7343E">
        <w:rPr>
          <w:rFonts w:ascii="Times New Roman" w:eastAsia="Times New Roman" w:hAnsi="Times New Roman" w:cs="Times New Roman"/>
          <w:color w:val="000000"/>
          <w:sz w:val="28"/>
          <w:szCs w:val="28"/>
          <w:lang w:eastAsia="uk-UA"/>
        </w:rPr>
        <w:lastRenderedPageBreak/>
        <w:t>(англійська)",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Освітня галузь «Мистецтво» реалізується через окремі курси: «Музичне мистецтво» та «Образотворче мистецтво» в 5-7 класах та «Мистецтво» у 8-9 класах.</w:t>
      </w:r>
    </w:p>
    <w:p w:rsidR="00C7343E" w:rsidRPr="00C7343E" w:rsidRDefault="00C7343E" w:rsidP="00C7343E">
      <w:pPr>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Нормативно-правове забезпечення:</w:t>
      </w:r>
    </w:p>
    <w:p w:rsidR="00091A0D" w:rsidRDefault="00C7343E" w:rsidP="00AB0ADE">
      <w:pPr>
        <w:spacing w:after="200" w:line="240" w:lineRule="auto"/>
        <w:jc w:val="both"/>
        <w:rPr>
          <w:rFonts w:ascii="Times New Roman" w:eastAsia="Microsoft Sans Serif" w:hAnsi="Times New Roman" w:cs="Times New Roman"/>
          <w:b/>
          <w:color w:val="000000"/>
          <w:sz w:val="28"/>
          <w:szCs w:val="28"/>
          <w:lang w:bidi="en-US"/>
        </w:rPr>
      </w:pPr>
      <w:r w:rsidRPr="00C7343E">
        <w:rPr>
          <w:rFonts w:ascii="Times New Roman" w:eastAsia="Times New Roman" w:hAnsi="Times New Roman" w:cs="Times New Roman"/>
          <w:color w:val="000000"/>
          <w:sz w:val="28"/>
          <w:szCs w:val="28"/>
          <w:lang w:eastAsia="uk-UA"/>
        </w:rPr>
        <w:t xml:space="preserve">Типова освітня програма закладів загальної середньої освіти ІІ ступеня, затверджена наказом Міністерства освіти і науки України від </w:t>
      </w:r>
      <w:r w:rsidR="00C92DC2">
        <w:rPr>
          <w:rFonts w:ascii="Times New Roman" w:eastAsia="Times New Roman" w:hAnsi="Times New Roman" w:cs="Times New Roman"/>
          <w:color w:val="000000"/>
          <w:sz w:val="28"/>
          <w:szCs w:val="28"/>
          <w:lang w:eastAsia="uk-UA"/>
        </w:rPr>
        <w:t xml:space="preserve"> </w:t>
      </w:r>
      <w:r w:rsidRPr="00C7343E">
        <w:rPr>
          <w:rFonts w:ascii="Times New Roman" w:eastAsia="Times New Roman" w:hAnsi="Times New Roman" w:cs="Times New Roman"/>
          <w:color w:val="000000"/>
          <w:sz w:val="28"/>
          <w:szCs w:val="28"/>
          <w:lang w:eastAsia="uk-UA"/>
        </w:rPr>
        <w:t>20.04.2018 року № 405;</w:t>
      </w:r>
      <w:r w:rsidRPr="00C7343E">
        <w:rPr>
          <w:rFonts w:ascii="Times New Roman" w:eastAsia="Microsoft Sans Serif" w:hAnsi="Times New Roman" w:cs="Times New Roman"/>
          <w:b/>
          <w:color w:val="000000"/>
          <w:sz w:val="28"/>
          <w:szCs w:val="28"/>
          <w:lang w:bidi="en-US"/>
        </w:rPr>
        <w:t xml:space="preserve"> </w:t>
      </w:r>
    </w:p>
    <w:p w:rsidR="00BD6FF7" w:rsidRDefault="00BD6FF7" w:rsidP="00AB0ADE">
      <w:pPr>
        <w:spacing w:after="200" w:line="240" w:lineRule="auto"/>
        <w:jc w:val="center"/>
        <w:rPr>
          <w:rFonts w:ascii="Times New Roman" w:eastAsia="Calibri" w:hAnsi="Times New Roman" w:cs="Times New Roman"/>
          <w:b/>
          <w:bCs/>
          <w:sz w:val="28"/>
          <w:szCs w:val="28"/>
        </w:rPr>
      </w:pPr>
    </w:p>
    <w:p w:rsidR="00BD6FF7" w:rsidRDefault="00BD6FF7" w:rsidP="00AB0ADE">
      <w:pPr>
        <w:spacing w:after="200" w:line="240" w:lineRule="auto"/>
        <w:jc w:val="center"/>
        <w:rPr>
          <w:rFonts w:ascii="Times New Roman" w:eastAsia="Calibri" w:hAnsi="Times New Roman" w:cs="Times New Roman"/>
          <w:b/>
          <w:bCs/>
          <w:sz w:val="28"/>
          <w:szCs w:val="28"/>
        </w:rPr>
      </w:pPr>
    </w:p>
    <w:p w:rsidR="00BD6FF7" w:rsidRDefault="00BD6FF7" w:rsidP="00AB0ADE">
      <w:pPr>
        <w:spacing w:after="200" w:line="240" w:lineRule="auto"/>
        <w:jc w:val="center"/>
        <w:rPr>
          <w:rFonts w:ascii="Times New Roman" w:eastAsia="Calibri" w:hAnsi="Times New Roman" w:cs="Times New Roman"/>
          <w:b/>
          <w:bCs/>
          <w:sz w:val="28"/>
          <w:szCs w:val="28"/>
        </w:rPr>
      </w:pPr>
    </w:p>
    <w:p w:rsidR="00BD6FF7" w:rsidRDefault="00BD6FF7" w:rsidP="00AB0ADE">
      <w:pPr>
        <w:spacing w:after="200" w:line="240" w:lineRule="auto"/>
        <w:jc w:val="center"/>
        <w:rPr>
          <w:rFonts w:ascii="Times New Roman" w:eastAsia="Calibri" w:hAnsi="Times New Roman" w:cs="Times New Roman"/>
          <w:b/>
          <w:bCs/>
          <w:sz w:val="28"/>
          <w:szCs w:val="28"/>
        </w:rPr>
      </w:pPr>
    </w:p>
    <w:p w:rsidR="00BD6FF7" w:rsidRDefault="00BD6FF7" w:rsidP="00AB0ADE">
      <w:pPr>
        <w:spacing w:after="200" w:line="240" w:lineRule="auto"/>
        <w:jc w:val="center"/>
        <w:rPr>
          <w:rFonts w:ascii="Times New Roman" w:eastAsia="Calibri" w:hAnsi="Times New Roman" w:cs="Times New Roman"/>
          <w:b/>
          <w:bCs/>
          <w:sz w:val="28"/>
          <w:szCs w:val="28"/>
        </w:rPr>
      </w:pPr>
    </w:p>
    <w:p w:rsidR="00BD6FF7" w:rsidRDefault="00BD6FF7" w:rsidP="00AB0ADE">
      <w:pPr>
        <w:spacing w:after="200" w:line="240" w:lineRule="auto"/>
        <w:jc w:val="center"/>
        <w:rPr>
          <w:rFonts w:ascii="Times New Roman" w:eastAsia="Calibri" w:hAnsi="Times New Roman" w:cs="Times New Roman"/>
          <w:b/>
          <w:bCs/>
          <w:sz w:val="28"/>
          <w:szCs w:val="28"/>
        </w:rPr>
      </w:pPr>
    </w:p>
    <w:p w:rsidR="00F22CC1" w:rsidRDefault="00F22CC1" w:rsidP="009052A3">
      <w:pPr>
        <w:spacing w:after="200" w:line="240" w:lineRule="auto"/>
        <w:rPr>
          <w:rFonts w:ascii="Times New Roman" w:eastAsia="Calibri" w:hAnsi="Times New Roman" w:cs="Times New Roman"/>
          <w:b/>
          <w:bCs/>
          <w:sz w:val="28"/>
          <w:szCs w:val="28"/>
        </w:rPr>
      </w:pPr>
    </w:p>
    <w:p w:rsidR="00C7343E" w:rsidRPr="00AB0ADE" w:rsidRDefault="00C7343E" w:rsidP="00AB0ADE">
      <w:pPr>
        <w:spacing w:after="200" w:line="240" w:lineRule="auto"/>
        <w:jc w:val="center"/>
        <w:rPr>
          <w:rFonts w:ascii="Times New Roman" w:eastAsia="Calibri" w:hAnsi="Times New Roman" w:cs="Times New Roman"/>
          <w:b/>
          <w:sz w:val="28"/>
          <w:szCs w:val="28"/>
          <w:lang w:eastAsia="uk-UA" w:bidi="uk-UA"/>
        </w:rPr>
      </w:pPr>
      <w:r w:rsidRPr="00C7343E">
        <w:rPr>
          <w:rFonts w:ascii="Times New Roman" w:eastAsia="Calibri" w:hAnsi="Times New Roman" w:cs="Times New Roman"/>
          <w:b/>
          <w:bCs/>
          <w:sz w:val="28"/>
          <w:szCs w:val="28"/>
        </w:rPr>
        <w:t xml:space="preserve">Типовий навчальний план </w:t>
      </w:r>
      <w:r w:rsidRPr="00C7343E">
        <w:rPr>
          <w:rFonts w:ascii="Times New Roman" w:eastAsia="Calibri" w:hAnsi="Times New Roman" w:cs="Times New Roman"/>
          <w:b/>
          <w:sz w:val="28"/>
          <w:szCs w:val="28"/>
          <w:lang w:eastAsia="uk-UA" w:bidi="uk-UA"/>
        </w:rPr>
        <w:t>базової школ</w:t>
      </w:r>
      <w:r w:rsidR="009F7488">
        <w:rPr>
          <w:rFonts w:ascii="Times New Roman" w:eastAsia="Calibri" w:hAnsi="Times New Roman" w:cs="Times New Roman"/>
          <w:b/>
          <w:sz w:val="28"/>
          <w:szCs w:val="28"/>
          <w:lang w:eastAsia="uk-UA" w:bidi="uk-UA"/>
        </w:rPr>
        <w:t xml:space="preserve">и з українською мовою навчання </w:t>
      </w:r>
      <w:r w:rsidR="00AB0ADE">
        <w:rPr>
          <w:rFonts w:ascii="Times New Roman" w:eastAsia="Calibri" w:hAnsi="Times New Roman" w:cs="Times New Roman"/>
          <w:b/>
          <w:sz w:val="28"/>
          <w:szCs w:val="28"/>
          <w:lang w:eastAsia="uk-UA" w:bidi="uk-UA"/>
        </w:rPr>
        <w:t xml:space="preserve">               </w:t>
      </w:r>
      <w:r w:rsidR="009F7488">
        <w:rPr>
          <w:rFonts w:ascii="Times New Roman" w:eastAsia="Calibri" w:hAnsi="Times New Roman" w:cs="Times New Roman"/>
          <w:b/>
          <w:sz w:val="28"/>
          <w:szCs w:val="28"/>
          <w:lang w:eastAsia="uk-UA" w:bidi="uk-UA"/>
        </w:rPr>
        <w:t>6</w:t>
      </w:r>
      <w:r w:rsidR="00F45171" w:rsidRPr="00F45171">
        <w:rPr>
          <w:rFonts w:ascii="Times New Roman" w:eastAsia="Calibri" w:hAnsi="Times New Roman" w:cs="Times New Roman"/>
          <w:b/>
          <w:sz w:val="28"/>
          <w:szCs w:val="28"/>
          <w:lang w:val="ru-RU" w:eastAsia="uk-UA" w:bidi="uk-UA"/>
        </w:rPr>
        <w:t xml:space="preserve"> </w:t>
      </w:r>
      <w:r w:rsidRPr="00C7343E">
        <w:rPr>
          <w:rFonts w:ascii="Times New Roman" w:eastAsia="Calibri" w:hAnsi="Times New Roman" w:cs="Times New Roman"/>
          <w:b/>
          <w:sz w:val="28"/>
          <w:szCs w:val="28"/>
          <w:lang w:eastAsia="uk-UA" w:bidi="uk-UA"/>
        </w:rPr>
        <w:t>- 9 класи (Таблиця 1)</w:t>
      </w:r>
    </w:p>
    <w:tbl>
      <w:tblPr>
        <w:tblW w:w="10065" w:type="dxa"/>
        <w:tblInd w:w="-434" w:type="dxa"/>
        <w:tblLayout w:type="fixed"/>
        <w:tblCellMar>
          <w:left w:w="40" w:type="dxa"/>
          <w:right w:w="40" w:type="dxa"/>
        </w:tblCellMar>
        <w:tblLook w:val="04A0" w:firstRow="1" w:lastRow="0" w:firstColumn="1" w:lastColumn="0" w:noHBand="0" w:noVBand="1"/>
      </w:tblPr>
      <w:tblGrid>
        <w:gridCol w:w="2978"/>
        <w:gridCol w:w="2835"/>
        <w:gridCol w:w="1134"/>
        <w:gridCol w:w="1134"/>
        <w:gridCol w:w="992"/>
        <w:gridCol w:w="992"/>
      </w:tblGrid>
      <w:tr w:rsidR="009F7488" w:rsidRPr="00C7343E" w:rsidTr="009F7488">
        <w:trPr>
          <w:trHeight w:val="259"/>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i/>
                <w:color w:val="000000"/>
                <w:sz w:val="28"/>
                <w:szCs w:val="28"/>
                <w:lang w:val="ru-RU" w:bidi="en-US"/>
              </w:rPr>
            </w:pPr>
            <w:r w:rsidRPr="00C7343E">
              <w:rPr>
                <w:rFonts w:ascii="Times New Roman" w:eastAsia="Times New Roman" w:hAnsi="Times New Roman" w:cs="Times New Roman"/>
                <w:b/>
                <w:i/>
                <w:color w:val="000000"/>
                <w:sz w:val="28"/>
                <w:szCs w:val="28"/>
                <w:lang w:bidi="en-US"/>
              </w:rPr>
              <w:t>Освітні галузі</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i/>
                <w:color w:val="000000"/>
                <w:sz w:val="28"/>
                <w:szCs w:val="28"/>
                <w:lang w:val="en-US" w:bidi="en-US"/>
              </w:rPr>
            </w:pPr>
            <w:r w:rsidRPr="00C7343E">
              <w:rPr>
                <w:rFonts w:ascii="Times New Roman" w:eastAsia="Times New Roman" w:hAnsi="Times New Roman" w:cs="Times New Roman"/>
                <w:b/>
                <w:i/>
                <w:color w:val="000000"/>
                <w:sz w:val="28"/>
                <w:szCs w:val="28"/>
                <w:lang w:bidi="en-US"/>
              </w:rPr>
              <w:t>Навчальні предмети</w:t>
            </w:r>
          </w:p>
        </w:tc>
        <w:tc>
          <w:tcPr>
            <w:tcW w:w="4252"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9F7488" w:rsidRDefault="009F7488" w:rsidP="009F7488">
            <w:pPr>
              <w:widowControl w:val="0"/>
              <w:shd w:val="clear" w:color="auto" w:fill="FFFFFF"/>
              <w:autoSpaceDE w:val="0"/>
              <w:autoSpaceDN w:val="0"/>
              <w:adjustRightInd w:val="0"/>
              <w:spacing w:after="0" w:line="252" w:lineRule="auto"/>
              <w:ind w:left="65"/>
              <w:jc w:val="center"/>
              <w:rPr>
                <w:rFonts w:ascii="Times New Roman" w:eastAsia="Times New Roman" w:hAnsi="Times New Roman" w:cs="Times New Roman"/>
                <w:b/>
                <w:i/>
                <w:color w:val="000000"/>
                <w:sz w:val="28"/>
                <w:szCs w:val="28"/>
                <w:lang w:val="ru-RU" w:bidi="en-US"/>
              </w:rPr>
            </w:pPr>
            <w:r w:rsidRPr="00C7343E">
              <w:rPr>
                <w:rFonts w:ascii="Times New Roman" w:eastAsia="Times New Roman" w:hAnsi="Times New Roman" w:cs="Times New Roman"/>
                <w:b/>
                <w:i/>
                <w:color w:val="000000"/>
                <w:sz w:val="28"/>
                <w:szCs w:val="28"/>
                <w:lang w:bidi="en-US"/>
              </w:rPr>
              <w:t>Кількість годин на тиждень у</w:t>
            </w:r>
            <w:r w:rsidRPr="00C7343E">
              <w:rPr>
                <w:rFonts w:ascii="Times New Roman" w:eastAsia="Times New Roman" w:hAnsi="Times New Roman" w:cs="Times New Roman"/>
                <w:b/>
                <w:i/>
                <w:color w:val="000000"/>
                <w:sz w:val="28"/>
                <w:szCs w:val="28"/>
                <w:lang w:val="ru-RU" w:bidi="en-US"/>
              </w:rPr>
              <w:t xml:space="preserve"> </w:t>
            </w:r>
          </w:p>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i/>
                <w:color w:val="000000"/>
                <w:sz w:val="28"/>
                <w:szCs w:val="28"/>
                <w:lang w:val="ru-RU" w:bidi="en-US"/>
              </w:rPr>
            </w:pPr>
            <w:r w:rsidRPr="00C7343E">
              <w:rPr>
                <w:rFonts w:ascii="Times New Roman" w:eastAsia="Times New Roman" w:hAnsi="Times New Roman" w:cs="Times New Roman"/>
                <w:b/>
                <w:i/>
                <w:color w:val="000000"/>
                <w:sz w:val="28"/>
                <w:szCs w:val="28"/>
                <w:lang w:bidi="en-US"/>
              </w:rPr>
              <w:t>класах</w:t>
            </w:r>
          </w:p>
        </w:tc>
      </w:tr>
      <w:tr w:rsidR="009F7488" w:rsidRPr="00C7343E" w:rsidTr="009F7488">
        <w:trPr>
          <w:trHeight w:val="391"/>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i/>
                <w:color w:val="000000"/>
                <w:sz w:val="28"/>
                <w:szCs w:val="28"/>
                <w:lang w:val="ru-RU" w:bidi="en-US"/>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i/>
                <w:color w:val="000000"/>
                <w:sz w:val="28"/>
                <w:szCs w:val="28"/>
                <w:lang w:val="ru-RU" w:bidi="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9</w:t>
            </w:r>
          </w:p>
        </w:tc>
      </w:tr>
      <w:tr w:rsidR="009F7488" w:rsidRPr="00C7343E" w:rsidTr="009F7488">
        <w:trPr>
          <w:trHeight w:val="23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ru-RU" w:bidi="en-US"/>
              </w:rPr>
            </w:pPr>
            <w:r w:rsidRPr="00C7343E">
              <w:rPr>
                <w:rFonts w:ascii="Times New Roman" w:eastAsia="Times New Roman" w:hAnsi="Times New Roman" w:cs="Times New Roman"/>
                <w:b/>
                <w:color w:val="000000"/>
                <w:sz w:val="28"/>
                <w:szCs w:val="28"/>
                <w:lang w:bidi="en-US"/>
              </w:rPr>
              <w:t>Мови і літератури</w:t>
            </w: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Українська мова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val="en-US" w:bidi="en-US"/>
              </w:rPr>
              <w:t>3</w:t>
            </w:r>
            <w:r w:rsidRPr="00C7343E">
              <w:rPr>
                <w:rFonts w:ascii="Times New Roman" w:eastAsia="Microsoft Sans Serif" w:hAnsi="Times New Roman" w:cs="Times New Roman"/>
                <w:color w:val="000000"/>
                <w:sz w:val="28"/>
                <w:szCs w:val="28"/>
                <w:lang w:bidi="en-U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r>
      <w:tr w:rsidR="009F7488" w:rsidRPr="00C7343E" w:rsidTr="009F7488">
        <w:trPr>
          <w:trHeight w:val="25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Українська літер.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r>
      <w:tr w:rsidR="009F7488" w:rsidRPr="00C7343E" w:rsidTr="009F7488">
        <w:trPr>
          <w:trHeight w:val="66"/>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Іноземна мова (англ.)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w:t>
            </w:r>
          </w:p>
        </w:tc>
      </w:tr>
      <w:tr w:rsidR="009F7488" w:rsidRPr="00C7343E" w:rsidTr="009F7488">
        <w:trPr>
          <w:trHeight w:val="612"/>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C7343E">
              <w:rPr>
                <w:rFonts w:ascii="Times New Roman" w:eastAsia="Times New Roman" w:hAnsi="Times New Roman" w:cs="Times New Roman"/>
                <w:color w:val="000000"/>
                <w:sz w:val="28"/>
                <w:szCs w:val="28"/>
                <w:lang w:bidi="en-US"/>
              </w:rPr>
              <w:t>Зарубіжна література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r>
      <w:tr w:rsidR="009F7488" w:rsidRPr="00C7343E" w:rsidTr="009F7488">
        <w:trPr>
          <w:trHeight w:val="494"/>
        </w:trPr>
        <w:tc>
          <w:tcPr>
            <w:tcW w:w="2978" w:type="dxa"/>
            <w:vMerge w:val="restart"/>
            <w:tcBorders>
              <w:top w:val="single" w:sz="6" w:space="0" w:color="auto"/>
              <w:left w:val="single" w:sz="6" w:space="0" w:color="auto"/>
              <w:bottom w:val="nil"/>
              <w:right w:val="single" w:sz="6" w:space="0" w:color="auto"/>
            </w:tcBorders>
            <w:shd w:val="clear" w:color="auto" w:fill="FFFFFF"/>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C7343E">
              <w:rPr>
                <w:rFonts w:ascii="Times New Roman" w:eastAsia="Times New Roman" w:hAnsi="Times New Roman" w:cs="Times New Roman"/>
                <w:b/>
                <w:color w:val="000000"/>
                <w:sz w:val="28"/>
                <w:szCs w:val="28"/>
                <w:lang w:bidi="en-US"/>
              </w:rPr>
              <w:t>Суспільствознавство</w:t>
            </w: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Історія України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1,5</w:t>
            </w:r>
          </w:p>
        </w:tc>
      </w:tr>
      <w:tr w:rsidR="009F7488" w:rsidRPr="00C7343E" w:rsidTr="009F7488">
        <w:trPr>
          <w:trHeight w:val="240"/>
        </w:trPr>
        <w:tc>
          <w:tcPr>
            <w:tcW w:w="2978" w:type="dxa"/>
            <w:vMerge/>
            <w:tcBorders>
              <w:top w:val="single" w:sz="6" w:space="0" w:color="auto"/>
              <w:left w:val="single" w:sz="6" w:space="0" w:color="auto"/>
              <w:bottom w:val="nil"/>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Всесвітня історія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r>
      <w:tr w:rsidR="009F7488" w:rsidRPr="00C7343E" w:rsidTr="009F7488">
        <w:trPr>
          <w:trHeight w:val="272"/>
        </w:trPr>
        <w:tc>
          <w:tcPr>
            <w:tcW w:w="2978" w:type="dxa"/>
            <w:vMerge/>
            <w:tcBorders>
              <w:top w:val="single" w:sz="6" w:space="0" w:color="auto"/>
              <w:left w:val="single" w:sz="6" w:space="0" w:color="auto"/>
              <w:bottom w:val="nil"/>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Основи правознавства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r>
      <w:tr w:rsidR="009F7488" w:rsidRPr="00C7343E" w:rsidTr="009F7488">
        <w:trPr>
          <w:trHeight w:val="240"/>
        </w:trPr>
        <w:tc>
          <w:tcPr>
            <w:tcW w:w="2978" w:type="dxa"/>
            <w:vMerge w:val="restart"/>
            <w:tcBorders>
              <w:top w:val="single" w:sz="6" w:space="0" w:color="auto"/>
              <w:left w:val="single" w:sz="6" w:space="0" w:color="auto"/>
              <w:bottom w:val="nil"/>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C7343E">
              <w:rPr>
                <w:rFonts w:ascii="Times New Roman" w:eastAsia="Times New Roman" w:hAnsi="Times New Roman" w:cs="Times New Roman"/>
                <w:b/>
                <w:color w:val="000000"/>
                <w:sz w:val="28"/>
                <w:szCs w:val="28"/>
                <w:lang w:bidi="en-US"/>
              </w:rPr>
              <w:t>Мистецтво</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Музичне мистецтво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w:t>
            </w:r>
          </w:p>
        </w:tc>
      </w:tr>
      <w:tr w:rsidR="009F7488" w:rsidRPr="00C7343E" w:rsidTr="009F7488">
        <w:trPr>
          <w:trHeight w:val="265"/>
        </w:trPr>
        <w:tc>
          <w:tcPr>
            <w:tcW w:w="2978" w:type="dxa"/>
            <w:vMerge/>
            <w:tcBorders>
              <w:top w:val="single" w:sz="6" w:space="0" w:color="auto"/>
              <w:left w:val="single" w:sz="6" w:space="0" w:color="auto"/>
              <w:bottom w:val="nil"/>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Образотворче мистецтво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r>
      <w:tr w:rsidR="009F7488" w:rsidRPr="00C7343E" w:rsidTr="009F7488">
        <w:trPr>
          <w:trHeight w:val="265"/>
        </w:trPr>
        <w:tc>
          <w:tcPr>
            <w:tcW w:w="2978" w:type="dxa"/>
            <w:tcBorders>
              <w:top w:val="nil"/>
              <w:left w:val="single" w:sz="6" w:space="0" w:color="auto"/>
              <w:bottom w:val="nil"/>
              <w:right w:val="single" w:sz="6" w:space="0" w:color="auto"/>
            </w:tcBorders>
            <w:shd w:val="clear" w:color="auto" w:fill="FFFFFF"/>
          </w:tcPr>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Times New Roman" w:hAnsi="Times New Roman" w:cs="Times New Roman"/>
                <w:color w:val="000000"/>
                <w:sz w:val="28"/>
                <w:szCs w:val="28"/>
                <w:lang w:bidi="en-US"/>
              </w:rPr>
            </w:pPr>
            <w:r w:rsidRPr="00C7343E">
              <w:rPr>
                <w:rFonts w:ascii="Times New Roman" w:eastAsia="Times New Roman" w:hAnsi="Times New Roman" w:cs="Times New Roman"/>
                <w:color w:val="000000"/>
                <w:sz w:val="28"/>
                <w:szCs w:val="28"/>
                <w:lang w:bidi="en-US"/>
              </w:rPr>
              <w:t>Мистецтво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1</w:t>
            </w:r>
          </w:p>
        </w:tc>
      </w:tr>
      <w:tr w:rsidR="009F7488" w:rsidRPr="00C7343E" w:rsidTr="009F7488">
        <w:trPr>
          <w:trHeight w:val="24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sz w:val="28"/>
                <w:szCs w:val="28"/>
                <w:lang w:val="ru-RU" w:bidi="en-US"/>
              </w:rPr>
            </w:pPr>
            <w:r w:rsidRPr="00C7343E">
              <w:rPr>
                <w:rFonts w:ascii="Times New Roman" w:eastAsia="Times New Roman" w:hAnsi="Times New Roman" w:cs="Times New Roman"/>
                <w:b/>
                <w:color w:val="000000"/>
                <w:sz w:val="28"/>
                <w:szCs w:val="28"/>
                <w:lang w:bidi="en-US"/>
              </w:rPr>
              <w:t>Математика</w:t>
            </w: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Математика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Алгебра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Геометрія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r>
      <w:tr w:rsidR="009F7488" w:rsidRPr="00C7343E" w:rsidTr="009F7488">
        <w:trPr>
          <w:trHeight w:val="24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C7343E">
              <w:rPr>
                <w:rFonts w:ascii="Times New Roman" w:eastAsia="Times New Roman" w:hAnsi="Times New Roman" w:cs="Times New Roman"/>
                <w:b/>
                <w:color w:val="000000"/>
                <w:sz w:val="28"/>
                <w:szCs w:val="28"/>
                <w:lang w:bidi="en-US"/>
              </w:rPr>
              <w:lastRenderedPageBreak/>
              <w:t>Природознавство</w:t>
            </w: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9F7488" w:rsidRPr="00C7343E" w:rsidRDefault="009F7488" w:rsidP="00C7343E">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Природознавство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Біологія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C7343E">
              <w:rPr>
                <w:rFonts w:ascii="Times New Roman" w:eastAsia="Times New Roman" w:hAnsi="Times New Roman" w:cs="Times New Roman"/>
                <w:color w:val="000000"/>
                <w:sz w:val="28"/>
                <w:szCs w:val="28"/>
                <w:lang w:bidi="en-US"/>
              </w:rPr>
              <w:t>Географія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1,5</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Фізика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C7343E">
              <w:rPr>
                <w:rFonts w:ascii="Times New Roman" w:eastAsia="Times New Roman" w:hAnsi="Times New Roman" w:cs="Times New Roman"/>
                <w:color w:val="000000"/>
                <w:sz w:val="28"/>
                <w:szCs w:val="28"/>
                <w:lang w:bidi="en-US"/>
              </w:rPr>
              <w:t>Хімія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val="en-US" w:bidi="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r>
      <w:tr w:rsidR="009F7488" w:rsidRPr="00C7343E" w:rsidTr="009F7488">
        <w:trPr>
          <w:trHeight w:val="24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C7343E">
              <w:rPr>
                <w:rFonts w:ascii="Times New Roman" w:eastAsia="Times New Roman" w:hAnsi="Times New Roman" w:cs="Times New Roman"/>
                <w:b/>
                <w:color w:val="000000"/>
                <w:sz w:val="28"/>
                <w:szCs w:val="28"/>
                <w:lang w:bidi="en-US"/>
              </w:rPr>
              <w:t>Технології</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Трудове навчання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1</w:t>
            </w:r>
          </w:p>
        </w:tc>
      </w:tr>
      <w:tr w:rsidR="009F7488" w:rsidRPr="00C7343E" w:rsidTr="009F7488">
        <w:trPr>
          <w:trHeight w:val="25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en-US"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Інформатика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2</w:t>
            </w:r>
          </w:p>
        </w:tc>
      </w:tr>
      <w:tr w:rsidR="009F7488" w:rsidRPr="00C7343E" w:rsidTr="009F7488">
        <w:trPr>
          <w:trHeight w:val="374"/>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ru-RU" w:bidi="en-US"/>
              </w:rPr>
            </w:pPr>
            <w:r w:rsidRPr="00C7343E">
              <w:rPr>
                <w:rFonts w:ascii="Times New Roman" w:eastAsia="Times New Roman" w:hAnsi="Times New Roman" w:cs="Times New Roman"/>
                <w:b/>
                <w:color w:val="000000"/>
                <w:sz w:val="28"/>
                <w:szCs w:val="28"/>
                <w:lang w:bidi="en-US"/>
              </w:rPr>
              <w:t>Здоров'я і фізична культура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C7343E">
              <w:rPr>
                <w:rFonts w:ascii="Times New Roman" w:eastAsia="Times New Roman" w:hAnsi="Times New Roman" w:cs="Times New Roman"/>
                <w:color w:val="000000"/>
                <w:sz w:val="28"/>
                <w:szCs w:val="28"/>
                <w:lang w:bidi="en-US"/>
              </w:rPr>
              <w:t>Основи здоров'я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1</w:t>
            </w:r>
          </w:p>
        </w:tc>
      </w:tr>
      <w:tr w:rsidR="009F7488" w:rsidRPr="00C7343E" w:rsidTr="009F7488">
        <w:trPr>
          <w:trHeight w:val="240"/>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val="ru-RU" w:bidi="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C7343E">
              <w:rPr>
                <w:rFonts w:ascii="Times New Roman" w:eastAsia="Times New Roman" w:hAnsi="Times New Roman" w:cs="Times New Roman"/>
                <w:color w:val="000000"/>
                <w:sz w:val="28"/>
                <w:szCs w:val="28"/>
                <w:lang w:bidi="en-US"/>
              </w:rPr>
              <w:t>Фізична культура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C7343E">
              <w:rPr>
                <w:rFonts w:ascii="Times New Roman" w:eastAsia="Microsoft Sans Serif" w:hAnsi="Times New Roman" w:cs="Times New Roman"/>
                <w:color w:val="000000"/>
                <w:sz w:val="28"/>
                <w:szCs w:val="28"/>
                <w:lang w:val="en-US"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C7343E">
              <w:rPr>
                <w:rFonts w:ascii="Times New Roman" w:eastAsia="Microsoft Sans Serif" w:hAnsi="Times New Roman" w:cs="Times New Roman"/>
                <w:color w:val="000000"/>
                <w:sz w:val="28"/>
                <w:szCs w:val="28"/>
                <w:lang w:val="en-US" w:bidi="en-US"/>
              </w:rPr>
              <w:t>3</w:t>
            </w:r>
          </w:p>
        </w:tc>
      </w:tr>
      <w:tr w:rsidR="009F7488" w:rsidRPr="00C7343E" w:rsidTr="009F7488">
        <w:trPr>
          <w:trHeight w:val="240"/>
        </w:trPr>
        <w:tc>
          <w:tcPr>
            <w:tcW w:w="58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C7343E">
              <w:rPr>
                <w:rFonts w:ascii="Times New Roman" w:eastAsia="Times New Roman" w:hAnsi="Times New Roman" w:cs="Times New Roman"/>
                <w:b/>
                <w:color w:val="000000"/>
                <w:sz w:val="28"/>
                <w:szCs w:val="28"/>
                <w:lang w:bidi="en-US"/>
              </w:rPr>
              <w:t>Разом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val="en-US" w:bidi="en-US"/>
              </w:rPr>
              <w:t>2</w:t>
            </w:r>
            <w:r w:rsidRPr="00C7343E">
              <w:rPr>
                <w:rFonts w:ascii="Times New Roman" w:eastAsia="Microsoft Sans Serif" w:hAnsi="Times New Roman" w:cs="Times New Roman"/>
                <w:b/>
                <w:color w:val="000000"/>
                <w:sz w:val="28"/>
                <w:szCs w:val="28"/>
                <w:lang w:bidi="en-US"/>
              </w:rPr>
              <w:t>6,5</w:t>
            </w:r>
            <w:r w:rsidRPr="00C7343E">
              <w:rPr>
                <w:rFonts w:ascii="Times New Roman" w:eastAsia="Microsoft Sans Serif" w:hAnsi="Times New Roman" w:cs="Times New Roman"/>
                <w:b/>
                <w:color w:val="000000"/>
                <w:sz w:val="28"/>
                <w:szCs w:val="28"/>
                <w:lang w:val="en-US" w:bidi="en-US"/>
              </w:rPr>
              <w:t>+</w:t>
            </w:r>
            <w:r w:rsidRPr="00C7343E">
              <w:rPr>
                <w:rFonts w:ascii="Times New Roman" w:eastAsia="Microsoft Sans Serif" w:hAnsi="Times New Roman" w:cs="Times New Roman"/>
                <w:b/>
                <w:color w:val="000000"/>
                <w:sz w:val="28"/>
                <w:szCs w:val="28"/>
                <w:lang w:bidi="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val="en-US" w:bidi="en-US"/>
              </w:rPr>
              <w:t>2</w:t>
            </w:r>
            <w:r w:rsidRPr="00C7343E">
              <w:rPr>
                <w:rFonts w:ascii="Times New Roman" w:eastAsia="Microsoft Sans Serif" w:hAnsi="Times New Roman" w:cs="Times New Roman"/>
                <w:b/>
                <w:color w:val="000000"/>
                <w:sz w:val="28"/>
                <w:szCs w:val="28"/>
                <w:lang w:bidi="en-US"/>
              </w:rPr>
              <w:t>8</w:t>
            </w:r>
            <w:r w:rsidRPr="00C7343E">
              <w:rPr>
                <w:rFonts w:ascii="Times New Roman" w:eastAsia="Microsoft Sans Serif" w:hAnsi="Times New Roman" w:cs="Times New Roman"/>
                <w:b/>
                <w:color w:val="000000"/>
                <w:sz w:val="28"/>
                <w:szCs w:val="28"/>
                <w:lang w:val="en-US" w:bidi="en-US"/>
              </w:rPr>
              <w:t>+</w:t>
            </w:r>
            <w:r w:rsidRPr="00C7343E">
              <w:rPr>
                <w:rFonts w:ascii="Times New Roman" w:eastAsia="Microsoft Sans Serif" w:hAnsi="Times New Roman" w:cs="Times New Roman"/>
                <w:b/>
                <w:color w:val="000000"/>
                <w:sz w:val="28"/>
                <w:szCs w:val="28"/>
                <w:lang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ru-RU" w:bidi="en-US"/>
              </w:rPr>
            </w:pPr>
            <w:r w:rsidRPr="00C7343E">
              <w:rPr>
                <w:rFonts w:ascii="Times New Roman" w:eastAsia="Microsoft Sans Serif" w:hAnsi="Times New Roman" w:cs="Times New Roman"/>
                <w:b/>
                <w:color w:val="000000"/>
                <w:sz w:val="28"/>
                <w:szCs w:val="28"/>
                <w:lang w:bidi="en-US"/>
              </w:rPr>
              <w:t>28</w:t>
            </w:r>
            <w:r w:rsidRPr="00C7343E">
              <w:rPr>
                <w:rFonts w:ascii="Times New Roman" w:eastAsia="Microsoft Sans Serif" w:hAnsi="Times New Roman" w:cs="Times New Roman"/>
                <w:b/>
                <w:color w:val="000000"/>
                <w:sz w:val="28"/>
                <w:szCs w:val="28"/>
                <w:lang w:val="en-US" w:bidi="en-US"/>
              </w:rPr>
              <w:t>,5+3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C7343E">
              <w:rPr>
                <w:rFonts w:ascii="Times New Roman" w:eastAsia="Microsoft Sans Serif" w:hAnsi="Times New Roman" w:cs="Times New Roman"/>
                <w:b/>
                <w:color w:val="000000"/>
                <w:sz w:val="28"/>
                <w:szCs w:val="28"/>
                <w:lang w:bidi="en-US"/>
              </w:rPr>
              <w:t>30</w:t>
            </w:r>
            <w:r w:rsidRPr="00C7343E">
              <w:rPr>
                <w:rFonts w:ascii="Times New Roman" w:eastAsia="Microsoft Sans Serif" w:hAnsi="Times New Roman" w:cs="Times New Roman"/>
                <w:b/>
                <w:color w:val="000000"/>
                <w:sz w:val="28"/>
                <w:szCs w:val="28"/>
                <w:lang w:val="en-US" w:bidi="en-US"/>
              </w:rPr>
              <w:t>+3</w:t>
            </w:r>
          </w:p>
        </w:tc>
      </w:tr>
      <w:tr w:rsidR="009F7488" w:rsidRPr="00C7343E" w:rsidTr="009F7488">
        <w:trPr>
          <w:trHeight w:val="376"/>
        </w:trPr>
        <w:tc>
          <w:tcPr>
            <w:tcW w:w="5813" w:type="dxa"/>
            <w:gridSpan w:val="2"/>
            <w:tcBorders>
              <w:top w:val="single" w:sz="6" w:space="0" w:color="auto"/>
              <w:left w:val="single" w:sz="6" w:space="0" w:color="auto"/>
              <w:bottom w:val="nil"/>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b/>
                <w:color w:val="000000"/>
                <w:sz w:val="24"/>
                <w:szCs w:val="24"/>
                <w:lang w:bidi="en-US"/>
              </w:rPr>
            </w:pPr>
            <w:r w:rsidRPr="00C7343E">
              <w:rPr>
                <w:rFonts w:ascii="Times New Roman" w:eastAsia="Times New Roman" w:hAnsi="Times New Roman" w:cs="Times New Roman"/>
                <w:b/>
                <w:color w:val="000000"/>
                <w:sz w:val="24"/>
                <w:szCs w:val="24"/>
                <w:lang w:bidi="en-US"/>
              </w:rPr>
              <w:t>Додатковий час на навчальні предмети, факуль</w:t>
            </w:r>
            <w:r w:rsidRPr="00C7343E">
              <w:rPr>
                <w:rFonts w:ascii="Times New Roman" w:eastAsia="Times New Roman" w:hAnsi="Times New Roman" w:cs="Times New Roman"/>
                <w:b/>
                <w:color w:val="000000"/>
                <w:sz w:val="24"/>
                <w:szCs w:val="24"/>
                <w:lang w:bidi="en-US"/>
              </w:rPr>
              <w:softHyphen/>
              <w:t>тативи, індивідуальні заняття та консультації</w:t>
            </w:r>
          </w:p>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Times New Roman" w:hAnsi="Times New Roman" w:cs="Times New Roman"/>
                <w:b/>
                <w:color w:val="000000"/>
                <w:sz w:val="24"/>
                <w:szCs w:val="24"/>
                <w:lang w:bidi="en-US"/>
              </w:rPr>
              <w:t>Варіативна складова:</w:t>
            </w: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sz w:val="28"/>
                <w:szCs w:val="28"/>
                <w:lang w:bidi="en-US"/>
              </w:rPr>
            </w:pPr>
            <w:r w:rsidRPr="00C7343E">
              <w:rPr>
                <w:rFonts w:ascii="Times New Roman" w:eastAsia="Microsoft Sans Serif" w:hAnsi="Times New Roman" w:cs="Times New Roman"/>
                <w:b/>
                <w:color w:val="000000"/>
                <w:sz w:val="28"/>
                <w:szCs w:val="28"/>
                <w:lang w:bidi="en-US"/>
              </w:rPr>
              <w:t xml:space="preserve"> 3,5</w:t>
            </w: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 xml:space="preserve">2,5 </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3</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C7343E">
              <w:rPr>
                <w:rFonts w:ascii="Times New Roman" w:eastAsia="Microsoft Sans Serif" w:hAnsi="Times New Roman" w:cs="Times New Roman"/>
                <w:b/>
                <w:color w:val="000000"/>
                <w:sz w:val="28"/>
                <w:szCs w:val="28"/>
                <w:lang w:bidi="en-US"/>
              </w:rPr>
              <w:t xml:space="preserve">3 </w:t>
            </w:r>
          </w:p>
        </w:tc>
      </w:tr>
      <w:tr w:rsidR="009F7488" w:rsidRPr="00C7343E" w:rsidTr="009F7488">
        <w:trPr>
          <w:trHeight w:val="346"/>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spacing w:line="256" w:lineRule="auto"/>
              <w:rPr>
                <w:rFonts w:ascii="Times New Roman" w:eastAsia="Microsoft Sans Serif" w:hAnsi="Times New Roman" w:cs="Times New Roman"/>
                <w:b/>
                <w:color w:val="000000"/>
                <w:sz w:val="28"/>
                <w:szCs w:val="28"/>
                <w:lang w:bidi="en-US"/>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r>
      <w:tr w:rsidR="009F7488" w:rsidRPr="00C7343E" w:rsidTr="009F7488">
        <w:trPr>
          <w:trHeight w:val="346"/>
        </w:trPr>
        <w:tc>
          <w:tcPr>
            <w:tcW w:w="2978" w:type="dxa"/>
            <w:vMerge/>
            <w:tcBorders>
              <w:top w:val="single" w:sz="6" w:space="0" w:color="auto"/>
              <w:left w:val="single" w:sz="6" w:space="0" w:color="auto"/>
              <w:bottom w:val="single" w:sz="6" w:space="0" w:color="auto"/>
              <w:right w:val="single" w:sz="6" w:space="0" w:color="auto"/>
            </w:tcBorders>
            <w:vAlign w:val="center"/>
            <w:hideMark/>
          </w:tcPr>
          <w:p w:rsidR="009F7488" w:rsidRPr="00C7343E" w:rsidRDefault="009F7488" w:rsidP="00C7343E">
            <w:pPr>
              <w:spacing w:after="0" w:line="256" w:lineRule="auto"/>
              <w:rPr>
                <w:rFonts w:ascii="Times New Roman" w:eastAsia="Microsoft Sans Serif" w:hAnsi="Times New Roman" w:cs="Times New Roman"/>
                <w:b/>
                <w:color w:val="000000"/>
                <w:sz w:val="28"/>
                <w:szCs w:val="28"/>
                <w:lang w:bidi="en-US"/>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9F7488" w:rsidRPr="00C7343E" w:rsidRDefault="009F7488" w:rsidP="00C7343E">
            <w:pPr>
              <w:spacing w:after="0" w:line="256" w:lineRule="auto"/>
              <w:rPr>
                <w:rFonts w:ascii="Calibri" w:eastAsia="Calibri" w:hAnsi="Calibri" w:cs="Times New Roman"/>
                <w:sz w:val="20"/>
                <w:szCs w:val="20"/>
                <w:lang w:eastAsia="uk-UA"/>
              </w:rPr>
            </w:pPr>
          </w:p>
        </w:tc>
      </w:tr>
      <w:tr w:rsidR="009F7488" w:rsidRPr="00C7343E" w:rsidTr="009F7488">
        <w:trPr>
          <w:trHeight w:val="240"/>
        </w:trPr>
        <w:tc>
          <w:tcPr>
            <w:tcW w:w="58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sz w:val="24"/>
                <w:szCs w:val="24"/>
                <w:lang w:val="ru-RU" w:bidi="en-US"/>
              </w:rPr>
            </w:pPr>
            <w:r w:rsidRPr="00C7343E">
              <w:rPr>
                <w:rFonts w:ascii="Times New Roman" w:eastAsia="Times New Roman" w:hAnsi="Times New Roman" w:cs="Times New Roman"/>
                <w:b/>
                <w:color w:val="000000"/>
                <w:sz w:val="24"/>
                <w:szCs w:val="24"/>
                <w:lang w:val="en-US" w:bidi="en-US"/>
              </w:rPr>
              <w:t>Гранично</w:t>
            </w:r>
            <w:r w:rsidRPr="00C7343E">
              <w:rPr>
                <w:rFonts w:ascii="Times New Roman" w:eastAsia="Times New Roman" w:hAnsi="Times New Roman" w:cs="Times New Roman"/>
                <w:b/>
                <w:color w:val="000000"/>
                <w:sz w:val="24"/>
                <w:szCs w:val="24"/>
                <w:lang w:bidi="en-US"/>
              </w:rPr>
              <w:t xml:space="preserve"> допустиме навчальне навантаження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33</w:t>
            </w:r>
          </w:p>
        </w:tc>
      </w:tr>
      <w:tr w:rsidR="009F7488" w:rsidRPr="00C7343E" w:rsidTr="009F7488">
        <w:trPr>
          <w:trHeight w:val="240"/>
        </w:trPr>
        <w:tc>
          <w:tcPr>
            <w:tcW w:w="581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b/>
                <w:color w:val="000000"/>
                <w:sz w:val="24"/>
                <w:szCs w:val="24"/>
                <w:lang w:val="ru-RU" w:bidi="en-US"/>
              </w:rPr>
            </w:pPr>
            <w:r w:rsidRPr="00C7343E">
              <w:rPr>
                <w:rFonts w:ascii="Times New Roman" w:eastAsia="Times New Roman" w:hAnsi="Times New Roman" w:cs="Times New Roman"/>
                <w:b/>
                <w:color w:val="000000"/>
                <w:sz w:val="24"/>
                <w:szCs w:val="24"/>
                <w:lang w:bidi="en-US"/>
              </w:rPr>
              <w:t>Всього (без урахування поділу класів на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30,5+3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bidi="en-US"/>
              </w:rPr>
              <w:t>31,5+3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F7488" w:rsidRPr="00C7343E" w:rsidRDefault="009F7488" w:rsidP="00C7343E">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C7343E">
              <w:rPr>
                <w:rFonts w:ascii="Times New Roman" w:eastAsia="Microsoft Sans Serif" w:hAnsi="Times New Roman" w:cs="Times New Roman"/>
                <w:color w:val="000000"/>
                <w:sz w:val="28"/>
                <w:szCs w:val="28"/>
                <w:lang w:val="en-US" w:bidi="en-US"/>
              </w:rPr>
              <w:t>3</w:t>
            </w:r>
            <w:r w:rsidRPr="00C7343E">
              <w:rPr>
                <w:rFonts w:ascii="Times New Roman" w:eastAsia="Microsoft Sans Serif" w:hAnsi="Times New Roman" w:cs="Times New Roman"/>
                <w:color w:val="000000"/>
                <w:sz w:val="28"/>
                <w:szCs w:val="28"/>
                <w:lang w:bidi="en-US"/>
              </w:rPr>
              <w:t>3+3</w:t>
            </w:r>
          </w:p>
        </w:tc>
      </w:tr>
    </w:tbl>
    <w:p w:rsidR="00C7343E" w:rsidRPr="00C7343E" w:rsidRDefault="00C7343E" w:rsidP="00AB0ADE">
      <w:pPr>
        <w:spacing w:after="0" w:line="240" w:lineRule="auto"/>
        <w:rPr>
          <w:rFonts w:ascii="Times New Roman" w:eastAsia="Calibri" w:hAnsi="Times New Roman" w:cs="Times New Roman"/>
          <w:b/>
          <w:sz w:val="28"/>
          <w:szCs w:val="28"/>
        </w:rPr>
      </w:pPr>
    </w:p>
    <w:p w:rsidR="004B63F1" w:rsidRDefault="004B63F1" w:rsidP="006E2638">
      <w:pPr>
        <w:tabs>
          <w:tab w:val="left" w:pos="708"/>
        </w:tabs>
        <w:spacing w:line="252" w:lineRule="auto"/>
        <w:rPr>
          <w:rFonts w:ascii="Times New Roman" w:hAnsi="Times New Roman"/>
          <w:b/>
          <w:sz w:val="24"/>
          <w:szCs w:val="24"/>
        </w:rPr>
      </w:pPr>
    </w:p>
    <w:p w:rsidR="004B63F1" w:rsidRDefault="004B63F1" w:rsidP="006E2638">
      <w:pPr>
        <w:tabs>
          <w:tab w:val="left" w:pos="708"/>
        </w:tabs>
        <w:spacing w:line="252" w:lineRule="auto"/>
        <w:rPr>
          <w:rFonts w:ascii="Times New Roman" w:hAnsi="Times New Roman"/>
          <w:b/>
          <w:sz w:val="24"/>
          <w:szCs w:val="24"/>
        </w:rPr>
      </w:pPr>
    </w:p>
    <w:p w:rsidR="006E2638" w:rsidRDefault="006E2638" w:rsidP="006E2638">
      <w:pPr>
        <w:tabs>
          <w:tab w:val="left" w:pos="708"/>
        </w:tabs>
        <w:spacing w:line="252" w:lineRule="auto"/>
        <w:rPr>
          <w:rFonts w:ascii="Times New Roman" w:hAnsi="Times New Roman"/>
          <w:b/>
          <w:sz w:val="28"/>
          <w:szCs w:val="28"/>
        </w:rPr>
      </w:pPr>
      <w:r>
        <w:rPr>
          <w:rFonts w:ascii="Times New Roman" w:hAnsi="Times New Roman"/>
          <w:b/>
          <w:sz w:val="24"/>
          <w:szCs w:val="24"/>
        </w:rPr>
        <w:t xml:space="preserve">Навчальний план базової щколи </w:t>
      </w:r>
      <w:r>
        <w:rPr>
          <w:rFonts w:ascii="Times New Roman" w:eastAsia="Times New Roman" w:hAnsi="Times New Roman"/>
          <w:b/>
          <w:bCs/>
          <w:color w:val="000000"/>
          <w:sz w:val="24"/>
          <w:szCs w:val="24"/>
          <w:lang w:eastAsia="uk-UA"/>
        </w:rPr>
        <w:t>комунального закладу загальної середньої</w:t>
      </w:r>
      <w:r>
        <w:rPr>
          <w:rFonts w:ascii="Times New Roman" w:eastAsia="Times New Roman" w:hAnsi="Times New Roman"/>
          <w:b/>
          <w:bCs/>
          <w:color w:val="000000"/>
          <w:sz w:val="28"/>
          <w:szCs w:val="28"/>
          <w:lang w:eastAsia="uk-UA"/>
        </w:rPr>
        <w:t xml:space="preserve"> </w:t>
      </w:r>
      <w:r>
        <w:rPr>
          <w:rFonts w:ascii="Times New Roman" w:eastAsia="Times New Roman" w:hAnsi="Times New Roman"/>
          <w:b/>
          <w:bCs/>
          <w:color w:val="000000"/>
          <w:sz w:val="24"/>
          <w:szCs w:val="24"/>
          <w:lang w:eastAsia="uk-UA"/>
        </w:rPr>
        <w:t xml:space="preserve">освіти ,,Одерадівський ліцей №37 Луцької міської ради” </w:t>
      </w:r>
      <w:r>
        <w:rPr>
          <w:rFonts w:ascii="Times New Roman" w:hAnsi="Times New Roman"/>
          <w:b/>
          <w:sz w:val="24"/>
          <w:szCs w:val="24"/>
        </w:rPr>
        <w:t>на 2022-2023 навчальний рік (Табл. 1)</w:t>
      </w:r>
    </w:p>
    <w:tbl>
      <w:tblPr>
        <w:tblStyle w:val="130"/>
        <w:tblW w:w="9781" w:type="dxa"/>
        <w:tblInd w:w="-289" w:type="dxa"/>
        <w:tblLook w:val="04A0" w:firstRow="1" w:lastRow="0" w:firstColumn="1" w:lastColumn="0" w:noHBand="0" w:noVBand="1"/>
      </w:tblPr>
      <w:tblGrid>
        <w:gridCol w:w="2836"/>
        <w:gridCol w:w="2834"/>
        <w:gridCol w:w="1072"/>
        <w:gridCol w:w="1074"/>
        <w:gridCol w:w="1004"/>
        <w:gridCol w:w="961"/>
      </w:tblGrid>
      <w:tr w:rsidR="006E2638" w:rsidTr="006E2638">
        <w:tc>
          <w:tcPr>
            <w:tcW w:w="2836"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b/>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b/>
                <w:sz w:val="24"/>
                <w:szCs w:val="24"/>
              </w:rPr>
            </w:pPr>
            <w:r>
              <w:rPr>
                <w:rFonts w:ascii="Times New Roman" w:hAnsi="Times New Roman"/>
                <w:b/>
                <w:sz w:val="24"/>
                <w:szCs w:val="24"/>
              </w:rPr>
              <w:t>Предмети</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b/>
                <w:sz w:val="24"/>
                <w:szCs w:val="24"/>
              </w:rPr>
            </w:pPr>
            <w:r>
              <w:rPr>
                <w:rFonts w:ascii="Times New Roman" w:hAnsi="Times New Roman"/>
                <w:b/>
                <w:sz w:val="24"/>
                <w:szCs w:val="24"/>
              </w:rPr>
              <w:t>6</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b/>
                <w:sz w:val="24"/>
                <w:szCs w:val="24"/>
              </w:rPr>
            </w:pPr>
            <w:r>
              <w:rPr>
                <w:rFonts w:ascii="Times New Roman" w:hAnsi="Times New Roman"/>
                <w:b/>
                <w:sz w:val="24"/>
                <w:szCs w:val="24"/>
              </w:rPr>
              <w:t>7</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b/>
                <w:sz w:val="24"/>
                <w:szCs w:val="24"/>
              </w:rPr>
            </w:pPr>
            <w:r>
              <w:rPr>
                <w:rFonts w:ascii="Times New Roman" w:hAnsi="Times New Roman"/>
                <w:b/>
                <w:sz w:val="24"/>
                <w:szCs w:val="24"/>
              </w:rPr>
              <w:t>8</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b/>
                <w:sz w:val="24"/>
                <w:szCs w:val="24"/>
              </w:rPr>
            </w:pPr>
            <w:r>
              <w:rPr>
                <w:rFonts w:ascii="Times New Roman" w:hAnsi="Times New Roman"/>
                <w:b/>
                <w:sz w:val="24"/>
                <w:szCs w:val="24"/>
              </w:rPr>
              <w:t>9</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Мови і літератури</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Українська мова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3,5</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2,5</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Українська література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Іноземна мова (англ.)</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r>
      <w:tr w:rsidR="006E2638" w:rsidTr="006E263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Зарубіжна література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Суспільствознавство</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Історія України</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1,5</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1,5</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Всесвітня історія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Основи правознавства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Мистецтво</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Музичне мистецтво</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Образотворче мистецтво</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Мистецтво</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r>
      <w:tr w:rsidR="006E2638" w:rsidTr="006E2638">
        <w:tc>
          <w:tcPr>
            <w:tcW w:w="2836"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Математика</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Математика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4</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r>
      <w:tr w:rsidR="006E2638" w:rsidTr="006E2638">
        <w:tc>
          <w:tcPr>
            <w:tcW w:w="2836" w:type="dxa"/>
            <w:tcBorders>
              <w:top w:val="single" w:sz="4" w:space="0" w:color="auto"/>
              <w:left w:val="single" w:sz="4" w:space="0" w:color="auto"/>
              <w:bottom w:val="single" w:sz="4" w:space="0" w:color="auto"/>
              <w:right w:val="single" w:sz="4" w:space="0" w:color="auto"/>
            </w:tcBorders>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Алгебра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2836" w:type="dxa"/>
            <w:tcBorders>
              <w:top w:val="single" w:sz="4" w:space="0" w:color="auto"/>
              <w:left w:val="single" w:sz="4" w:space="0" w:color="auto"/>
              <w:bottom w:val="single" w:sz="4" w:space="0" w:color="auto"/>
              <w:right w:val="single" w:sz="4" w:space="0" w:color="auto"/>
            </w:tcBorders>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Геометрія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Природознавство</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Природознавство</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Біологія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2+1</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Географія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1,5</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Фізика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Хімія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1,5+0,5</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Технології</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Трудове навчання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1+1</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Інформатика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lastRenderedPageBreak/>
              <w:t>Здоров’я і фізична культура</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Основи здоров’я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Фізична культура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r>
      <w:tr w:rsidR="006E2638" w:rsidTr="006E2638">
        <w:tc>
          <w:tcPr>
            <w:tcW w:w="5670" w:type="dxa"/>
            <w:gridSpan w:val="2"/>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Разом</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26,5+3</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28+3</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28,5+3</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30+3</w:t>
            </w:r>
          </w:p>
        </w:tc>
      </w:tr>
      <w:tr w:rsidR="006E2638" w:rsidTr="006E2638">
        <w:tc>
          <w:tcPr>
            <w:tcW w:w="5670" w:type="dxa"/>
            <w:gridSpan w:val="2"/>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 xml:space="preserve">Варіативна складова            </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3,5</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2,5</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w:t>
            </w:r>
          </w:p>
        </w:tc>
      </w:tr>
      <w:tr w:rsidR="006E2638" w:rsidTr="006E2638">
        <w:tc>
          <w:tcPr>
            <w:tcW w:w="2836" w:type="dxa"/>
            <w:vMerge w:val="restart"/>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8"/>
                <w:szCs w:val="28"/>
              </w:rPr>
            </w:pPr>
            <w:r>
              <w:rPr>
                <w:rFonts w:ascii="Times New Roman" w:hAnsi="Times New Roman"/>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Етика</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FF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FF0000"/>
                <w:sz w:val="28"/>
                <w:szCs w:val="28"/>
              </w:rPr>
            </w:pP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FF0000"/>
                <w:sz w:val="28"/>
                <w:szCs w:val="28"/>
              </w:rPr>
            </w:pP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Українознавство</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FF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FF0000"/>
                <w:sz w:val="28"/>
                <w:szCs w:val="28"/>
              </w:rPr>
            </w:pP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FF0000"/>
                <w:sz w:val="28"/>
                <w:szCs w:val="28"/>
              </w:rPr>
            </w:pP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color w:val="002060"/>
                <w:sz w:val="24"/>
                <w:szCs w:val="24"/>
              </w:rPr>
            </w:pPr>
            <w:r>
              <w:rPr>
                <w:rFonts w:ascii="Times New Roman" w:hAnsi="Times New Roman"/>
                <w:sz w:val="24"/>
                <w:szCs w:val="24"/>
              </w:rPr>
              <w:t>Психологія спілкування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color w:val="002060"/>
                <w:sz w:val="28"/>
                <w:szCs w:val="28"/>
              </w:rPr>
            </w:pPr>
            <w:r>
              <w:rPr>
                <w:rFonts w:ascii="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002060"/>
                <w:sz w:val="28"/>
                <w:szCs w:val="28"/>
              </w:rPr>
            </w:pP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002060"/>
                <w:sz w:val="28"/>
                <w:szCs w:val="28"/>
              </w:rPr>
            </w:pP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color w:val="002060"/>
                <w:sz w:val="28"/>
                <w:szCs w:val="28"/>
              </w:rPr>
            </w:pP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color w:val="FF0000"/>
                <w:sz w:val="24"/>
                <w:szCs w:val="24"/>
              </w:rPr>
            </w:pPr>
            <w:r>
              <w:rPr>
                <w:rFonts w:ascii="Times New Roman" w:hAnsi="Times New Roman"/>
                <w:sz w:val="24"/>
                <w:szCs w:val="24"/>
              </w:rPr>
              <w:t>По країнах і континентах</w:t>
            </w:r>
          </w:p>
        </w:tc>
        <w:tc>
          <w:tcPr>
            <w:tcW w:w="1072"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8"/>
                <w:szCs w:val="28"/>
              </w:rPr>
            </w:pPr>
            <w:r>
              <w:rPr>
                <w:rFonts w:ascii="Times New Roman" w:hAnsi="Times New Roman"/>
                <w:sz w:val="28"/>
                <w:szCs w:val="28"/>
              </w:rPr>
              <w:t xml:space="preserve">    1</w:t>
            </w: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4"/>
                <w:szCs w:val="24"/>
              </w:rPr>
            </w:pPr>
            <w:r>
              <w:rPr>
                <w:rFonts w:ascii="Times New Roman" w:hAnsi="Times New Roman"/>
                <w:sz w:val="24"/>
                <w:szCs w:val="24"/>
              </w:rPr>
              <w:t>Курс «Прикладні фінанси»</w:t>
            </w:r>
          </w:p>
        </w:tc>
        <w:tc>
          <w:tcPr>
            <w:tcW w:w="1072"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8"/>
                <w:szCs w:val="28"/>
              </w:rPr>
            </w:pPr>
            <w:r>
              <w:rPr>
                <w:rFonts w:ascii="Times New Roman" w:hAnsi="Times New Roman"/>
                <w:sz w:val="28"/>
                <w:szCs w:val="28"/>
              </w:rPr>
              <w:t xml:space="preserve">    1</w:t>
            </w: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color w:val="FF0000"/>
                <w:sz w:val="24"/>
                <w:szCs w:val="24"/>
              </w:rPr>
            </w:pPr>
            <w:r>
              <w:rPr>
                <w:rFonts w:ascii="Times New Roman" w:hAnsi="Times New Roman"/>
                <w:sz w:val="24"/>
                <w:szCs w:val="24"/>
              </w:rPr>
              <w:t>Курс «Економіка і фінанси»</w:t>
            </w:r>
          </w:p>
        </w:tc>
        <w:tc>
          <w:tcPr>
            <w:tcW w:w="1072"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8"/>
                <w:szCs w:val="28"/>
              </w:rPr>
            </w:pPr>
            <w:r>
              <w:rPr>
                <w:rFonts w:ascii="Times New Roman" w:hAnsi="Times New Roman"/>
                <w:sz w:val="28"/>
                <w:szCs w:val="28"/>
              </w:rPr>
              <w:t xml:space="preserve">    1</w:t>
            </w: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color w:val="FF0000"/>
                <w:sz w:val="24"/>
                <w:szCs w:val="24"/>
              </w:rPr>
            </w:pPr>
            <w:r>
              <w:rPr>
                <w:rFonts w:ascii="Times New Roman" w:hAnsi="Times New Roman"/>
                <w:sz w:val="24"/>
                <w:szCs w:val="24"/>
              </w:rPr>
              <w:t>Історія українського козацтва</w:t>
            </w:r>
          </w:p>
        </w:tc>
        <w:tc>
          <w:tcPr>
            <w:tcW w:w="1072"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r>
      <w:tr w:rsidR="006E2638" w:rsidTr="006E2638">
        <w:tc>
          <w:tcPr>
            <w:tcW w:w="0" w:type="auto"/>
            <w:vMerge/>
            <w:tcBorders>
              <w:top w:val="single" w:sz="4" w:space="0" w:color="auto"/>
              <w:left w:val="single" w:sz="4" w:space="0" w:color="auto"/>
              <w:bottom w:val="single" w:sz="4" w:space="0" w:color="auto"/>
              <w:right w:val="single" w:sz="4" w:space="0" w:color="auto"/>
            </w:tcBorders>
            <w:vAlign w:val="center"/>
            <w:hideMark/>
          </w:tcPr>
          <w:p w:rsidR="006E2638" w:rsidRDefault="006E2638">
            <w:pPr>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color w:val="FF0000"/>
                <w:sz w:val="24"/>
                <w:szCs w:val="24"/>
              </w:rPr>
            </w:pPr>
            <w:r>
              <w:rPr>
                <w:rFonts w:ascii="Times New Roman" w:hAnsi="Times New Roman"/>
                <w:sz w:val="24"/>
                <w:szCs w:val="24"/>
              </w:rPr>
              <w:t>Практикум з правопису української мови</w:t>
            </w:r>
          </w:p>
        </w:tc>
        <w:tc>
          <w:tcPr>
            <w:tcW w:w="1072"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1</w:t>
            </w:r>
          </w:p>
        </w:tc>
      </w:tr>
      <w:tr w:rsidR="006E2638" w:rsidTr="006E2638">
        <w:tc>
          <w:tcPr>
            <w:tcW w:w="5670" w:type="dxa"/>
            <w:gridSpan w:val="2"/>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8"/>
                <w:szCs w:val="28"/>
              </w:rPr>
            </w:pPr>
            <w:r>
              <w:rPr>
                <w:rFonts w:ascii="Times New Roman" w:hAnsi="Times New Roman"/>
                <w:lang w:eastAsia="ru-RU"/>
              </w:rPr>
              <w:t>Загальна кількість навчальних годин</w:t>
            </w:r>
          </w:p>
        </w:tc>
        <w:tc>
          <w:tcPr>
            <w:tcW w:w="1072"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7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c>
          <w:tcPr>
            <w:tcW w:w="961" w:type="dxa"/>
            <w:tcBorders>
              <w:top w:val="single" w:sz="4" w:space="0" w:color="auto"/>
              <w:left w:val="single" w:sz="4" w:space="0" w:color="auto"/>
              <w:bottom w:val="single" w:sz="4" w:space="0" w:color="auto"/>
              <w:right w:val="single" w:sz="4" w:space="0" w:color="auto"/>
            </w:tcBorders>
          </w:tcPr>
          <w:p w:rsidR="006E2638" w:rsidRDefault="006E2638">
            <w:pPr>
              <w:jc w:val="center"/>
              <w:rPr>
                <w:rFonts w:ascii="Times New Roman" w:hAnsi="Times New Roman"/>
                <w:sz w:val="28"/>
                <w:szCs w:val="28"/>
              </w:rPr>
            </w:pPr>
          </w:p>
        </w:tc>
      </w:tr>
      <w:tr w:rsidR="006E2638" w:rsidTr="006E2638">
        <w:tc>
          <w:tcPr>
            <w:tcW w:w="5670" w:type="dxa"/>
            <w:gridSpan w:val="2"/>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sz w:val="28"/>
                <w:szCs w:val="28"/>
              </w:rPr>
            </w:pPr>
            <w:r>
              <w:rPr>
                <w:rFonts w:ascii="Times New Roman" w:hAnsi="Times New Roman"/>
                <w:lang w:eastAsia="ru-RU"/>
              </w:rPr>
              <w:t>Гранично допустиме тижневе навантаження учня</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31</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32</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33</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33</w:t>
            </w:r>
          </w:p>
        </w:tc>
      </w:tr>
      <w:tr w:rsidR="006E2638" w:rsidTr="006E2638">
        <w:tc>
          <w:tcPr>
            <w:tcW w:w="5670" w:type="dxa"/>
            <w:gridSpan w:val="2"/>
            <w:tcBorders>
              <w:top w:val="single" w:sz="4" w:space="0" w:color="auto"/>
              <w:left w:val="single" w:sz="4" w:space="0" w:color="auto"/>
              <w:bottom w:val="single" w:sz="4" w:space="0" w:color="auto"/>
              <w:right w:val="single" w:sz="4" w:space="0" w:color="auto"/>
            </w:tcBorders>
            <w:hideMark/>
          </w:tcPr>
          <w:p w:rsidR="006E2638" w:rsidRDefault="006E2638">
            <w:pPr>
              <w:rPr>
                <w:rFonts w:ascii="Times New Roman" w:hAnsi="Times New Roman"/>
                <w:lang w:eastAsia="ru-RU"/>
              </w:rPr>
            </w:pPr>
            <w:r>
              <w:rPr>
                <w:rFonts w:ascii="Times New Roman" w:hAnsi="Times New Roman"/>
                <w:lang w:eastAsia="ru-RU"/>
              </w:rPr>
              <w:t>Сумарна кількість навчальних годин, що фінансуються з бюджету (без урахування поділу на групи) </w:t>
            </w:r>
          </w:p>
        </w:tc>
        <w:tc>
          <w:tcPr>
            <w:tcW w:w="1072"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29,5+3</w:t>
            </w:r>
          </w:p>
        </w:tc>
        <w:tc>
          <w:tcPr>
            <w:tcW w:w="107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30,5+3</w:t>
            </w:r>
          </w:p>
        </w:tc>
        <w:tc>
          <w:tcPr>
            <w:tcW w:w="1004"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31,5+3</w:t>
            </w:r>
          </w:p>
        </w:tc>
        <w:tc>
          <w:tcPr>
            <w:tcW w:w="961" w:type="dxa"/>
            <w:tcBorders>
              <w:top w:val="single" w:sz="4" w:space="0" w:color="auto"/>
              <w:left w:val="single" w:sz="4" w:space="0" w:color="auto"/>
              <w:bottom w:val="single" w:sz="4" w:space="0" w:color="auto"/>
              <w:right w:val="single" w:sz="4" w:space="0" w:color="auto"/>
            </w:tcBorders>
            <w:hideMark/>
          </w:tcPr>
          <w:p w:rsidR="006E2638" w:rsidRDefault="006E2638">
            <w:pPr>
              <w:jc w:val="center"/>
              <w:rPr>
                <w:rFonts w:ascii="Times New Roman" w:hAnsi="Times New Roman"/>
                <w:sz w:val="28"/>
                <w:szCs w:val="28"/>
              </w:rPr>
            </w:pPr>
            <w:r>
              <w:rPr>
                <w:rFonts w:ascii="Times New Roman" w:hAnsi="Times New Roman"/>
                <w:sz w:val="28"/>
                <w:szCs w:val="28"/>
              </w:rPr>
              <w:t>33+3</w:t>
            </w:r>
          </w:p>
        </w:tc>
      </w:tr>
    </w:tbl>
    <w:p w:rsidR="006E2638" w:rsidRDefault="006E2638" w:rsidP="006E2638">
      <w:pPr>
        <w:tabs>
          <w:tab w:val="left" w:pos="708"/>
        </w:tabs>
        <w:spacing w:after="0" w:line="240" w:lineRule="auto"/>
        <w:rPr>
          <w:rFonts w:ascii="Times New Roman" w:hAnsi="Times New Roman"/>
          <w:sz w:val="24"/>
          <w:szCs w:val="24"/>
        </w:rPr>
      </w:pPr>
    </w:p>
    <w:p w:rsidR="00091A0D" w:rsidRPr="002855D8" w:rsidRDefault="00091A0D" w:rsidP="00F22CC1">
      <w:pPr>
        <w:spacing w:after="0" w:line="240" w:lineRule="auto"/>
        <w:rPr>
          <w:rFonts w:ascii="Times New Roman" w:eastAsia="Calibri" w:hAnsi="Times New Roman" w:cs="Times New Roman"/>
          <w:b/>
          <w:sz w:val="28"/>
          <w:szCs w:val="28"/>
          <w:lang w:val="en-US"/>
        </w:rPr>
      </w:pPr>
    </w:p>
    <w:p w:rsidR="004B63F1" w:rsidRPr="00F22CC1" w:rsidRDefault="004B63F1" w:rsidP="00F22CC1">
      <w:pPr>
        <w:tabs>
          <w:tab w:val="left" w:pos="708"/>
        </w:tabs>
        <w:spacing w:after="0" w:line="240" w:lineRule="auto"/>
        <w:jc w:val="center"/>
        <w:rPr>
          <w:rFonts w:ascii="Times New Roman" w:eastAsia="Calibri" w:hAnsi="Times New Roman" w:cs="Times New Roman"/>
          <w:b/>
          <w:sz w:val="28"/>
          <w:szCs w:val="28"/>
        </w:rPr>
      </w:pPr>
      <w:r w:rsidRPr="004B63F1">
        <w:rPr>
          <w:rFonts w:ascii="Times New Roman" w:eastAsia="Calibri" w:hAnsi="Times New Roman" w:cs="Times New Roman"/>
          <w:b/>
          <w:sz w:val="28"/>
          <w:szCs w:val="28"/>
        </w:rPr>
        <w:t>Перелік програм факультативів та курсів за вибо</w:t>
      </w:r>
      <w:r w:rsidR="00F22CC1">
        <w:rPr>
          <w:rFonts w:ascii="Times New Roman" w:eastAsia="Calibri" w:hAnsi="Times New Roman" w:cs="Times New Roman"/>
          <w:b/>
          <w:sz w:val="28"/>
          <w:szCs w:val="28"/>
        </w:rPr>
        <w:t>ром  ІІ ступінь</w:t>
      </w:r>
    </w:p>
    <w:tbl>
      <w:tblPr>
        <w:tblStyle w:val="140"/>
        <w:tblW w:w="10774" w:type="dxa"/>
        <w:tblInd w:w="-856" w:type="dxa"/>
        <w:tblLook w:val="04A0" w:firstRow="1" w:lastRow="0" w:firstColumn="1" w:lastColumn="0" w:noHBand="0" w:noVBand="1"/>
      </w:tblPr>
      <w:tblGrid>
        <w:gridCol w:w="851"/>
        <w:gridCol w:w="3427"/>
        <w:gridCol w:w="956"/>
        <w:gridCol w:w="1658"/>
        <w:gridCol w:w="3882"/>
      </w:tblGrid>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b/>
                <w:sz w:val="28"/>
                <w:szCs w:val="28"/>
              </w:rPr>
            </w:pPr>
            <w:r w:rsidRPr="00F22CC1">
              <w:rPr>
                <w:rFonts w:ascii="Times New Roman" w:hAnsi="Times New Roman"/>
                <w:b/>
                <w:sz w:val="28"/>
                <w:szCs w:val="28"/>
              </w:rPr>
              <w:t>№з/п</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b/>
                <w:sz w:val="28"/>
                <w:szCs w:val="28"/>
              </w:rPr>
            </w:pPr>
            <w:r w:rsidRPr="00F22CC1">
              <w:rPr>
                <w:rFonts w:ascii="Times New Roman" w:hAnsi="Times New Roman"/>
                <w:b/>
                <w:sz w:val="28"/>
                <w:szCs w:val="28"/>
              </w:rPr>
              <w:t>Назва курсу</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b/>
                <w:sz w:val="28"/>
                <w:szCs w:val="28"/>
              </w:rPr>
            </w:pPr>
            <w:r w:rsidRPr="00F22CC1">
              <w:rPr>
                <w:rFonts w:ascii="Times New Roman" w:hAnsi="Times New Roman"/>
                <w:b/>
                <w:sz w:val="28"/>
                <w:szCs w:val="28"/>
              </w:rPr>
              <w:t>Клас</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b/>
                <w:sz w:val="28"/>
                <w:szCs w:val="28"/>
              </w:rPr>
            </w:pPr>
            <w:r w:rsidRPr="00F22CC1">
              <w:rPr>
                <w:rFonts w:ascii="Times New Roman" w:hAnsi="Times New Roman"/>
                <w:b/>
                <w:sz w:val="28"/>
                <w:szCs w:val="28"/>
              </w:rPr>
              <w:t>Кількість годин</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b/>
                <w:sz w:val="28"/>
                <w:szCs w:val="28"/>
              </w:rPr>
            </w:pPr>
            <w:r w:rsidRPr="00F22CC1">
              <w:rPr>
                <w:rFonts w:ascii="Times New Roman" w:hAnsi="Times New Roman"/>
                <w:b/>
                <w:sz w:val="28"/>
                <w:szCs w:val="28"/>
              </w:rPr>
              <w:t>Науково-методичне забезпечення(програма)</w:t>
            </w:r>
          </w:p>
        </w:tc>
      </w:tr>
      <w:tr w:rsidR="004B63F1" w:rsidRPr="00F22CC1" w:rsidTr="004B63F1">
        <w:trPr>
          <w:trHeight w:val="1502"/>
        </w:trPr>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Українознавство</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6</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Програма ,,Українознавство 5-11 класи - автор Кононенко П.П. Затверджено Лист ПТО МОН України від 03..07.2014 року №14.1/12-Г/1058</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2</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Етика</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6</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Програма курсу за вибором. Лист МОНУ від 17.06.2016 №1/9-437</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 xml:space="preserve">    3</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eastAsia="Times New Roman" w:hAnsi="Times New Roman"/>
                <w:sz w:val="28"/>
                <w:szCs w:val="28"/>
                <w:lang w:eastAsia="uk-UA"/>
              </w:rPr>
              <w:t>Психологія спілкування і взаємин у повсякденному житті</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6</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Авт. Хронюк О.Є.</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4</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По країнах і континентах</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7</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Лист ПТЗО від 14.11.2013 року №14.1/12-Г636</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5</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Прикладні фінанси</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8</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Лист МОН України 29.05. 2015 №14.1/12-Г-331(за ред. Смовженко Т.С.)</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6</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Історія українського козацтва</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8</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tcPr>
          <w:p w:rsidR="004B63F1" w:rsidRPr="00F22CC1" w:rsidRDefault="006C5A62" w:rsidP="004B63F1">
            <w:pPr>
              <w:rPr>
                <w:rFonts w:ascii="Times New Roman" w:hAnsi="Times New Roman"/>
                <w:sz w:val="28"/>
                <w:szCs w:val="28"/>
              </w:rPr>
            </w:pPr>
            <w:r w:rsidRPr="00F22CC1">
              <w:rPr>
                <w:rFonts w:ascii="Times New Roman" w:hAnsi="Times New Roman"/>
                <w:sz w:val="28"/>
                <w:szCs w:val="28"/>
              </w:rPr>
              <w:t>Авт. Степанова Н.М. Програма факультативного курсу для учнів 8 класів Лист ІМЗО від 27.06. 2017№21.1/12-Г-280.</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7</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Економіка і фінанси</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9</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 xml:space="preserve">Лист МОН України 29.05. </w:t>
            </w:r>
            <w:r w:rsidRPr="00F22CC1">
              <w:rPr>
                <w:rFonts w:ascii="Times New Roman" w:hAnsi="Times New Roman"/>
                <w:sz w:val="28"/>
                <w:szCs w:val="28"/>
              </w:rPr>
              <w:lastRenderedPageBreak/>
              <w:t>2015 №14.1/12-Г-332(за ред. Смовженко Т.С.)</w:t>
            </w:r>
          </w:p>
        </w:tc>
      </w:tr>
      <w:tr w:rsidR="004B63F1" w:rsidRPr="00F22CC1" w:rsidTr="004B63F1">
        <w:tc>
          <w:tcPr>
            <w:tcW w:w="851"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lastRenderedPageBreak/>
              <w:t>8</w:t>
            </w:r>
          </w:p>
        </w:tc>
        <w:tc>
          <w:tcPr>
            <w:tcW w:w="3427"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Практикум з правопису української мови</w:t>
            </w:r>
          </w:p>
        </w:tc>
        <w:tc>
          <w:tcPr>
            <w:tcW w:w="956"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9</w:t>
            </w:r>
          </w:p>
        </w:tc>
        <w:tc>
          <w:tcPr>
            <w:tcW w:w="1658"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jc w:val="center"/>
              <w:rPr>
                <w:rFonts w:ascii="Times New Roman" w:hAnsi="Times New Roman"/>
                <w:sz w:val="28"/>
                <w:szCs w:val="28"/>
              </w:rPr>
            </w:pPr>
            <w:r w:rsidRPr="00F22CC1">
              <w:rPr>
                <w:rFonts w:ascii="Times New Roman" w:hAnsi="Times New Roman"/>
                <w:sz w:val="28"/>
                <w:szCs w:val="28"/>
              </w:rPr>
              <w:t>1</w:t>
            </w:r>
          </w:p>
        </w:tc>
        <w:tc>
          <w:tcPr>
            <w:tcW w:w="3882" w:type="dxa"/>
            <w:tcBorders>
              <w:top w:val="single" w:sz="4" w:space="0" w:color="auto"/>
              <w:left w:val="single" w:sz="4" w:space="0" w:color="auto"/>
              <w:bottom w:val="single" w:sz="4" w:space="0" w:color="auto"/>
              <w:right w:val="single" w:sz="4" w:space="0" w:color="auto"/>
            </w:tcBorders>
            <w:hideMark/>
          </w:tcPr>
          <w:p w:rsidR="004B63F1" w:rsidRPr="00F22CC1" w:rsidRDefault="004B63F1" w:rsidP="004B63F1">
            <w:pPr>
              <w:rPr>
                <w:rFonts w:ascii="Times New Roman" w:hAnsi="Times New Roman"/>
                <w:sz w:val="28"/>
                <w:szCs w:val="28"/>
              </w:rPr>
            </w:pPr>
            <w:r w:rsidRPr="00F22CC1">
              <w:rPr>
                <w:rFonts w:ascii="Times New Roman" w:hAnsi="Times New Roman"/>
                <w:sz w:val="28"/>
                <w:szCs w:val="28"/>
              </w:rPr>
              <w:t xml:space="preserve">С.А.Омельчук  Програма курсу за вибором ,,Практикум з правопису української мови для 8-9 класів загальноосвітніх навальних закладів Схвалено відповідно до нової редакції Концепції профільного навчання в старшій школі (наказ від 11.09.2009№854) </w:t>
            </w:r>
          </w:p>
        </w:tc>
      </w:tr>
    </w:tbl>
    <w:p w:rsidR="00BD6FF7" w:rsidRPr="00F22CC1" w:rsidRDefault="00BD6FF7" w:rsidP="00BD6FF7">
      <w:pPr>
        <w:spacing w:after="0" w:line="240" w:lineRule="auto"/>
        <w:rPr>
          <w:rFonts w:ascii="Times New Roman" w:eastAsia="Calibri" w:hAnsi="Times New Roman" w:cs="Times New Roman"/>
          <w:b/>
          <w:sz w:val="24"/>
          <w:szCs w:val="24"/>
        </w:rPr>
      </w:pPr>
    </w:p>
    <w:p w:rsidR="00F22CC1" w:rsidRDefault="00F22CC1" w:rsidP="00C7343E">
      <w:pPr>
        <w:spacing w:after="0" w:line="240" w:lineRule="auto"/>
        <w:jc w:val="center"/>
        <w:rPr>
          <w:rFonts w:ascii="Times New Roman" w:eastAsia="Calibri" w:hAnsi="Times New Roman" w:cs="Times New Roman"/>
          <w:b/>
          <w:sz w:val="28"/>
          <w:szCs w:val="28"/>
        </w:rPr>
      </w:pPr>
    </w:p>
    <w:p w:rsidR="00F22CC1" w:rsidRDefault="00F22CC1" w:rsidP="00C7343E">
      <w:pPr>
        <w:spacing w:after="0" w:line="240" w:lineRule="auto"/>
        <w:jc w:val="center"/>
        <w:rPr>
          <w:rFonts w:ascii="Times New Roman" w:eastAsia="Calibri" w:hAnsi="Times New Roman" w:cs="Times New Roman"/>
          <w:b/>
          <w:sz w:val="28"/>
          <w:szCs w:val="28"/>
        </w:rPr>
      </w:pPr>
    </w:p>
    <w:p w:rsidR="00F22CC1" w:rsidRDefault="00F22CC1" w:rsidP="00C7343E">
      <w:pPr>
        <w:spacing w:after="0" w:line="240" w:lineRule="auto"/>
        <w:jc w:val="center"/>
        <w:rPr>
          <w:rFonts w:ascii="Times New Roman" w:eastAsia="Calibri" w:hAnsi="Times New Roman" w:cs="Times New Roman"/>
          <w:b/>
          <w:sz w:val="28"/>
          <w:szCs w:val="28"/>
        </w:rPr>
      </w:pPr>
    </w:p>
    <w:p w:rsidR="00F22CC1" w:rsidRDefault="00F22CC1" w:rsidP="00C7343E">
      <w:pPr>
        <w:spacing w:after="0" w:line="240" w:lineRule="auto"/>
        <w:jc w:val="center"/>
        <w:rPr>
          <w:rFonts w:ascii="Times New Roman" w:eastAsia="Calibri" w:hAnsi="Times New Roman" w:cs="Times New Roman"/>
          <w:b/>
          <w:sz w:val="28"/>
          <w:szCs w:val="28"/>
        </w:rPr>
      </w:pPr>
    </w:p>
    <w:p w:rsidR="00F22CC1" w:rsidRDefault="00F22CC1" w:rsidP="00C7343E">
      <w:pPr>
        <w:spacing w:after="0" w:line="240" w:lineRule="auto"/>
        <w:jc w:val="center"/>
        <w:rPr>
          <w:rFonts w:ascii="Times New Roman" w:eastAsia="Calibri" w:hAnsi="Times New Roman" w:cs="Times New Roman"/>
          <w:b/>
          <w:sz w:val="28"/>
          <w:szCs w:val="28"/>
        </w:rPr>
      </w:pPr>
    </w:p>
    <w:p w:rsidR="00F22CC1" w:rsidRDefault="00F22CC1" w:rsidP="00C7343E">
      <w:pPr>
        <w:spacing w:after="0" w:line="240" w:lineRule="auto"/>
        <w:jc w:val="center"/>
        <w:rPr>
          <w:rFonts w:ascii="Times New Roman" w:eastAsia="Calibri" w:hAnsi="Times New Roman" w:cs="Times New Roman"/>
          <w:b/>
          <w:sz w:val="28"/>
          <w:szCs w:val="28"/>
        </w:rPr>
      </w:pPr>
    </w:p>
    <w:p w:rsidR="00F22CC1" w:rsidRPr="00CF6E59" w:rsidRDefault="00F22CC1" w:rsidP="002855D8">
      <w:pPr>
        <w:spacing w:after="0" w:line="240" w:lineRule="auto"/>
        <w:rPr>
          <w:rFonts w:ascii="Times New Roman" w:eastAsia="Calibri" w:hAnsi="Times New Roman" w:cs="Times New Roman"/>
          <w:b/>
          <w:sz w:val="28"/>
          <w:szCs w:val="28"/>
        </w:rPr>
      </w:pPr>
    </w:p>
    <w:p w:rsidR="00C7343E" w:rsidRPr="00F22CC1" w:rsidRDefault="00C7343E" w:rsidP="008A7238">
      <w:pPr>
        <w:spacing w:after="0" w:line="240" w:lineRule="auto"/>
        <w:jc w:val="center"/>
        <w:rPr>
          <w:rFonts w:ascii="Times New Roman" w:eastAsia="Calibri" w:hAnsi="Times New Roman" w:cs="Times New Roman"/>
          <w:b/>
          <w:sz w:val="28"/>
          <w:szCs w:val="28"/>
        </w:rPr>
      </w:pPr>
      <w:r w:rsidRPr="00F22CC1">
        <w:rPr>
          <w:rFonts w:ascii="Times New Roman" w:eastAsia="Calibri" w:hAnsi="Times New Roman" w:cs="Times New Roman"/>
          <w:b/>
          <w:sz w:val="28"/>
          <w:szCs w:val="28"/>
        </w:rPr>
        <w:t>Перелік навчальних програм</w:t>
      </w:r>
    </w:p>
    <w:p w:rsidR="00C7343E" w:rsidRPr="00F22CC1" w:rsidRDefault="00C7343E" w:rsidP="008A7238">
      <w:pPr>
        <w:spacing w:after="0" w:line="240" w:lineRule="auto"/>
        <w:jc w:val="center"/>
        <w:rPr>
          <w:rFonts w:ascii="Times New Roman" w:eastAsia="Calibri" w:hAnsi="Times New Roman" w:cs="Times New Roman"/>
          <w:b/>
          <w:sz w:val="28"/>
          <w:szCs w:val="28"/>
        </w:rPr>
      </w:pPr>
      <w:r w:rsidRPr="00F22CC1">
        <w:rPr>
          <w:rFonts w:ascii="Times New Roman" w:eastAsia="Calibri" w:hAnsi="Times New Roman" w:cs="Times New Roman"/>
          <w:b/>
          <w:sz w:val="28"/>
          <w:szCs w:val="28"/>
        </w:rPr>
        <w:t>для учнів закладів загальної середньої освіти  ІІ ступеня</w:t>
      </w:r>
    </w:p>
    <w:p w:rsidR="00C7343E" w:rsidRPr="00F22CC1" w:rsidRDefault="00C7343E" w:rsidP="008A7238">
      <w:pPr>
        <w:spacing w:after="0" w:line="240" w:lineRule="auto"/>
        <w:jc w:val="center"/>
        <w:rPr>
          <w:rFonts w:ascii="Times New Roman" w:eastAsia="Calibri" w:hAnsi="Times New Roman" w:cs="Times New Roman"/>
          <w:b/>
          <w:sz w:val="28"/>
          <w:szCs w:val="28"/>
        </w:rPr>
      </w:pPr>
      <w:r w:rsidRPr="00F22CC1">
        <w:rPr>
          <w:rFonts w:ascii="Times New Roman" w:eastAsia="Calibri" w:hAnsi="Times New Roman" w:cs="Times New Roman"/>
          <w:b/>
          <w:sz w:val="28"/>
          <w:szCs w:val="28"/>
        </w:rPr>
        <w:t>(затверджені наказом МОН від 07.06.2017 № 804 та від 23.10.2017 №1407)</w:t>
      </w:r>
    </w:p>
    <w:p w:rsidR="00C7343E" w:rsidRPr="00C7343E" w:rsidRDefault="00C7343E" w:rsidP="00C7343E">
      <w:pPr>
        <w:spacing w:after="0" w:line="240" w:lineRule="auto"/>
        <w:jc w:val="center"/>
        <w:rPr>
          <w:rFonts w:ascii="Times New Roman" w:eastAsia="Calibri" w:hAnsi="Times New Roman" w:cs="Times New Roman"/>
          <w:sz w:val="28"/>
          <w:szCs w:val="28"/>
        </w:rPr>
      </w:pPr>
      <w:r w:rsidRPr="00C7343E">
        <w:rPr>
          <w:rFonts w:ascii="Times New Roman" w:eastAsia="Calibri" w:hAnsi="Times New Roman" w:cs="Times New Roman"/>
          <w:sz w:val="28"/>
          <w:szCs w:val="28"/>
        </w:rPr>
        <w:t xml:space="preserve"> </w:t>
      </w:r>
    </w:p>
    <w:tbl>
      <w:tblPr>
        <w:tblStyle w:val="af8"/>
        <w:tblW w:w="0" w:type="auto"/>
        <w:tblLook w:val="04A0" w:firstRow="1" w:lastRow="0" w:firstColumn="1" w:lastColumn="0" w:noHBand="0" w:noVBand="1"/>
      </w:tblPr>
      <w:tblGrid>
        <w:gridCol w:w="665"/>
        <w:gridCol w:w="8515"/>
      </w:tblGrid>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Назва навчальної програми</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Українська мова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2</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Українська література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3</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Біологія</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4</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Всесвітня історія</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5</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Географія</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6</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Зарубіжна література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7</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Інформатика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8</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Історія України</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9</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Математика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10</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Мистецтво</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11</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Основи здоров</w:t>
            </w:r>
            <w:r w:rsidRPr="00F22CC1">
              <w:rPr>
                <w:rFonts w:ascii="Times New Roman" w:hAnsi="Times New Roman"/>
                <w:b/>
                <w:sz w:val="28"/>
                <w:szCs w:val="28"/>
                <w:lang w:val="en-US" w:eastAsia="uk-UA"/>
              </w:rPr>
              <w:t>`</w:t>
            </w:r>
            <w:r w:rsidRPr="00F22CC1">
              <w:rPr>
                <w:rFonts w:ascii="Times New Roman" w:hAnsi="Times New Roman"/>
                <w:b/>
                <w:sz w:val="28"/>
                <w:szCs w:val="28"/>
                <w:lang w:eastAsia="uk-UA"/>
              </w:rPr>
              <w:t>я</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12</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Природознавство</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13</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Трудове навчання</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14</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Фізика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15</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Фізична культура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16</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Хімія</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17</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Іноземні мови</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18</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Основи правознавства</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19</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Музичне мистецтво</w:t>
            </w:r>
          </w:p>
        </w:tc>
      </w:tr>
      <w:tr w:rsidR="00C7343E" w:rsidRPr="00F22CC1" w:rsidTr="008A7238">
        <w:tc>
          <w:tcPr>
            <w:tcW w:w="66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jc w:val="center"/>
              <w:rPr>
                <w:rFonts w:ascii="Times New Roman" w:hAnsi="Times New Roman"/>
                <w:b/>
                <w:sz w:val="28"/>
                <w:szCs w:val="28"/>
                <w:lang w:eastAsia="uk-UA"/>
              </w:rPr>
            </w:pPr>
            <w:r w:rsidRPr="00F22CC1">
              <w:rPr>
                <w:rFonts w:ascii="Times New Roman" w:hAnsi="Times New Roman"/>
                <w:b/>
                <w:sz w:val="28"/>
                <w:szCs w:val="28"/>
                <w:lang w:eastAsia="uk-UA"/>
              </w:rPr>
              <w:t>20</w:t>
            </w:r>
          </w:p>
        </w:tc>
        <w:tc>
          <w:tcPr>
            <w:tcW w:w="8515" w:type="dxa"/>
            <w:tcBorders>
              <w:top w:val="single" w:sz="4" w:space="0" w:color="auto"/>
              <w:left w:val="single" w:sz="4" w:space="0" w:color="auto"/>
              <w:bottom w:val="single" w:sz="4" w:space="0" w:color="auto"/>
              <w:right w:val="single" w:sz="4" w:space="0" w:color="auto"/>
            </w:tcBorders>
            <w:hideMark/>
          </w:tcPr>
          <w:p w:rsidR="00C7343E" w:rsidRPr="00F22CC1" w:rsidRDefault="00C7343E" w:rsidP="00C7343E">
            <w:pPr>
              <w:rPr>
                <w:rFonts w:ascii="Times New Roman" w:hAnsi="Times New Roman"/>
                <w:b/>
                <w:sz w:val="28"/>
                <w:szCs w:val="28"/>
                <w:lang w:eastAsia="uk-UA"/>
              </w:rPr>
            </w:pPr>
            <w:r w:rsidRPr="00F22CC1">
              <w:rPr>
                <w:rFonts w:ascii="Times New Roman" w:hAnsi="Times New Roman"/>
                <w:b/>
                <w:sz w:val="28"/>
                <w:szCs w:val="28"/>
                <w:lang w:eastAsia="uk-UA"/>
              </w:rPr>
              <w:t>Образотворче мистецтво</w:t>
            </w:r>
          </w:p>
        </w:tc>
      </w:tr>
    </w:tbl>
    <w:p w:rsidR="00C7343E" w:rsidRPr="00F22CC1" w:rsidRDefault="00C7343E" w:rsidP="00C7343E">
      <w:pPr>
        <w:spacing w:after="0" w:line="240" w:lineRule="auto"/>
        <w:ind w:right="85"/>
        <w:jc w:val="center"/>
        <w:rPr>
          <w:rFonts w:ascii="Times New Roman" w:eastAsia="Calibri" w:hAnsi="Times New Roman" w:cs="Times New Roman"/>
          <w:sz w:val="28"/>
          <w:szCs w:val="28"/>
        </w:rPr>
      </w:pPr>
    </w:p>
    <w:p w:rsidR="00C7343E" w:rsidRPr="00F22CC1" w:rsidRDefault="00C7343E" w:rsidP="00C7343E">
      <w:pPr>
        <w:spacing w:after="0" w:line="240" w:lineRule="auto"/>
        <w:rPr>
          <w:rFonts w:ascii="Times New Roman" w:eastAsia="Calibri" w:hAnsi="Times New Roman" w:cs="Times New Roman"/>
          <w:b/>
          <w:bCs/>
          <w:sz w:val="28"/>
          <w:szCs w:val="28"/>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0" w:line="240" w:lineRule="auto"/>
        <w:rPr>
          <w:rFonts w:ascii="Times New Roman" w:eastAsia="Times New Roman" w:hAnsi="Times New Roman" w:cs="Times New Roman"/>
          <w:b/>
          <w:bCs/>
          <w:color w:val="000000"/>
          <w:sz w:val="28"/>
          <w:szCs w:val="28"/>
          <w:lang w:eastAsia="uk-UA"/>
        </w:rPr>
      </w:pPr>
    </w:p>
    <w:p w:rsidR="00BD6FF7" w:rsidRDefault="00BD6FF7" w:rsidP="00C7343E">
      <w:pPr>
        <w:spacing w:after="0" w:line="240" w:lineRule="auto"/>
        <w:rPr>
          <w:rFonts w:ascii="Times New Roman" w:eastAsia="Times New Roman" w:hAnsi="Times New Roman" w:cs="Times New Roman"/>
          <w:b/>
          <w:bCs/>
          <w:color w:val="000000"/>
          <w:sz w:val="28"/>
          <w:szCs w:val="28"/>
          <w:lang w:eastAsia="uk-UA"/>
        </w:rPr>
      </w:pPr>
    </w:p>
    <w:p w:rsidR="00BD6FF7" w:rsidRDefault="00BD6FF7" w:rsidP="00C7343E">
      <w:pPr>
        <w:spacing w:after="0" w:line="240" w:lineRule="auto"/>
        <w:rPr>
          <w:rFonts w:ascii="Times New Roman" w:eastAsia="Times New Roman" w:hAnsi="Times New Roman" w:cs="Times New Roman"/>
          <w:b/>
          <w:bCs/>
          <w:color w:val="000000"/>
          <w:sz w:val="28"/>
          <w:szCs w:val="28"/>
          <w:lang w:eastAsia="uk-UA"/>
        </w:rPr>
      </w:pPr>
    </w:p>
    <w:p w:rsidR="00BD6FF7" w:rsidRDefault="00BD6FF7" w:rsidP="00C7343E">
      <w:pPr>
        <w:spacing w:after="0" w:line="240" w:lineRule="auto"/>
        <w:rPr>
          <w:rFonts w:ascii="Times New Roman" w:eastAsia="Times New Roman" w:hAnsi="Times New Roman" w:cs="Times New Roman"/>
          <w:b/>
          <w:bCs/>
          <w:color w:val="000000"/>
          <w:sz w:val="28"/>
          <w:szCs w:val="28"/>
          <w:lang w:eastAsia="uk-UA"/>
        </w:rPr>
      </w:pPr>
    </w:p>
    <w:p w:rsidR="00BD6FF7" w:rsidRDefault="00BD6FF7" w:rsidP="00C7343E">
      <w:pPr>
        <w:spacing w:after="0" w:line="240" w:lineRule="auto"/>
        <w:rPr>
          <w:rFonts w:ascii="Times New Roman" w:eastAsia="Times New Roman" w:hAnsi="Times New Roman" w:cs="Times New Roman"/>
          <w:b/>
          <w:bCs/>
          <w:color w:val="000000"/>
          <w:sz w:val="28"/>
          <w:szCs w:val="28"/>
          <w:lang w:eastAsia="uk-UA"/>
        </w:rPr>
      </w:pPr>
    </w:p>
    <w:p w:rsidR="00BD6FF7" w:rsidRDefault="00BD6FF7" w:rsidP="00C7343E">
      <w:pPr>
        <w:spacing w:after="0" w:line="240" w:lineRule="auto"/>
        <w:rPr>
          <w:rFonts w:ascii="Times New Roman" w:eastAsia="Times New Roman" w:hAnsi="Times New Roman" w:cs="Times New Roman"/>
          <w:b/>
          <w:bCs/>
          <w:color w:val="000000"/>
          <w:sz w:val="28"/>
          <w:szCs w:val="28"/>
          <w:lang w:eastAsia="uk-UA"/>
        </w:rPr>
      </w:pPr>
    </w:p>
    <w:p w:rsidR="00BD6FF7" w:rsidRDefault="00BD6FF7" w:rsidP="00C7343E">
      <w:pPr>
        <w:spacing w:after="0" w:line="240" w:lineRule="auto"/>
        <w:rPr>
          <w:rFonts w:ascii="Times New Roman" w:eastAsia="Times New Roman" w:hAnsi="Times New Roman" w:cs="Times New Roman"/>
          <w:b/>
          <w:bCs/>
          <w:color w:val="000000"/>
          <w:sz w:val="28"/>
          <w:szCs w:val="28"/>
          <w:lang w:eastAsia="uk-UA"/>
        </w:rPr>
      </w:pPr>
    </w:p>
    <w:p w:rsidR="00C7343E" w:rsidRPr="00C7343E" w:rsidRDefault="003043DB" w:rsidP="003B30C3">
      <w:pPr>
        <w:spacing w:after="0" w:line="240" w:lineRule="auto"/>
        <w:ind w:right="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4.5</w:t>
      </w:r>
      <w:r w:rsidR="00C7343E" w:rsidRPr="00C7343E">
        <w:rPr>
          <w:rFonts w:ascii="Times New Roman" w:eastAsia="Times New Roman" w:hAnsi="Times New Roman" w:cs="Times New Roman"/>
          <w:b/>
          <w:bCs/>
          <w:color w:val="000000"/>
          <w:sz w:val="28"/>
          <w:szCs w:val="28"/>
          <w:lang w:eastAsia="uk-UA"/>
        </w:rPr>
        <w:t>. Освітня програма 10-11 класів (профільна середня освіта)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b/>
          <w:bCs/>
          <w:color w:val="000000"/>
          <w:sz w:val="28"/>
          <w:szCs w:val="28"/>
        </w:rPr>
        <w:t xml:space="preserve">Загальні положення типової освітньої програми ІІІ ступеня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b/>
          <w:color w:val="000000"/>
          <w:sz w:val="28"/>
          <w:szCs w:val="28"/>
        </w:rPr>
      </w:pPr>
      <w:r w:rsidRPr="008A7238">
        <w:rPr>
          <w:rFonts w:ascii="Times New Roman" w:eastAsia="Calibri" w:hAnsi="Times New Roman" w:cs="Times New Roman"/>
          <w:b/>
          <w:iCs/>
          <w:color w:val="000000"/>
          <w:sz w:val="28"/>
          <w:szCs w:val="28"/>
        </w:rPr>
        <w:t xml:space="preserve">Освітня програма визначає: </w:t>
      </w:r>
    </w:p>
    <w:p w:rsidR="008A7238" w:rsidRPr="008A7238" w:rsidRDefault="008A7238" w:rsidP="003B30C3">
      <w:pPr>
        <w:autoSpaceDE w:val="0"/>
        <w:autoSpaceDN w:val="0"/>
        <w:adjustRightInd w:val="0"/>
        <w:spacing w:after="36"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I.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робочому навчальному плані; </w:t>
      </w:r>
    </w:p>
    <w:p w:rsidR="008A7238" w:rsidRPr="008A7238" w:rsidRDefault="008A7238" w:rsidP="003B30C3">
      <w:pPr>
        <w:autoSpaceDE w:val="0"/>
        <w:autoSpaceDN w:val="0"/>
        <w:adjustRightInd w:val="0"/>
        <w:spacing w:after="36"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II. 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A7238" w:rsidRPr="008A7238" w:rsidRDefault="008A7238" w:rsidP="003B30C3">
      <w:pPr>
        <w:autoSpaceDE w:val="0"/>
        <w:autoSpaceDN w:val="0"/>
        <w:adjustRightInd w:val="0"/>
        <w:spacing w:after="36"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III. Рекомендовані форми організації освітнього процесу ; </w:t>
      </w:r>
    </w:p>
    <w:p w:rsidR="008A7238" w:rsidRPr="008A7238" w:rsidRDefault="008A7238" w:rsidP="003B30C3">
      <w:pPr>
        <w:autoSpaceDE w:val="0"/>
        <w:autoSpaceDN w:val="0"/>
        <w:adjustRightInd w:val="0"/>
        <w:spacing w:after="36"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IV. Інструменти системи внутрішнього забезпечення якості освіти;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V. Вимоги до учнів, які будуть здійснювати навчання за цією освітньою програмою.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lastRenderedPageBreak/>
        <w:t xml:space="preserve">I. </w:t>
      </w:r>
      <w:r w:rsidRPr="008A7238">
        <w:rPr>
          <w:rFonts w:ascii="Times New Roman" w:eastAsia="Calibri" w:hAnsi="Times New Roman" w:cs="Times New Roman"/>
          <w:b/>
          <w:bCs/>
          <w:color w:val="000000"/>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8A7238">
        <w:rPr>
          <w:rFonts w:ascii="Times New Roman" w:eastAsia="Calibri" w:hAnsi="Times New Roman" w:cs="Times New Roman"/>
          <w:color w:val="000000"/>
          <w:sz w:val="28"/>
          <w:szCs w:val="28"/>
        </w:rPr>
        <w:t xml:space="preserve">.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Загальний обсяг навчального навантаження здобувачів профільної середньої освіти</w:t>
      </w:r>
      <w:r w:rsidR="0032660F">
        <w:rPr>
          <w:rFonts w:ascii="Times New Roman" w:eastAsia="Calibri" w:hAnsi="Times New Roman" w:cs="Times New Roman"/>
          <w:color w:val="000000"/>
          <w:sz w:val="28"/>
          <w:szCs w:val="28"/>
        </w:rPr>
        <w:t xml:space="preserve"> для 10-11-х класів складає 2625</w:t>
      </w:r>
      <w:r w:rsidRPr="008A7238">
        <w:rPr>
          <w:rFonts w:ascii="Times New Roman" w:eastAsia="Calibri" w:hAnsi="Times New Roman" w:cs="Times New Roman"/>
          <w:color w:val="000000"/>
          <w:sz w:val="28"/>
          <w:szCs w:val="28"/>
        </w:rPr>
        <w:t xml:space="preserve"> годин/навчальний рік: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для 10-х класів – 38</w:t>
      </w:r>
      <w:r w:rsidR="0032660F">
        <w:rPr>
          <w:rFonts w:ascii="Times New Roman" w:eastAsia="Calibri" w:hAnsi="Times New Roman" w:cs="Times New Roman"/>
          <w:color w:val="000000"/>
          <w:sz w:val="28"/>
          <w:szCs w:val="28"/>
        </w:rPr>
        <w:t xml:space="preserve"> год/тиждень(1330</w:t>
      </w:r>
      <w:r w:rsidRPr="008A7238">
        <w:rPr>
          <w:rFonts w:ascii="Times New Roman" w:eastAsia="Calibri" w:hAnsi="Times New Roman" w:cs="Times New Roman"/>
          <w:color w:val="000000"/>
          <w:sz w:val="28"/>
          <w:szCs w:val="28"/>
        </w:rPr>
        <w:t xml:space="preserve"> годин/навчальний рік);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для 11-х класів – 37 год/тиждень(1295 годин/навчальний рік).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Детальний розподіл навчального навантаження на тиждень окреслено у робочому навчальному плані.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Навчальний план </w:t>
      </w:r>
      <w:r w:rsidR="0032660F">
        <w:rPr>
          <w:rFonts w:ascii="Times New Roman" w:eastAsia="Calibri" w:hAnsi="Times New Roman" w:cs="Times New Roman"/>
          <w:color w:val="000000"/>
          <w:sz w:val="28"/>
          <w:szCs w:val="28"/>
        </w:rPr>
        <w:t>ЗЗСО№ 37 на 2022-2023</w:t>
      </w:r>
      <w:r w:rsidRPr="008A7238">
        <w:rPr>
          <w:rFonts w:ascii="Times New Roman" w:eastAsia="Calibri" w:hAnsi="Times New Roman" w:cs="Times New Roman"/>
          <w:color w:val="000000"/>
          <w:sz w:val="28"/>
          <w:szCs w:val="28"/>
        </w:rPr>
        <w:t xml:space="preserve"> навчальний рік складено: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color w:val="000000"/>
          <w:sz w:val="28"/>
          <w:szCs w:val="28"/>
        </w:rPr>
        <w:t xml:space="preserve">- для </w:t>
      </w:r>
      <w:r w:rsidRPr="008A7238">
        <w:rPr>
          <w:rFonts w:ascii="Times New Roman" w:eastAsia="Calibri" w:hAnsi="Times New Roman" w:cs="Times New Roman"/>
          <w:b/>
          <w:bCs/>
          <w:color w:val="000000"/>
          <w:sz w:val="28"/>
          <w:szCs w:val="28"/>
        </w:rPr>
        <w:t xml:space="preserve">10-11-х класів </w:t>
      </w:r>
      <w:r w:rsidRPr="008A7238">
        <w:rPr>
          <w:rFonts w:ascii="Times New Roman" w:eastAsia="Calibri" w:hAnsi="Times New Roman" w:cs="Times New Roman"/>
          <w:color w:val="000000"/>
          <w:sz w:val="28"/>
          <w:szCs w:val="28"/>
        </w:rPr>
        <w:t>– за Типовими навчальними планами загальноосвітніх навчальних закладів ІІІ ступеня, затвердженими наказом Міністерства освіти і науки України від 20.04.2018 р. № 408 «Про затвердження типової освітньої програми закладів загальн</w:t>
      </w:r>
      <w:r w:rsidR="0032660F">
        <w:rPr>
          <w:rFonts w:ascii="Times New Roman" w:eastAsia="Calibri" w:hAnsi="Times New Roman" w:cs="Times New Roman"/>
          <w:color w:val="000000"/>
          <w:sz w:val="28"/>
          <w:szCs w:val="28"/>
        </w:rPr>
        <w:t>ої середньої освіти</w:t>
      </w:r>
      <w:r w:rsidR="0032660F">
        <w:rPr>
          <w:rFonts w:ascii="Times New Roman" w:eastAsia="Calibri" w:hAnsi="Times New Roman" w:cs="Times New Roman"/>
          <w:sz w:val="24"/>
          <w:szCs w:val="24"/>
        </w:rPr>
        <w:t xml:space="preserve"> </w:t>
      </w:r>
      <w:r w:rsidRPr="008A7238">
        <w:rPr>
          <w:rFonts w:ascii="Times New Roman" w:eastAsia="Calibri" w:hAnsi="Times New Roman" w:cs="Times New Roman"/>
          <w:sz w:val="28"/>
          <w:szCs w:val="28"/>
        </w:rPr>
        <w:t xml:space="preserve">ІІІ ступеня» («Навчальний план для 10-11 класів закладів загальної середньої освіти»(Таблиця 2)). (Додаток 1)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Навчальна практика та навчальні екскурсії, за рішенням педагогічної ради закладу, проводяться впродовж навчального року.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Серед вибірково-обов’язкових предметів учні 10 -11 класів обрали курси «Інформатика» та «Технології».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Предмети інваріантної складової робочого навчального плану, що не мають цілої кількості годин, будуть викладатися впродовж року, а саме: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10 клас </w:t>
      </w:r>
    </w:p>
    <w:p w:rsidR="008A7238" w:rsidRPr="008A7238" w:rsidRDefault="00EF47B7"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Географія </w:t>
      </w:r>
      <w:r w:rsidR="008A7238" w:rsidRPr="008A7238">
        <w:rPr>
          <w:rFonts w:ascii="Times New Roman" w:eastAsia="Calibri" w:hAnsi="Times New Roman" w:cs="Times New Roman"/>
          <w:sz w:val="28"/>
          <w:szCs w:val="28"/>
        </w:rPr>
        <w:t xml:space="preserve">–1,5 години на тиждень;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Захист України –1,5 години на тиждень; </w:t>
      </w:r>
    </w:p>
    <w:p w:rsidR="008A7238" w:rsidRPr="008A7238" w:rsidRDefault="0032660F"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r w:rsidR="00EF47B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EF47B7">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8A7238" w:rsidRPr="008A7238">
        <w:rPr>
          <w:rFonts w:ascii="Times New Roman" w:eastAsia="Calibri" w:hAnsi="Times New Roman" w:cs="Times New Roman"/>
          <w:sz w:val="28"/>
          <w:szCs w:val="28"/>
        </w:rPr>
        <w:t xml:space="preserve"> години на тиждень; </w:t>
      </w:r>
    </w:p>
    <w:p w:rsidR="008A7238" w:rsidRPr="008A7238" w:rsidRDefault="0032660F"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Технології - 2</w:t>
      </w:r>
      <w:r w:rsidR="008A7238" w:rsidRPr="008A7238">
        <w:rPr>
          <w:rFonts w:ascii="Times New Roman" w:eastAsia="Calibri" w:hAnsi="Times New Roman" w:cs="Times New Roman"/>
          <w:sz w:val="28"/>
          <w:szCs w:val="28"/>
        </w:rPr>
        <w:t xml:space="preserve"> години на тиждень.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11 клас </w:t>
      </w:r>
    </w:p>
    <w:p w:rsidR="008A7238" w:rsidRPr="008A7238" w:rsidRDefault="008A7238"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Захист України –1,5 години на тиждень; </w:t>
      </w:r>
    </w:p>
    <w:p w:rsidR="0032660F" w:rsidRPr="008A7238" w:rsidRDefault="00EF47B7"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Інформатика - 2</w:t>
      </w:r>
      <w:r w:rsidR="0032660F" w:rsidRPr="008A7238">
        <w:rPr>
          <w:rFonts w:ascii="Times New Roman" w:eastAsia="Calibri" w:hAnsi="Times New Roman" w:cs="Times New Roman"/>
          <w:sz w:val="28"/>
          <w:szCs w:val="28"/>
        </w:rPr>
        <w:t xml:space="preserve"> години на тиждень; </w:t>
      </w:r>
    </w:p>
    <w:p w:rsidR="0086749C" w:rsidRDefault="00EF47B7"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Pr>
          <w:rFonts w:ascii="Times New Roman" w:eastAsia="Calibri" w:hAnsi="Times New Roman" w:cs="Times New Roman"/>
          <w:sz w:val="28"/>
          <w:szCs w:val="28"/>
        </w:rPr>
        <w:t>Технології - 1</w:t>
      </w:r>
      <w:r w:rsidR="0032660F" w:rsidRPr="008A7238">
        <w:rPr>
          <w:rFonts w:ascii="Times New Roman" w:eastAsia="Calibri" w:hAnsi="Times New Roman" w:cs="Times New Roman"/>
          <w:sz w:val="28"/>
          <w:szCs w:val="28"/>
        </w:rPr>
        <w:t xml:space="preserve"> години на тиждень.</w:t>
      </w:r>
    </w:p>
    <w:p w:rsidR="0086749C" w:rsidRPr="008A7238" w:rsidRDefault="0086749C"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b/>
          <w:bCs/>
          <w:sz w:val="28"/>
          <w:szCs w:val="28"/>
        </w:rPr>
        <w:t xml:space="preserve">Години варіативної складової навчального плану школи IIІ ступеня передбачаються на: </w:t>
      </w:r>
    </w:p>
    <w:p w:rsidR="0086749C" w:rsidRPr="008A7238" w:rsidRDefault="0086749C" w:rsidP="003B30C3">
      <w:pPr>
        <w:autoSpaceDE w:val="0"/>
        <w:autoSpaceDN w:val="0"/>
        <w:adjustRightInd w:val="0"/>
        <w:spacing w:after="55"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sym w:font="Times New Roman" w:char="F0BE"/>
      </w:r>
      <w:r w:rsidRPr="008A7238">
        <w:rPr>
          <w:rFonts w:ascii="Times New Roman" w:eastAsia="Calibri" w:hAnsi="Times New Roman" w:cs="Times New Roman"/>
          <w:sz w:val="28"/>
          <w:szCs w:val="28"/>
        </w:rPr>
        <w:t xml:space="preserve"> </w:t>
      </w:r>
      <w:r w:rsidRPr="008A7238">
        <w:rPr>
          <w:rFonts w:ascii="Times New Roman" w:eastAsia="Calibri" w:hAnsi="Times New Roman" w:cs="Times New Roman"/>
          <w:b/>
          <w:bCs/>
          <w:i/>
          <w:iCs/>
          <w:sz w:val="28"/>
          <w:szCs w:val="28"/>
        </w:rPr>
        <w:t xml:space="preserve">вивчення предметів </w:t>
      </w:r>
      <w:r>
        <w:rPr>
          <w:rFonts w:ascii="Times New Roman" w:eastAsia="Calibri" w:hAnsi="Times New Roman" w:cs="Times New Roman"/>
          <w:b/>
          <w:bCs/>
          <w:i/>
          <w:iCs/>
          <w:sz w:val="28"/>
          <w:szCs w:val="28"/>
        </w:rPr>
        <w:t>на профільному рівні</w:t>
      </w:r>
      <w:r w:rsidRPr="008A7238">
        <w:rPr>
          <w:rFonts w:ascii="Times New Roman" w:eastAsia="Calibri" w:hAnsi="Times New Roman" w:cs="Times New Roman"/>
          <w:sz w:val="28"/>
          <w:szCs w:val="28"/>
        </w:rPr>
        <w:t xml:space="preserve"> </w:t>
      </w:r>
      <w:r>
        <w:rPr>
          <w:rFonts w:ascii="Times New Roman" w:eastAsia="Calibri" w:hAnsi="Times New Roman" w:cs="Times New Roman"/>
          <w:sz w:val="28"/>
          <w:szCs w:val="28"/>
        </w:rPr>
        <w:t>- «Українська мова» +</w:t>
      </w:r>
      <w:r w:rsidRPr="008A7238">
        <w:rPr>
          <w:rFonts w:ascii="Times New Roman" w:eastAsia="Calibri" w:hAnsi="Times New Roman" w:cs="Times New Roman"/>
          <w:sz w:val="28"/>
          <w:szCs w:val="28"/>
        </w:rPr>
        <w:t xml:space="preserve"> 2 години у 10 та 11 класах</w:t>
      </w:r>
      <w:r>
        <w:rPr>
          <w:rFonts w:ascii="Times New Roman" w:eastAsia="Calibri" w:hAnsi="Times New Roman" w:cs="Times New Roman"/>
          <w:sz w:val="28"/>
          <w:szCs w:val="28"/>
        </w:rPr>
        <w:t xml:space="preserve"> та «Історії України» + 1,5</w:t>
      </w:r>
      <w:r w:rsidRPr="008A7238">
        <w:rPr>
          <w:rFonts w:ascii="Times New Roman" w:eastAsia="Calibri" w:hAnsi="Times New Roman" w:cs="Times New Roman"/>
          <w:sz w:val="28"/>
          <w:szCs w:val="28"/>
        </w:rPr>
        <w:t xml:space="preserve"> години у 10 та 11 класах; </w:t>
      </w:r>
    </w:p>
    <w:p w:rsidR="0086749C" w:rsidRDefault="0086749C" w:rsidP="003B30C3">
      <w:pPr>
        <w:autoSpaceDE w:val="0"/>
        <w:autoSpaceDN w:val="0"/>
        <w:adjustRightInd w:val="0"/>
        <w:spacing w:after="0" w:line="240" w:lineRule="auto"/>
        <w:ind w:right="567"/>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sym w:font="Times New Roman" w:char="F0BE"/>
      </w:r>
      <w:r w:rsidRPr="008A7238">
        <w:rPr>
          <w:rFonts w:ascii="Times New Roman" w:eastAsia="Calibri" w:hAnsi="Times New Roman" w:cs="Times New Roman"/>
          <w:sz w:val="28"/>
          <w:szCs w:val="28"/>
        </w:rPr>
        <w:t xml:space="preserve"> </w:t>
      </w:r>
      <w:r>
        <w:rPr>
          <w:rFonts w:ascii="Times New Roman" w:eastAsia="Calibri" w:hAnsi="Times New Roman" w:cs="Times New Roman"/>
          <w:b/>
          <w:bCs/>
          <w:i/>
          <w:iCs/>
          <w:sz w:val="28"/>
          <w:szCs w:val="28"/>
        </w:rPr>
        <w:t>на факультативи та спецкурси</w:t>
      </w:r>
    </w:p>
    <w:p w:rsidR="0086749C" w:rsidRPr="00C7343E" w:rsidRDefault="0032660F" w:rsidP="003B30C3">
      <w:pPr>
        <w:spacing w:after="0" w:line="240" w:lineRule="auto"/>
        <w:ind w:right="567"/>
        <w:jc w:val="both"/>
        <w:rPr>
          <w:rFonts w:ascii="Times New Roman" w:eastAsia="Times New Roman" w:hAnsi="Times New Roman" w:cs="Times New Roman"/>
          <w:color w:val="000000"/>
          <w:sz w:val="28"/>
          <w:szCs w:val="28"/>
          <w:lang w:eastAsia="uk-UA"/>
        </w:rPr>
      </w:pPr>
      <w:r w:rsidRPr="008A7238">
        <w:rPr>
          <w:rFonts w:ascii="Times New Roman" w:eastAsia="Calibri" w:hAnsi="Times New Roman" w:cs="Times New Roman"/>
          <w:sz w:val="28"/>
          <w:szCs w:val="28"/>
        </w:rPr>
        <w:t xml:space="preserve"> </w:t>
      </w:r>
      <w:r w:rsidR="0086749C" w:rsidRPr="00C7343E">
        <w:rPr>
          <w:rFonts w:ascii="Times New Roman" w:eastAsia="Times New Roman" w:hAnsi="Times New Roman" w:cs="Times New Roman"/>
          <w:color w:val="000000"/>
          <w:sz w:val="28"/>
          <w:szCs w:val="28"/>
          <w:lang w:eastAsia="uk-UA"/>
        </w:rP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Зміст профілю навчання реалізується системою окремих предметів і курсів:</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lastRenderedPageBreak/>
        <w:t>- базові та вибірково-обов’язкові предмети, що вивчаються на рівні стандарту;</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профільні предмети ; </w:t>
      </w:r>
    </w:p>
    <w:p w:rsidR="005A427C" w:rsidRPr="008A7238" w:rsidRDefault="0086749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C7343E">
        <w:rPr>
          <w:rFonts w:ascii="Times New Roman" w:eastAsia="Times New Roman" w:hAnsi="Times New Roman" w:cs="Times New Roman"/>
          <w:color w:val="000000"/>
          <w:sz w:val="28"/>
          <w:szCs w:val="28"/>
          <w:lang w:eastAsia="uk-UA"/>
        </w:rPr>
        <w:t>- курси за вибором, до яких належать спеціальні і факультативні курси.</w:t>
      </w:r>
      <w:r w:rsidR="005A427C" w:rsidRPr="005A427C">
        <w:rPr>
          <w:rFonts w:ascii="Times New Roman" w:eastAsia="Calibri" w:hAnsi="Times New Roman" w:cs="Times New Roman"/>
          <w:b/>
          <w:bCs/>
          <w:i/>
          <w:iCs/>
          <w:color w:val="000000"/>
          <w:sz w:val="28"/>
          <w:szCs w:val="28"/>
        </w:rPr>
        <w:t xml:space="preserve"> </w:t>
      </w:r>
      <w:r w:rsidR="005A427C" w:rsidRPr="008A7238">
        <w:rPr>
          <w:rFonts w:ascii="Times New Roman" w:eastAsia="Calibri" w:hAnsi="Times New Roman" w:cs="Times New Roman"/>
          <w:b/>
          <w:bCs/>
          <w:i/>
          <w:iCs/>
          <w:color w:val="000000"/>
          <w:sz w:val="28"/>
          <w:szCs w:val="28"/>
        </w:rPr>
        <w:t xml:space="preserve">Перелік освітніх галузей. </w:t>
      </w:r>
      <w:r w:rsidR="005A427C" w:rsidRPr="008A7238">
        <w:rPr>
          <w:rFonts w:ascii="Times New Roman" w:eastAsia="Calibri" w:hAnsi="Times New Roman" w:cs="Times New Roman"/>
          <w:color w:val="000000"/>
          <w:sz w:val="28"/>
          <w:szCs w:val="28"/>
        </w:rPr>
        <w:t xml:space="preserve">Освітню програму укладено за такими освітніми галузями: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Мови і літератури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Суспільствознавство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Мистецтво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Математика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Природознавство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Технології </w:t>
      </w:r>
    </w:p>
    <w:p w:rsidR="005A427C" w:rsidRPr="008A7238" w:rsidRDefault="005A427C" w:rsidP="005A427C">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Здоров’я і фізична культура </w:t>
      </w:r>
    </w:p>
    <w:p w:rsidR="005A427C" w:rsidRPr="008A7238" w:rsidRDefault="005A427C" w:rsidP="005A427C">
      <w:pPr>
        <w:autoSpaceDE w:val="0"/>
        <w:autoSpaceDN w:val="0"/>
        <w:adjustRightInd w:val="0"/>
        <w:spacing w:after="0" w:line="240" w:lineRule="auto"/>
        <w:rPr>
          <w:rFonts w:ascii="Times New Roman" w:eastAsia="Calibri" w:hAnsi="Times New Roman" w:cs="Times New Roman"/>
          <w:color w:val="000000"/>
          <w:sz w:val="28"/>
          <w:szCs w:val="28"/>
        </w:rPr>
      </w:pPr>
      <w:r w:rsidRPr="008A7238">
        <w:rPr>
          <w:rFonts w:ascii="Times New Roman" w:eastAsia="Calibri" w:hAnsi="Times New Roman" w:cs="Times New Roman"/>
          <w:b/>
          <w:bCs/>
          <w:color w:val="000000"/>
          <w:sz w:val="28"/>
          <w:szCs w:val="28"/>
        </w:rPr>
        <w:t>Для здобувачів освіти 10-х класів (предмети)</w:t>
      </w:r>
    </w:p>
    <w:tbl>
      <w:tblPr>
        <w:tblStyle w:val="af8"/>
        <w:tblW w:w="0" w:type="auto"/>
        <w:tblLook w:val="04A0" w:firstRow="1" w:lastRow="0" w:firstColumn="1" w:lastColumn="0" w:noHBand="0" w:noVBand="1"/>
      </w:tblPr>
      <w:tblGrid>
        <w:gridCol w:w="2802"/>
        <w:gridCol w:w="6378"/>
      </w:tblGrid>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sidRPr="008A7238">
              <w:rPr>
                <w:rFonts w:ascii="Times New Roman" w:hAnsi="Times New Roman"/>
                <w:color w:val="000000"/>
                <w:sz w:val="28"/>
                <w:szCs w:val="28"/>
              </w:rPr>
              <w:t xml:space="preserve">№ </w:t>
            </w:r>
            <w:r>
              <w:rPr>
                <w:rFonts w:ascii="Times New Roman" w:hAnsi="Times New Roman"/>
                <w:color w:val="000000"/>
                <w:sz w:val="28"/>
                <w:szCs w:val="28"/>
              </w:rPr>
              <w:t>з/</w:t>
            </w:r>
            <w:r w:rsidRPr="008A7238">
              <w:rPr>
                <w:rFonts w:ascii="Times New Roman" w:hAnsi="Times New Roman"/>
                <w:color w:val="000000"/>
                <w:sz w:val="28"/>
                <w:szCs w:val="28"/>
              </w:rPr>
              <w:t>п</w:t>
            </w:r>
          </w:p>
        </w:tc>
        <w:tc>
          <w:tcPr>
            <w:tcW w:w="6378" w:type="dxa"/>
          </w:tcPr>
          <w:p w:rsidR="005A427C" w:rsidRDefault="005A427C" w:rsidP="00C85DC7">
            <w:pPr>
              <w:autoSpaceDE w:val="0"/>
              <w:autoSpaceDN w:val="0"/>
              <w:adjustRightInd w:val="0"/>
              <w:jc w:val="center"/>
              <w:rPr>
                <w:rFonts w:ascii="Times New Roman" w:hAnsi="Times New Roman"/>
                <w:color w:val="000000"/>
                <w:sz w:val="28"/>
                <w:szCs w:val="28"/>
              </w:rPr>
            </w:pPr>
            <w:r w:rsidRPr="008A7238">
              <w:rPr>
                <w:rFonts w:ascii="Times New Roman" w:hAnsi="Times New Roman"/>
                <w:color w:val="000000"/>
                <w:sz w:val="28"/>
                <w:szCs w:val="28"/>
              </w:rPr>
              <w:t>Предмети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b/>
                <w:bCs/>
                <w:color w:val="000000"/>
                <w:sz w:val="28"/>
                <w:szCs w:val="28"/>
              </w:rPr>
              <w:t>Базові предмети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Українська мова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Українська література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Іноземна мова (англійська)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4</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Зарубіжна література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5</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Історія України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6</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Всесвітня історія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7</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Громадянська освіта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8</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Алгебра і початки аналізу</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Геометрія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Біологія і екологія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11</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Географія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12</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 xml:space="preserve">Фізика </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13</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Хімія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14</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Фізична культура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15</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Захист України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b/>
                <w:bCs/>
                <w:color w:val="000000"/>
                <w:sz w:val="28"/>
                <w:szCs w:val="28"/>
              </w:rPr>
              <w:t>Вибірково-обов′язкові предмети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16</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Інформатика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17</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Технології</w:t>
            </w:r>
          </w:p>
        </w:tc>
      </w:tr>
    </w:tbl>
    <w:p w:rsidR="005A427C" w:rsidRPr="008A7238" w:rsidRDefault="005A427C" w:rsidP="005A427C">
      <w:pPr>
        <w:autoSpaceDE w:val="0"/>
        <w:autoSpaceDN w:val="0"/>
        <w:adjustRightInd w:val="0"/>
        <w:spacing w:after="0" w:line="240" w:lineRule="auto"/>
        <w:rPr>
          <w:rFonts w:ascii="Times New Roman" w:eastAsia="Calibri" w:hAnsi="Times New Roman" w:cs="Times New Roman"/>
          <w:b/>
          <w:bCs/>
          <w:i/>
          <w:iCs/>
          <w:color w:val="000000"/>
          <w:sz w:val="28"/>
          <w:szCs w:val="28"/>
        </w:rPr>
      </w:pPr>
      <w:r w:rsidRPr="008A7238">
        <w:rPr>
          <w:rFonts w:ascii="Times New Roman" w:eastAsia="Calibri" w:hAnsi="Times New Roman" w:cs="Times New Roman"/>
          <w:b/>
          <w:bCs/>
          <w:color w:val="000000"/>
          <w:sz w:val="28"/>
          <w:szCs w:val="28"/>
        </w:rPr>
        <w:t>Для здобувачів освіти 11-х класів (предмети)</w:t>
      </w:r>
    </w:p>
    <w:tbl>
      <w:tblPr>
        <w:tblStyle w:val="af8"/>
        <w:tblW w:w="0" w:type="auto"/>
        <w:tblLook w:val="04A0" w:firstRow="1" w:lastRow="0" w:firstColumn="1" w:lastColumn="0" w:noHBand="0" w:noVBand="1"/>
      </w:tblPr>
      <w:tblGrid>
        <w:gridCol w:w="2802"/>
        <w:gridCol w:w="6378"/>
      </w:tblGrid>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sidRPr="008A7238">
              <w:rPr>
                <w:rFonts w:ascii="Times New Roman" w:hAnsi="Times New Roman"/>
                <w:color w:val="000000"/>
                <w:sz w:val="28"/>
                <w:szCs w:val="28"/>
              </w:rPr>
              <w:t xml:space="preserve">№ </w:t>
            </w:r>
            <w:r>
              <w:rPr>
                <w:rFonts w:ascii="Times New Roman" w:hAnsi="Times New Roman"/>
                <w:color w:val="000000"/>
                <w:sz w:val="28"/>
                <w:szCs w:val="28"/>
              </w:rPr>
              <w:t>з/</w:t>
            </w:r>
            <w:r w:rsidRPr="008A7238">
              <w:rPr>
                <w:rFonts w:ascii="Times New Roman" w:hAnsi="Times New Roman"/>
                <w:color w:val="000000"/>
                <w:sz w:val="28"/>
                <w:szCs w:val="28"/>
              </w:rPr>
              <w:t>п</w:t>
            </w:r>
          </w:p>
        </w:tc>
        <w:tc>
          <w:tcPr>
            <w:tcW w:w="6378" w:type="dxa"/>
          </w:tcPr>
          <w:p w:rsidR="005A427C" w:rsidRDefault="005A427C" w:rsidP="00C85DC7">
            <w:pPr>
              <w:autoSpaceDE w:val="0"/>
              <w:autoSpaceDN w:val="0"/>
              <w:adjustRightInd w:val="0"/>
              <w:jc w:val="center"/>
              <w:rPr>
                <w:rFonts w:ascii="Times New Roman" w:hAnsi="Times New Roman"/>
                <w:color w:val="000000"/>
                <w:sz w:val="28"/>
                <w:szCs w:val="28"/>
              </w:rPr>
            </w:pPr>
            <w:r w:rsidRPr="008A7238">
              <w:rPr>
                <w:rFonts w:ascii="Times New Roman" w:hAnsi="Times New Roman"/>
                <w:color w:val="000000"/>
                <w:sz w:val="28"/>
                <w:szCs w:val="28"/>
              </w:rPr>
              <w:t>Предмети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b/>
                <w:bCs/>
                <w:color w:val="000000"/>
                <w:sz w:val="28"/>
                <w:szCs w:val="28"/>
              </w:rPr>
              <w:t>Базові предмети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Українська мова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Українська література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Іноземна мова (англійська)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4</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Зарубіжна література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5</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Історія України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6</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Всесвітня історія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7</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Алгебра і початки аналізу</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8</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Геометрія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lastRenderedPageBreak/>
              <w:t>9</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Біологія і екологія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Географія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11</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Фізика і астрономія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12</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Хімія</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13</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Фізична культура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14</w:t>
            </w:r>
          </w:p>
        </w:tc>
        <w:tc>
          <w:tcPr>
            <w:tcW w:w="6378" w:type="dxa"/>
          </w:tcPr>
          <w:p w:rsidR="005A427C"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Захист України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b/>
                <w:bCs/>
                <w:color w:val="000000"/>
                <w:sz w:val="28"/>
                <w:szCs w:val="28"/>
              </w:rPr>
              <w:t>Вибірково-обов′язкові предмети</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15</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Інформатика</w:t>
            </w:r>
          </w:p>
        </w:tc>
      </w:tr>
      <w:tr w:rsidR="005A427C" w:rsidTr="00C85DC7">
        <w:tc>
          <w:tcPr>
            <w:tcW w:w="2802" w:type="dxa"/>
          </w:tcPr>
          <w:p w:rsidR="005A427C" w:rsidRDefault="005A427C" w:rsidP="00C85DC7">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16</w:t>
            </w:r>
          </w:p>
        </w:tc>
        <w:tc>
          <w:tcPr>
            <w:tcW w:w="6378" w:type="dxa"/>
          </w:tcPr>
          <w:p w:rsidR="005A427C" w:rsidRPr="008A7238" w:rsidRDefault="005A427C" w:rsidP="00CF6E59">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Технології</w:t>
            </w:r>
          </w:p>
        </w:tc>
      </w:tr>
    </w:tbl>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Рішення про розподіл годин для </w:t>
      </w:r>
      <w:r>
        <w:rPr>
          <w:rFonts w:ascii="Times New Roman" w:eastAsia="Times New Roman" w:hAnsi="Times New Roman" w:cs="Times New Roman"/>
          <w:color w:val="000000"/>
          <w:sz w:val="28"/>
          <w:szCs w:val="28"/>
          <w:lang w:eastAsia="uk-UA"/>
        </w:rPr>
        <w:t>профільних предметів</w:t>
      </w:r>
      <w:r w:rsidRPr="00C7343E">
        <w:rPr>
          <w:rFonts w:ascii="Times New Roman" w:eastAsia="Times New Roman" w:hAnsi="Times New Roman" w:cs="Times New Roman"/>
          <w:color w:val="000000"/>
          <w:sz w:val="28"/>
          <w:szCs w:val="28"/>
          <w:lang w:eastAsia="uk-UA"/>
        </w:rPr>
        <w:t xml:space="preserve"> прийнято з урахуванням освітніх потреб учнів, регіональних особливостей, кадрового забезпечення, матеріально-технічної бази тощо.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Очікувані результати навчання здобувачів освіти окреслені у Державному стандарті, Результати навчання повинні робити внесок у формування ключових компетентностей учнів.</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змістово-інформаційних,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операційно-діяльнісних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організаційно-методичних.</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Учні набувають досвіду застосування знань на практиці та перенесення їх в нові ситуації.</w:t>
      </w:r>
    </w:p>
    <w:p w:rsidR="0086749C" w:rsidRPr="00C7343E" w:rsidRDefault="0086749C" w:rsidP="003B30C3">
      <w:pPr>
        <w:spacing w:after="0" w:line="240" w:lineRule="auto"/>
        <w:ind w:right="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Нормативно-правове забезпечення:</w:t>
      </w:r>
    </w:p>
    <w:p w:rsidR="003B30C3" w:rsidRPr="00C7343E" w:rsidRDefault="0086749C" w:rsidP="003B30C3">
      <w:pPr>
        <w:spacing w:line="252" w:lineRule="auto"/>
        <w:ind w:right="567"/>
        <w:jc w:val="both"/>
        <w:rPr>
          <w:rFonts w:ascii="Times New Roman" w:eastAsia="Calibri" w:hAnsi="Times New Roman" w:cs="Times New Roman"/>
          <w:b/>
          <w:bCs/>
          <w:sz w:val="28"/>
          <w:szCs w:val="28"/>
        </w:rPr>
      </w:pPr>
      <w:r w:rsidRPr="00C7343E">
        <w:rPr>
          <w:rFonts w:ascii="Times New Roman" w:eastAsia="Times New Roman" w:hAnsi="Times New Roman" w:cs="Times New Roman"/>
          <w:color w:val="000000"/>
          <w:sz w:val="28"/>
          <w:szCs w:val="28"/>
          <w:lang w:eastAsia="uk-UA"/>
        </w:rPr>
        <w:t xml:space="preserve">    Типова освітня програма закладів загальної середньої освіти ІІІ ступеня, затверджена наказом Міністерства освіти і науки Укр</w:t>
      </w:r>
      <w:r w:rsidR="003B30C3">
        <w:rPr>
          <w:rFonts w:ascii="Times New Roman" w:eastAsia="Times New Roman" w:hAnsi="Times New Roman" w:cs="Times New Roman"/>
          <w:color w:val="000000"/>
          <w:sz w:val="28"/>
          <w:szCs w:val="28"/>
          <w:lang w:eastAsia="uk-UA"/>
        </w:rPr>
        <w:t xml:space="preserve">аїни від 20.04.2018 року № 408; </w:t>
      </w:r>
      <w:r w:rsidRPr="00C7343E">
        <w:rPr>
          <w:rFonts w:ascii="Times New Roman" w:eastAsia="Microsoft Sans Serif" w:hAnsi="Times New Roman" w:cs="Times New Roman"/>
          <w:sz w:val="28"/>
          <w:szCs w:val="28"/>
          <w:lang w:bidi="en-US"/>
        </w:rPr>
        <w:t>(таблиця 2)</w:t>
      </w:r>
      <w:r w:rsidRPr="00C7343E">
        <w:rPr>
          <w:rFonts w:ascii="Times New Roman" w:eastAsia="Calibri" w:hAnsi="Times New Roman" w:cs="Times New Roman"/>
          <w:b/>
          <w:bCs/>
          <w:sz w:val="28"/>
          <w:szCs w:val="28"/>
        </w:rPr>
        <w:t xml:space="preserve"> </w:t>
      </w:r>
    </w:p>
    <w:tbl>
      <w:tblPr>
        <w:tblW w:w="8959" w:type="dxa"/>
        <w:jc w:val="center"/>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0"/>
        <w:gridCol w:w="3264"/>
        <w:gridCol w:w="1183"/>
        <w:gridCol w:w="1412"/>
      </w:tblGrid>
      <w:tr w:rsidR="003B30C3" w:rsidRPr="00C7343E" w:rsidTr="00C85DC7">
        <w:trPr>
          <w:jc w:val="center"/>
        </w:trPr>
        <w:tc>
          <w:tcPr>
            <w:tcW w:w="3132" w:type="dxa"/>
            <w:vMerge w:val="restart"/>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Освітні галузі</w:t>
            </w:r>
          </w:p>
        </w:tc>
        <w:tc>
          <w:tcPr>
            <w:tcW w:w="3351" w:type="dxa"/>
            <w:vMerge w:val="restart"/>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w:t>
            </w:r>
          </w:p>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lastRenderedPageBreak/>
              <w:t>Навчальні предмети</w:t>
            </w:r>
          </w:p>
        </w:tc>
        <w:tc>
          <w:tcPr>
            <w:tcW w:w="2476"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lastRenderedPageBreak/>
              <w:t xml:space="preserve">Кількість  годин  на </w:t>
            </w:r>
            <w:r w:rsidRPr="00C7343E">
              <w:rPr>
                <w:rFonts w:ascii="Times New Roman" w:eastAsia="Times New Roman" w:hAnsi="Times New Roman" w:cs="Times New Roman"/>
                <w:b/>
                <w:bCs/>
                <w:sz w:val="28"/>
                <w:szCs w:val="28"/>
                <w:lang w:eastAsia="uk-UA"/>
              </w:rPr>
              <w:lastRenderedPageBreak/>
              <w:t>тиждень у класах</w:t>
            </w:r>
          </w:p>
        </w:tc>
      </w:tr>
      <w:tr w:rsidR="003B30C3" w:rsidRPr="00C7343E" w:rsidTr="00C85DC7">
        <w:trPr>
          <w:trHeight w:val="180"/>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rPr>
                <w:rFonts w:ascii="Times New Roman" w:eastAsia="Times New Roman" w:hAnsi="Times New Roman" w:cs="Times New Roman"/>
                <w:sz w:val="28"/>
                <w:szCs w:val="28"/>
                <w:lang w:eastAsia="uk-UA"/>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10</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11</w:t>
            </w:r>
          </w:p>
        </w:tc>
      </w:tr>
      <w:tr w:rsidR="003B30C3" w:rsidRPr="00C7343E" w:rsidTr="00C85DC7">
        <w:trPr>
          <w:trHeight w:val="255"/>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Базові предмети</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 (29)</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27(29)</w:t>
            </w:r>
          </w:p>
        </w:tc>
      </w:tr>
      <w:tr w:rsidR="003B30C3" w:rsidRPr="00C7343E" w:rsidTr="00C85DC7">
        <w:trPr>
          <w:jc w:val="center"/>
        </w:trPr>
        <w:tc>
          <w:tcPr>
            <w:tcW w:w="3132" w:type="dxa"/>
            <w:vMerge w:val="restart"/>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Мови і літератури</w:t>
            </w: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Українська мова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Українська література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Іноземна мова (англійська)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Зарубіжна література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Мова і література корінного народу, національної меншини</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3B30C3" w:rsidRPr="00C7343E" w:rsidTr="00C85DC7">
        <w:trPr>
          <w:jc w:val="center"/>
        </w:trPr>
        <w:tc>
          <w:tcPr>
            <w:tcW w:w="3132" w:type="dxa"/>
            <w:vMerge w:val="restart"/>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Суспільствознавство</w:t>
            </w: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Історія України</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Всесвітня історія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Громадянська освіта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0</w:t>
            </w:r>
          </w:p>
        </w:tc>
      </w:tr>
      <w:tr w:rsidR="003B30C3" w:rsidRPr="00C7343E" w:rsidTr="00C85DC7">
        <w:trPr>
          <w:jc w:val="center"/>
        </w:trPr>
        <w:tc>
          <w:tcPr>
            <w:tcW w:w="313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Математика</w:t>
            </w: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Математика (алгебра і початки аналізу та геометрія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r>
      <w:tr w:rsidR="003B30C3" w:rsidRPr="00C7343E" w:rsidTr="00C85DC7">
        <w:trPr>
          <w:jc w:val="center"/>
        </w:trPr>
        <w:tc>
          <w:tcPr>
            <w:tcW w:w="3132" w:type="dxa"/>
            <w:vMerge w:val="restart"/>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Біологія і екологія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Географія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Фізика і астрономія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4</w:t>
            </w:r>
          </w:p>
        </w:tc>
      </w:tr>
      <w:tr w:rsidR="003B30C3" w:rsidRPr="00C7343E" w:rsidTr="00C85DC7">
        <w:trPr>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jc w:val="center"/>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Хімія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3B30C3" w:rsidRPr="00C7343E" w:rsidTr="00C85DC7">
        <w:trPr>
          <w:jc w:val="center"/>
        </w:trPr>
        <w:tc>
          <w:tcPr>
            <w:tcW w:w="3132" w:type="dxa"/>
            <w:vMerge w:val="restart"/>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p>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Здоров’я і фізична культура</w:t>
            </w: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Фізична культура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r>
      <w:tr w:rsidR="003B30C3" w:rsidRPr="00C7343E" w:rsidTr="00C85DC7">
        <w:trPr>
          <w:trHeight w:val="120"/>
          <w:jc w:val="center"/>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rPr>
                <w:rFonts w:ascii="Times New Roman" w:eastAsia="Times New Roman" w:hAnsi="Times New Roman" w:cs="Times New Roman"/>
                <w:sz w:val="28"/>
                <w:szCs w:val="28"/>
                <w:lang w:eastAsia="uk-UA"/>
              </w:rPr>
            </w:pPr>
          </w:p>
        </w:tc>
        <w:tc>
          <w:tcPr>
            <w:tcW w:w="3351"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Захист Вітчизни</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r>
      <w:tr w:rsidR="003B30C3" w:rsidRPr="00C7343E" w:rsidTr="00C85DC7">
        <w:trPr>
          <w:trHeight w:val="225"/>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Вибірково-обовʼязкові предмети</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w:t>
            </w:r>
          </w:p>
        </w:tc>
      </w:tr>
      <w:tr w:rsidR="003B30C3" w:rsidRPr="00C7343E" w:rsidTr="00C85DC7">
        <w:trPr>
          <w:trHeight w:val="225"/>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Мистецтво</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line="256" w:lineRule="auto"/>
              <w:rPr>
                <w:rFonts w:ascii="Times New Roman" w:eastAsia="Times New Roman" w:hAnsi="Times New Roman" w:cs="Times New Roman"/>
                <w:sz w:val="28"/>
                <w:szCs w:val="28"/>
                <w:lang w:eastAsia="uk-UA"/>
              </w:rPr>
            </w:pP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rPr>
                <w:rFonts w:ascii="Calibri" w:eastAsia="Calibri" w:hAnsi="Calibri" w:cs="Times New Roman"/>
                <w:sz w:val="20"/>
                <w:szCs w:val="20"/>
                <w:lang w:eastAsia="uk-UA"/>
              </w:rPr>
            </w:pPr>
          </w:p>
        </w:tc>
      </w:tr>
      <w:tr w:rsidR="003B30C3" w:rsidRPr="00C7343E" w:rsidTr="00C85DC7">
        <w:trPr>
          <w:trHeight w:val="270"/>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Технології</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line="256" w:lineRule="auto"/>
              <w:rPr>
                <w:rFonts w:ascii="Times New Roman" w:eastAsia="Times New Roman" w:hAnsi="Times New Roman" w:cs="Times New Roman"/>
                <w:sz w:val="28"/>
                <w:szCs w:val="28"/>
                <w:lang w:eastAsia="uk-UA"/>
              </w:rPr>
            </w:pP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rPr>
                <w:rFonts w:ascii="Calibri" w:eastAsia="Calibri" w:hAnsi="Calibri" w:cs="Times New Roman"/>
                <w:sz w:val="20"/>
                <w:szCs w:val="20"/>
                <w:lang w:eastAsia="uk-UA"/>
              </w:rPr>
            </w:pPr>
          </w:p>
        </w:tc>
      </w:tr>
      <w:tr w:rsidR="003B30C3" w:rsidRPr="00C7343E" w:rsidTr="00C85DC7">
        <w:trPr>
          <w:trHeight w:val="255"/>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Інформатика</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line="256" w:lineRule="auto"/>
              <w:rPr>
                <w:rFonts w:ascii="Times New Roman" w:eastAsia="Times New Roman" w:hAnsi="Times New Roman" w:cs="Times New Roman"/>
                <w:sz w:val="28"/>
                <w:szCs w:val="28"/>
                <w:lang w:eastAsia="uk-UA"/>
              </w:rPr>
            </w:pP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56" w:lineRule="auto"/>
              <w:rPr>
                <w:rFonts w:ascii="Calibri" w:eastAsia="Calibri" w:hAnsi="Calibri" w:cs="Times New Roman"/>
                <w:sz w:val="20"/>
                <w:szCs w:val="20"/>
                <w:lang w:eastAsia="uk-UA"/>
              </w:rPr>
            </w:pPr>
          </w:p>
        </w:tc>
      </w:tr>
      <w:tr w:rsidR="003B30C3" w:rsidRPr="00C7343E" w:rsidTr="00C85DC7">
        <w:trPr>
          <w:trHeight w:val="255"/>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Разом</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27(29)+3</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27(29)+3</w:t>
            </w:r>
          </w:p>
        </w:tc>
      </w:tr>
      <w:tr w:rsidR="003B30C3" w:rsidRPr="00C7343E" w:rsidTr="00C85DC7">
        <w:trPr>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Додаткові години на профільні предмети, окремі базові предмети, окремі базові предмети, спеціальні курси, факультативні курси та індивідуальні заняття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8(6)</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9(7)</w:t>
            </w:r>
          </w:p>
        </w:tc>
      </w:tr>
      <w:tr w:rsidR="003B30C3" w:rsidRPr="00C7343E" w:rsidTr="00C85DC7">
        <w:trPr>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Гранично допустиме навантаження на одного учня</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33</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33</w:t>
            </w:r>
          </w:p>
        </w:tc>
      </w:tr>
      <w:tr w:rsidR="003B30C3" w:rsidRPr="00C7343E" w:rsidTr="00C85DC7">
        <w:trPr>
          <w:jc w:val="center"/>
        </w:trPr>
        <w:tc>
          <w:tcPr>
            <w:tcW w:w="6483" w:type="dxa"/>
            <w:gridSpan w:val="2"/>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Всього (без урахування поділу класів на групи)</w:t>
            </w:r>
          </w:p>
        </w:tc>
        <w:tc>
          <w:tcPr>
            <w:tcW w:w="1062"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38</w:t>
            </w:r>
          </w:p>
        </w:tc>
        <w:tc>
          <w:tcPr>
            <w:tcW w:w="1414" w:type="dxa"/>
            <w:tcBorders>
              <w:top w:val="outset" w:sz="6" w:space="0" w:color="auto"/>
              <w:left w:val="outset" w:sz="6" w:space="0" w:color="auto"/>
              <w:bottom w:val="outset" w:sz="6" w:space="0" w:color="auto"/>
              <w:right w:val="outset" w:sz="6" w:space="0" w:color="auto"/>
            </w:tcBorders>
            <w:vAlign w:val="center"/>
            <w:hideMark/>
          </w:tcPr>
          <w:p w:rsidR="003B30C3" w:rsidRPr="00C7343E" w:rsidRDefault="003B30C3" w:rsidP="003B30C3">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38</w:t>
            </w:r>
          </w:p>
        </w:tc>
      </w:tr>
    </w:tbl>
    <w:p w:rsidR="003B30C3" w:rsidRPr="003B30C3" w:rsidRDefault="003B30C3" w:rsidP="003B30C3">
      <w:pPr>
        <w:shd w:val="clear" w:color="auto" w:fill="FFFFFF"/>
        <w:spacing w:after="0" w:line="240" w:lineRule="auto"/>
        <w:ind w:right="28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C7343E">
        <w:rPr>
          <w:rFonts w:ascii="Times New Roman" w:eastAsia="Times New Roman" w:hAnsi="Times New Roman" w:cs="Times New Roman"/>
          <w:sz w:val="24"/>
          <w:szCs w:val="24"/>
          <w:lang w:eastAsia="uk-UA"/>
        </w:rPr>
        <w:t> У дужках подано кількість годин для закладів освіти з навчанням мовою корінно</w:t>
      </w:r>
      <w:r>
        <w:rPr>
          <w:rFonts w:ascii="Times New Roman" w:eastAsia="Times New Roman" w:hAnsi="Times New Roman" w:cs="Times New Roman"/>
          <w:sz w:val="24"/>
          <w:szCs w:val="24"/>
          <w:lang w:eastAsia="uk-UA"/>
        </w:rPr>
        <w:t>г</w:t>
      </w:r>
      <w:r w:rsidR="00C85DC7">
        <w:rPr>
          <w:rFonts w:ascii="Times New Roman" w:eastAsia="Times New Roman" w:hAnsi="Times New Roman" w:cs="Times New Roman"/>
          <w:sz w:val="24"/>
          <w:szCs w:val="24"/>
          <w:lang w:eastAsia="uk-UA"/>
        </w:rPr>
        <w:t>о  народу, національної меншини</w:t>
      </w:r>
    </w:p>
    <w:p w:rsidR="003B30C3" w:rsidRPr="0048333A" w:rsidRDefault="003B30C3" w:rsidP="003B30C3">
      <w:pPr>
        <w:widowControl w:val="0"/>
        <w:spacing w:after="0" w:line="240" w:lineRule="auto"/>
        <w:rPr>
          <w:rFonts w:ascii="Times New Roman" w:eastAsia="Microsoft Sans Serif" w:hAnsi="Times New Roman" w:cs="Times New Roman"/>
          <w:color w:val="000000"/>
          <w:sz w:val="24"/>
          <w:szCs w:val="24"/>
          <w:lang w:bidi="en-US"/>
        </w:rPr>
      </w:pPr>
      <w:r>
        <w:rPr>
          <w:rFonts w:ascii="Times New Roman" w:eastAsia="Microsoft Sans Serif" w:hAnsi="Times New Roman" w:cs="Times New Roman"/>
          <w:color w:val="000000"/>
          <w:sz w:val="32"/>
          <w:szCs w:val="32"/>
          <w:lang w:bidi="en-US"/>
        </w:rPr>
        <w:t xml:space="preserve">                                                        </w:t>
      </w:r>
      <w:r w:rsidR="00C85DC7">
        <w:rPr>
          <w:rFonts w:ascii="Times New Roman" w:eastAsia="Microsoft Sans Serif" w:hAnsi="Times New Roman" w:cs="Times New Roman"/>
          <w:color w:val="000000"/>
          <w:sz w:val="32"/>
          <w:szCs w:val="32"/>
          <w:lang w:bidi="en-US"/>
        </w:rPr>
        <w:t xml:space="preserve">    </w:t>
      </w:r>
      <w:r>
        <w:rPr>
          <w:rFonts w:ascii="Times New Roman" w:eastAsia="Microsoft Sans Serif" w:hAnsi="Times New Roman" w:cs="Times New Roman"/>
          <w:color w:val="000000"/>
          <w:sz w:val="32"/>
          <w:szCs w:val="32"/>
          <w:lang w:bidi="en-US"/>
        </w:rPr>
        <w:t xml:space="preserve"> </w:t>
      </w:r>
      <w:r w:rsidR="00C85DC7">
        <w:rPr>
          <w:rFonts w:ascii="Times New Roman" w:eastAsia="Microsoft Sans Serif" w:hAnsi="Times New Roman" w:cs="Times New Roman"/>
          <w:color w:val="000000"/>
          <w:sz w:val="24"/>
          <w:szCs w:val="24"/>
          <w:lang w:bidi="en-US"/>
        </w:rPr>
        <w:t xml:space="preserve">Таблиця 3 </w:t>
      </w:r>
      <w:r w:rsidRPr="0048333A">
        <w:rPr>
          <w:rFonts w:ascii="Times New Roman" w:eastAsia="Microsoft Sans Serif" w:hAnsi="Times New Roman" w:cs="Times New Roman"/>
          <w:color w:val="000000"/>
          <w:sz w:val="24"/>
          <w:szCs w:val="24"/>
          <w:lang w:bidi="en-US"/>
        </w:rPr>
        <w:t xml:space="preserve"> до Типової освітньої програми</w:t>
      </w:r>
    </w:p>
    <w:p w:rsidR="003B30C3" w:rsidRPr="00C7343E" w:rsidRDefault="003B30C3" w:rsidP="003B30C3">
      <w:pPr>
        <w:widowControl w:val="0"/>
        <w:spacing w:after="0" w:line="240" w:lineRule="auto"/>
        <w:rPr>
          <w:rFonts w:ascii="Times New Roman" w:eastAsia="Microsoft Sans Serif" w:hAnsi="Times New Roman" w:cs="Times New Roman"/>
          <w:b/>
          <w:color w:val="000000"/>
          <w:sz w:val="32"/>
          <w:szCs w:val="32"/>
          <w:lang w:bidi="en-US"/>
        </w:rPr>
      </w:pPr>
      <w:r w:rsidRPr="00C7343E">
        <w:rPr>
          <w:rFonts w:ascii="Times New Roman" w:eastAsia="Microsoft Sans Serif" w:hAnsi="Times New Roman" w:cs="Times New Roman"/>
          <w:b/>
          <w:color w:val="000000"/>
          <w:sz w:val="32"/>
          <w:szCs w:val="32"/>
          <w:lang w:bidi="en-US"/>
        </w:rPr>
        <w:t>Орієнтовна кількість навчальн</w:t>
      </w:r>
      <w:r w:rsidR="00C85DC7">
        <w:rPr>
          <w:rFonts w:ascii="Times New Roman" w:eastAsia="Microsoft Sans Serif" w:hAnsi="Times New Roman" w:cs="Times New Roman"/>
          <w:b/>
          <w:color w:val="000000"/>
          <w:sz w:val="32"/>
          <w:szCs w:val="32"/>
          <w:lang w:bidi="en-US"/>
        </w:rPr>
        <w:t xml:space="preserve">их годин для профільних класів </w:t>
      </w:r>
    </w:p>
    <w:tbl>
      <w:tblPr>
        <w:tblStyle w:val="af8"/>
        <w:tblW w:w="9322" w:type="dxa"/>
        <w:tblLook w:val="04A0" w:firstRow="1" w:lastRow="0" w:firstColumn="1" w:lastColumn="0" w:noHBand="0" w:noVBand="1"/>
      </w:tblPr>
      <w:tblGrid>
        <w:gridCol w:w="4390"/>
        <w:gridCol w:w="2551"/>
        <w:gridCol w:w="2381"/>
      </w:tblGrid>
      <w:tr w:rsidR="003B30C3" w:rsidRPr="00C7343E" w:rsidTr="003B30C3">
        <w:tc>
          <w:tcPr>
            <w:tcW w:w="4390" w:type="dxa"/>
            <w:vMerge w:val="restart"/>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b/>
                <w:color w:val="000000"/>
                <w:sz w:val="32"/>
                <w:szCs w:val="32"/>
                <w:lang w:eastAsia="uk-UA" w:bidi="en-US"/>
              </w:rPr>
              <w:t>Профільний предмет</w:t>
            </w:r>
          </w:p>
        </w:tc>
        <w:tc>
          <w:tcPr>
            <w:tcW w:w="4932" w:type="dxa"/>
            <w:gridSpan w:val="2"/>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b/>
                <w:color w:val="000000"/>
                <w:sz w:val="32"/>
                <w:szCs w:val="32"/>
                <w:lang w:eastAsia="uk-UA" w:bidi="en-US"/>
              </w:rPr>
            </w:pPr>
            <w:r w:rsidRPr="00C7343E">
              <w:rPr>
                <w:rFonts w:ascii="Times New Roman" w:eastAsia="Microsoft Sans Serif" w:hAnsi="Times New Roman"/>
                <w:b/>
                <w:color w:val="000000"/>
                <w:sz w:val="32"/>
                <w:szCs w:val="32"/>
                <w:lang w:eastAsia="uk-UA" w:bidi="en-US"/>
              </w:rPr>
              <w:t>Кількість годин на тиждень</w:t>
            </w:r>
          </w:p>
        </w:tc>
      </w:tr>
      <w:tr w:rsidR="003B30C3" w:rsidRPr="00C7343E" w:rsidTr="003B30C3">
        <w:tc>
          <w:tcPr>
            <w:tcW w:w="0" w:type="auto"/>
            <w:vMerge/>
            <w:tcBorders>
              <w:top w:val="single" w:sz="4" w:space="0" w:color="auto"/>
              <w:left w:val="single" w:sz="4" w:space="0" w:color="auto"/>
              <w:bottom w:val="single" w:sz="4" w:space="0" w:color="auto"/>
              <w:right w:val="single" w:sz="4" w:space="0" w:color="auto"/>
            </w:tcBorders>
            <w:vAlign w:val="center"/>
            <w:hideMark/>
          </w:tcPr>
          <w:p w:rsidR="003B30C3" w:rsidRPr="00C7343E" w:rsidRDefault="003B30C3" w:rsidP="003B30C3">
            <w:pPr>
              <w:rPr>
                <w:rFonts w:ascii="Times New Roman" w:eastAsia="Microsoft Sans Serif" w:hAnsi="Times New Roman"/>
                <w:color w:val="000000"/>
                <w:sz w:val="32"/>
                <w:szCs w:val="32"/>
                <w:lang w:eastAsia="uk-UA" w:bidi="en-US"/>
              </w:rPr>
            </w:pP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b/>
                <w:color w:val="000000"/>
                <w:sz w:val="32"/>
                <w:szCs w:val="32"/>
                <w:lang w:eastAsia="uk-UA" w:bidi="en-US"/>
              </w:rPr>
            </w:pPr>
            <w:r w:rsidRPr="00C7343E">
              <w:rPr>
                <w:rFonts w:ascii="Times New Roman" w:eastAsia="Microsoft Sans Serif" w:hAnsi="Times New Roman"/>
                <w:b/>
                <w:color w:val="000000"/>
                <w:sz w:val="32"/>
                <w:szCs w:val="32"/>
                <w:lang w:eastAsia="uk-UA" w:bidi="en-US"/>
              </w:rPr>
              <w:t>10 клас</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b/>
                <w:color w:val="000000"/>
                <w:sz w:val="32"/>
                <w:szCs w:val="32"/>
                <w:lang w:eastAsia="uk-UA" w:bidi="en-US"/>
              </w:rPr>
            </w:pPr>
            <w:r w:rsidRPr="00C7343E">
              <w:rPr>
                <w:rFonts w:ascii="Times New Roman" w:eastAsia="Microsoft Sans Serif" w:hAnsi="Times New Roman"/>
                <w:b/>
                <w:color w:val="000000"/>
                <w:sz w:val="32"/>
                <w:szCs w:val="32"/>
                <w:lang w:eastAsia="uk-UA" w:bidi="en-US"/>
              </w:rPr>
              <w:t>11 клас</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Українська мова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Зарубіжна література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lastRenderedPageBreak/>
              <w:t>Друга 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Мова і література корінного народу, національних меншин</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Історія України</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Всесвітня історія</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Правознавство</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Економіка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Алгебра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Геометрія</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Фізика і астрономія</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Біологія і екологія</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 xml:space="preserve">5   </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Хімія</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Географія</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 xml:space="preserve">Інформатика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Технології</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Мистецтво</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Фізична культура</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3B30C3" w:rsidRPr="00C7343E" w:rsidTr="003B30C3">
        <w:tc>
          <w:tcPr>
            <w:tcW w:w="4390"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Захист Вітчизни</w:t>
            </w:r>
          </w:p>
        </w:tc>
        <w:tc>
          <w:tcPr>
            <w:tcW w:w="255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3B30C3" w:rsidRPr="00C7343E" w:rsidRDefault="003B30C3" w:rsidP="003B30C3">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bl>
    <w:p w:rsidR="003B30C3" w:rsidRPr="0032660F" w:rsidRDefault="003B30C3" w:rsidP="00C85DC7">
      <w:pPr>
        <w:spacing w:after="0" w:line="240" w:lineRule="auto"/>
        <w:rPr>
          <w:rFonts w:ascii="Times New Roman" w:eastAsia="Times New Roman" w:hAnsi="Times New Roman" w:cs="Times New Roman"/>
          <w:b/>
          <w:bCs/>
          <w:color w:val="000000"/>
          <w:sz w:val="24"/>
          <w:szCs w:val="24"/>
          <w:lang w:eastAsia="uk-UA"/>
        </w:rPr>
      </w:pPr>
    </w:p>
    <w:p w:rsidR="003B30C3" w:rsidRPr="00D22916" w:rsidRDefault="003B30C3" w:rsidP="003B30C3">
      <w:pPr>
        <w:spacing w:after="0" w:line="240" w:lineRule="auto"/>
        <w:jc w:val="center"/>
        <w:rPr>
          <w:rFonts w:ascii="Times New Roman" w:eastAsia="Times New Roman" w:hAnsi="Times New Roman" w:cs="Times New Roman"/>
          <w:b/>
          <w:bCs/>
          <w:color w:val="000000"/>
          <w:sz w:val="24"/>
          <w:szCs w:val="24"/>
          <w:lang w:eastAsia="uk-UA"/>
        </w:rPr>
      </w:pPr>
      <w:r w:rsidRPr="00D22916">
        <w:rPr>
          <w:rFonts w:ascii="Times New Roman" w:eastAsia="Times New Roman" w:hAnsi="Times New Roman" w:cs="Times New Roman"/>
          <w:b/>
          <w:bCs/>
          <w:color w:val="000000"/>
          <w:sz w:val="24"/>
          <w:szCs w:val="24"/>
          <w:lang w:eastAsia="uk-UA"/>
        </w:rPr>
        <w:t>НАВЧАЛЬНИЙ ПЛАН</w:t>
      </w:r>
    </w:p>
    <w:p w:rsidR="003B30C3" w:rsidRPr="00D22916" w:rsidRDefault="003B30C3" w:rsidP="00C85DC7">
      <w:pPr>
        <w:spacing w:after="0" w:line="240" w:lineRule="auto"/>
        <w:ind w:right="425"/>
        <w:jc w:val="center"/>
        <w:rPr>
          <w:rFonts w:ascii="Times New Roman" w:eastAsia="Times New Roman" w:hAnsi="Times New Roman" w:cs="Times New Roman"/>
          <w:b/>
          <w:bCs/>
          <w:color w:val="000000"/>
          <w:sz w:val="24"/>
          <w:szCs w:val="24"/>
          <w:lang w:eastAsia="uk-UA"/>
        </w:rPr>
      </w:pPr>
      <w:r w:rsidRPr="00D22916">
        <w:rPr>
          <w:rFonts w:ascii="Times New Roman" w:eastAsia="Times New Roman" w:hAnsi="Times New Roman" w:cs="Times New Roman"/>
          <w:b/>
          <w:bCs/>
          <w:color w:val="000000"/>
          <w:sz w:val="24"/>
          <w:szCs w:val="24"/>
          <w:lang w:eastAsia="uk-UA"/>
        </w:rPr>
        <w:t>комунального закладу загальної середньої</w:t>
      </w:r>
      <w:r w:rsidRPr="00D22916">
        <w:rPr>
          <w:rFonts w:ascii="Times New Roman" w:eastAsia="Times New Roman" w:hAnsi="Times New Roman" w:cs="Times New Roman"/>
          <w:b/>
          <w:bCs/>
          <w:color w:val="000000"/>
          <w:sz w:val="28"/>
          <w:szCs w:val="28"/>
          <w:lang w:eastAsia="uk-UA"/>
        </w:rPr>
        <w:t xml:space="preserve"> </w:t>
      </w:r>
      <w:r w:rsidRPr="00D22916">
        <w:rPr>
          <w:rFonts w:ascii="Times New Roman" w:eastAsia="Times New Roman" w:hAnsi="Times New Roman" w:cs="Times New Roman"/>
          <w:b/>
          <w:bCs/>
          <w:color w:val="000000"/>
          <w:sz w:val="24"/>
          <w:szCs w:val="24"/>
          <w:lang w:eastAsia="uk-UA"/>
        </w:rPr>
        <w:t>освіти ,,Одерадівський ліцей №</w:t>
      </w:r>
      <w:r>
        <w:rPr>
          <w:rFonts w:ascii="Times New Roman" w:eastAsia="Times New Roman" w:hAnsi="Times New Roman" w:cs="Times New Roman"/>
          <w:b/>
          <w:bCs/>
          <w:color w:val="000000"/>
          <w:sz w:val="24"/>
          <w:szCs w:val="24"/>
          <w:lang w:eastAsia="uk-UA"/>
        </w:rPr>
        <w:t xml:space="preserve"> </w:t>
      </w:r>
      <w:r w:rsidRPr="00D22916">
        <w:rPr>
          <w:rFonts w:ascii="Times New Roman" w:eastAsia="Times New Roman" w:hAnsi="Times New Roman" w:cs="Times New Roman"/>
          <w:b/>
          <w:bCs/>
          <w:color w:val="000000"/>
          <w:sz w:val="24"/>
          <w:szCs w:val="24"/>
          <w:lang w:eastAsia="uk-UA"/>
        </w:rPr>
        <w:t>37 Луцької міської ради” на 2022/2023 навчальний рік 10-11 класів з навчанням  українською мовою</w:t>
      </w:r>
    </w:p>
    <w:p w:rsidR="003B30C3" w:rsidRPr="00D22916" w:rsidRDefault="003B30C3" w:rsidP="003B30C3">
      <w:pPr>
        <w:spacing w:after="0" w:line="240" w:lineRule="auto"/>
        <w:jc w:val="center"/>
        <w:rPr>
          <w:rFonts w:ascii="Times New Roman" w:eastAsia="Times New Roman" w:hAnsi="Times New Roman" w:cs="Times New Roman"/>
          <w:sz w:val="24"/>
          <w:szCs w:val="24"/>
          <w:lang w:eastAsia="uk-UA"/>
        </w:rPr>
      </w:pPr>
      <w:r w:rsidRPr="00D22916">
        <w:rPr>
          <w:rFonts w:ascii="Times New Roman" w:eastAsia="Times New Roman" w:hAnsi="Times New Roman" w:cs="Times New Roman"/>
          <w:b/>
          <w:bCs/>
          <w:color w:val="000000"/>
          <w:sz w:val="24"/>
          <w:szCs w:val="24"/>
          <w:lang w:eastAsia="uk-UA"/>
        </w:rPr>
        <w:t>профільні предмети: українська мова, історія України</w:t>
      </w:r>
    </w:p>
    <w:tbl>
      <w:tblPr>
        <w:tblW w:w="9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1389"/>
        <w:gridCol w:w="1177"/>
      </w:tblGrid>
      <w:tr w:rsidR="003B30C3" w:rsidRPr="00D22916" w:rsidTr="00083FC7">
        <w:tc>
          <w:tcPr>
            <w:tcW w:w="6833" w:type="dxa"/>
            <w:vMerge w:val="restart"/>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Предмети</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Кількість годин на тиждень у класах</w:t>
            </w:r>
          </w:p>
        </w:tc>
      </w:tr>
      <w:tr w:rsidR="003B30C3" w:rsidRPr="00D22916" w:rsidTr="00083FC7">
        <w:tc>
          <w:tcPr>
            <w:tcW w:w="6833" w:type="dxa"/>
            <w:vMerge/>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56"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10</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11</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Базові предмети</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27</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26</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Українська мова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2+2</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2+2</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Українське л-ра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Іноземна мова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Зарубіжна л-ра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16">
              <w:rPr>
                <w:rFonts w:ascii="Times New Roman" w:eastAsia="Times New Roman" w:hAnsi="Times New Roman" w:cs="Times New Roman"/>
                <w:sz w:val="24"/>
                <w:szCs w:val="24"/>
                <w:lang w:eastAsia="ru-RU"/>
              </w:rPr>
              <w:t>1</w:t>
            </w:r>
          </w:p>
        </w:tc>
      </w:tr>
      <w:tr w:rsidR="003B30C3" w:rsidRPr="00D22916" w:rsidTr="00083FC7">
        <w:trPr>
          <w:trHeight w:val="271"/>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Математика (алгебра і початки аналізу та геометрія)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16">
              <w:rPr>
                <w:rFonts w:ascii="Times New Roman" w:eastAsia="Times New Roman" w:hAnsi="Times New Roman" w:cs="Times New Roman"/>
                <w:sz w:val="24"/>
                <w:szCs w:val="24"/>
                <w:lang w:eastAsia="ru-RU"/>
              </w:rPr>
              <w:t xml:space="preserve"> 3     </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16">
              <w:rPr>
                <w:rFonts w:ascii="Times New Roman" w:eastAsia="Times New Roman" w:hAnsi="Times New Roman" w:cs="Times New Roman"/>
                <w:sz w:val="24"/>
                <w:szCs w:val="24"/>
                <w:lang w:eastAsia="ru-RU"/>
              </w:rPr>
              <w:t xml:space="preserve"> 3+1      </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Історія України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1,5+1,5</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1.5+1,5</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Всесвітня історія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rPr>
          <w:trHeight w:val="65"/>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Біологія і екологія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3B30C3" w:rsidRPr="00D22916" w:rsidTr="00083FC7">
        <w:trPr>
          <w:trHeight w:val="65"/>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Географія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Фізика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Астрономія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Хімія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1,5+0,5</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Фізична культура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Захист України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      1.5</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Громадянська освіта</w:t>
            </w:r>
          </w:p>
        </w:tc>
        <w:tc>
          <w:tcPr>
            <w:tcW w:w="1389"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w:t>
            </w:r>
          </w:p>
        </w:tc>
      </w:tr>
      <w:tr w:rsidR="003B30C3" w:rsidRPr="00D22916" w:rsidTr="00083FC7">
        <w:trPr>
          <w:trHeight w:val="216"/>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lastRenderedPageBreak/>
              <w:t>Вибірково-обов’язкові предмети:</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color w:val="FF0000"/>
                <w:sz w:val="24"/>
                <w:szCs w:val="24"/>
                <w:lang w:eastAsia="ru-RU"/>
              </w:rPr>
              <w:t xml:space="preserve">       </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     </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Технології</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2 </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rPr>
          <w:trHeight w:val="18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Інформатика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Разом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27+3+4</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26+3+4,5</w:t>
            </w:r>
          </w:p>
        </w:tc>
      </w:tr>
      <w:tr w:rsidR="003B30C3" w:rsidRPr="00D22916" w:rsidTr="00083FC7">
        <w:trPr>
          <w:trHeight w:val="375"/>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Додаткові години на профільні предмети, окремі базові предмети, спеціальні курси та індивідуальні заняття: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Default="003B30C3" w:rsidP="003B30C3">
            <w:pPr>
              <w:spacing w:after="0" w:line="276"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3B30C3" w:rsidRPr="00D22916" w:rsidRDefault="003B30C3" w:rsidP="003B30C3">
            <w:pPr>
              <w:spacing w:after="0" w:line="276"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Pr="00D22916">
              <w:rPr>
                <w:rFonts w:ascii="Times New Roman" w:eastAsia="Times New Roman" w:hAnsi="Times New Roman" w:cs="Times New Roman"/>
                <w:sz w:val="24"/>
                <w:szCs w:val="24"/>
                <w:lang w:eastAsia="ru-RU"/>
              </w:rPr>
              <w:t>8</w:t>
            </w:r>
          </w:p>
        </w:tc>
        <w:tc>
          <w:tcPr>
            <w:tcW w:w="1177" w:type="dxa"/>
            <w:tcBorders>
              <w:top w:val="single" w:sz="4" w:space="0" w:color="auto"/>
              <w:left w:val="single" w:sz="4" w:space="0" w:color="auto"/>
              <w:bottom w:val="single" w:sz="4" w:space="0" w:color="auto"/>
              <w:right w:val="single" w:sz="4" w:space="0" w:color="auto"/>
            </w:tcBorders>
            <w:hideMark/>
          </w:tcPr>
          <w:p w:rsidR="003B30C3" w:rsidRDefault="003B30C3" w:rsidP="003B30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B30C3" w:rsidRPr="00D22916" w:rsidRDefault="003B30C3" w:rsidP="003B30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2916">
              <w:rPr>
                <w:rFonts w:ascii="Times New Roman" w:eastAsia="Times New Roman" w:hAnsi="Times New Roman" w:cs="Times New Roman"/>
                <w:sz w:val="24"/>
                <w:szCs w:val="24"/>
                <w:lang w:eastAsia="ru-RU"/>
              </w:rPr>
              <w:t xml:space="preserve"> 9</w:t>
            </w: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Calibri" w:hAnsi="Times New Roman" w:cs="Times New Roman"/>
                <w:color w:val="FF0000"/>
                <w:sz w:val="24"/>
                <w:szCs w:val="24"/>
                <w:lang w:val="ru-RU" w:eastAsia="ru-RU"/>
              </w:rPr>
            </w:pPr>
            <w:r w:rsidRPr="00D22916">
              <w:rPr>
                <w:rFonts w:ascii="Times New Roman" w:eastAsia="Calibri" w:hAnsi="Times New Roman" w:cs="Times New Roman"/>
                <w:sz w:val="24"/>
                <w:szCs w:val="24"/>
                <w:lang w:eastAsia="ru-RU"/>
              </w:rPr>
              <w:t>,,Готуємось до ЗНО</w:t>
            </w:r>
            <w:r w:rsidRPr="00D22916">
              <w:rPr>
                <w:rFonts w:ascii="Times New Roman" w:eastAsia="Calibri" w:hAnsi="Times New Roman" w:cs="Times New Roman"/>
                <w:sz w:val="24"/>
                <w:szCs w:val="24"/>
                <w:lang w:val="ru-RU" w:eastAsia="ru-RU"/>
              </w:rPr>
              <w:t>”(математика)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color w:val="FF0000"/>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line="256" w:lineRule="auto"/>
              <w:rPr>
                <w:rFonts w:ascii="Times New Roman" w:eastAsia="Times New Roman" w:hAnsi="Times New Roman" w:cs="Times New Roman"/>
                <w:color w:val="FF0000"/>
                <w:sz w:val="24"/>
                <w:szCs w:val="24"/>
                <w:lang w:eastAsia="ru-RU"/>
              </w:rPr>
            </w:pP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Світовий театр і література</w:t>
            </w:r>
          </w:p>
        </w:tc>
        <w:tc>
          <w:tcPr>
            <w:tcW w:w="1389" w:type="dxa"/>
            <w:tcBorders>
              <w:top w:val="single" w:sz="4" w:space="0" w:color="auto"/>
              <w:left w:val="single" w:sz="4" w:space="0" w:color="auto"/>
              <w:bottom w:val="single" w:sz="4" w:space="0" w:color="auto"/>
              <w:right w:val="single" w:sz="4" w:space="0" w:color="auto"/>
            </w:tcBorders>
            <w:vAlign w:val="center"/>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color w:val="FF0000"/>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Calibri" w:hAnsi="Times New Roman" w:cs="Times New Roman"/>
                <w:sz w:val="24"/>
                <w:szCs w:val="24"/>
                <w:lang w:val="ru-RU" w:eastAsia="ru-RU"/>
              </w:rPr>
            </w:pPr>
            <w:r w:rsidRPr="00D22916">
              <w:rPr>
                <w:rFonts w:ascii="Times New Roman" w:eastAsia="Calibri" w:hAnsi="Times New Roman" w:cs="Times New Roman"/>
                <w:sz w:val="24"/>
                <w:szCs w:val="24"/>
                <w:lang w:eastAsia="ru-RU"/>
              </w:rPr>
              <w:t>Курс за вибором ,,Основи сім’ї</w:t>
            </w:r>
            <w:r w:rsidRPr="00D22916">
              <w:rPr>
                <w:rFonts w:ascii="Times New Roman" w:eastAsia="Calibri" w:hAnsi="Times New Roman" w:cs="Times New Roman"/>
                <w:sz w:val="24"/>
                <w:szCs w:val="24"/>
                <w:lang w:val="ru-RU"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Вирішуємо конфлікти мирним шляхом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Література української діаспори</w:t>
            </w:r>
          </w:p>
        </w:tc>
        <w:tc>
          <w:tcPr>
            <w:tcW w:w="1389" w:type="dxa"/>
            <w:tcBorders>
              <w:top w:val="single" w:sz="4" w:space="0" w:color="auto"/>
              <w:left w:val="single" w:sz="4" w:space="0" w:color="auto"/>
              <w:bottom w:val="single" w:sz="4" w:space="0" w:color="auto"/>
              <w:right w:val="single" w:sz="4" w:space="0" w:color="auto"/>
            </w:tcBorders>
            <w:vAlign w:val="center"/>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Курс «Фінансова грамотність»</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0,5</w:t>
            </w: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Calibri" w:hAnsi="Times New Roman" w:cs="Times New Roman"/>
                <w:sz w:val="24"/>
                <w:szCs w:val="24"/>
                <w:lang w:eastAsia="ru-RU"/>
              </w:rPr>
              <w:t>Загальна кількість навчальних годин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38</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37</w:t>
            </w:r>
          </w:p>
        </w:tc>
      </w:tr>
      <w:tr w:rsidR="003B30C3" w:rsidRPr="00D22916" w:rsidTr="00083FC7">
        <w:trPr>
          <w:trHeight w:val="360"/>
        </w:trPr>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Гранично допустиме навантаження на одного учня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33</w:t>
            </w:r>
          </w:p>
        </w:tc>
        <w:tc>
          <w:tcPr>
            <w:tcW w:w="1177"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33</w:t>
            </w:r>
          </w:p>
        </w:tc>
      </w:tr>
      <w:tr w:rsidR="003B30C3" w:rsidRPr="00D22916" w:rsidTr="00083FC7">
        <w:tc>
          <w:tcPr>
            <w:tcW w:w="6833" w:type="dxa"/>
            <w:tcBorders>
              <w:top w:val="single" w:sz="4" w:space="0" w:color="auto"/>
              <w:left w:val="single" w:sz="4" w:space="0" w:color="auto"/>
              <w:bottom w:val="single" w:sz="4" w:space="0" w:color="auto"/>
              <w:right w:val="single" w:sz="4" w:space="0" w:color="auto"/>
            </w:tcBorders>
            <w:hideMark/>
          </w:tcPr>
          <w:p w:rsidR="003B30C3" w:rsidRPr="00D22916"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val="ru-RU" w:eastAsia="ru-RU"/>
              </w:rPr>
              <w:t>Сумарна кількість навчальних годин, що фінансуються з бюджету (без урахування поділу на групи)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3B30C3" w:rsidRDefault="003B30C3" w:rsidP="003B30C3">
            <w:pPr>
              <w:spacing w:after="0" w:line="276" w:lineRule="auto"/>
              <w:jc w:val="center"/>
              <w:rPr>
                <w:rFonts w:ascii="Times New Roman" w:eastAsia="Times New Roman" w:hAnsi="Times New Roman" w:cs="Times New Roman"/>
                <w:sz w:val="24"/>
                <w:szCs w:val="24"/>
                <w:lang w:eastAsia="ru-RU"/>
              </w:rPr>
            </w:pPr>
          </w:p>
          <w:p w:rsidR="003B30C3" w:rsidRPr="00D22916" w:rsidRDefault="003B30C3" w:rsidP="003B30C3">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38</w:t>
            </w:r>
          </w:p>
        </w:tc>
        <w:tc>
          <w:tcPr>
            <w:tcW w:w="1177" w:type="dxa"/>
            <w:tcBorders>
              <w:top w:val="single" w:sz="4" w:space="0" w:color="auto"/>
              <w:left w:val="single" w:sz="4" w:space="0" w:color="auto"/>
              <w:bottom w:val="single" w:sz="4" w:space="0" w:color="auto"/>
              <w:right w:val="single" w:sz="4" w:space="0" w:color="auto"/>
            </w:tcBorders>
          </w:tcPr>
          <w:p w:rsidR="003B30C3" w:rsidRDefault="003B30C3" w:rsidP="003B30C3">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       </w:t>
            </w:r>
          </w:p>
          <w:p w:rsidR="003B30C3" w:rsidRPr="00D22916" w:rsidRDefault="003B30C3" w:rsidP="003B30C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37</w:t>
            </w:r>
          </w:p>
        </w:tc>
      </w:tr>
    </w:tbl>
    <w:p w:rsidR="00DE250D" w:rsidRPr="00C85DC7" w:rsidRDefault="00DE250D" w:rsidP="00C85DC7">
      <w:pPr>
        <w:autoSpaceDE w:val="0"/>
        <w:autoSpaceDN w:val="0"/>
        <w:adjustRightInd w:val="0"/>
        <w:spacing w:after="55" w:line="240" w:lineRule="auto"/>
        <w:rPr>
          <w:rFonts w:ascii="Times New Roman" w:eastAsia="Calibri" w:hAnsi="Times New Roman" w:cs="Times New Roman"/>
          <w:b/>
          <w:bCs/>
          <w:i/>
          <w:iCs/>
          <w:sz w:val="28"/>
          <w:szCs w:val="28"/>
        </w:rPr>
      </w:pPr>
    </w:p>
    <w:p w:rsidR="00325571" w:rsidRPr="005A427C" w:rsidRDefault="00325571" w:rsidP="005A427C">
      <w:pPr>
        <w:tabs>
          <w:tab w:val="left" w:pos="708"/>
        </w:tabs>
        <w:spacing w:after="0" w:line="240" w:lineRule="auto"/>
        <w:ind w:right="425"/>
        <w:rPr>
          <w:rFonts w:ascii="Times New Roman" w:eastAsia="Calibri" w:hAnsi="Times New Roman" w:cs="Times New Roman"/>
          <w:b/>
          <w:sz w:val="28"/>
          <w:szCs w:val="28"/>
        </w:rPr>
      </w:pPr>
      <w:r w:rsidRPr="005A427C">
        <w:rPr>
          <w:rFonts w:ascii="Times New Roman" w:eastAsia="Calibri" w:hAnsi="Times New Roman" w:cs="Times New Roman"/>
          <w:b/>
          <w:sz w:val="28"/>
          <w:szCs w:val="28"/>
        </w:rPr>
        <w:t>Перелік програм факультативів та курсів за вибором ІІІ ступінь</w:t>
      </w:r>
    </w:p>
    <w:p w:rsidR="00325571" w:rsidRPr="004B63F1" w:rsidRDefault="00325571" w:rsidP="003B30C3">
      <w:pPr>
        <w:tabs>
          <w:tab w:val="left" w:pos="708"/>
        </w:tabs>
        <w:spacing w:line="252" w:lineRule="auto"/>
        <w:ind w:right="425"/>
        <w:jc w:val="center"/>
        <w:rPr>
          <w:rFonts w:ascii="Times New Roman" w:eastAsia="Calibri" w:hAnsi="Times New Roman" w:cs="Times New Roman"/>
          <w:b/>
          <w:sz w:val="24"/>
          <w:szCs w:val="24"/>
        </w:rPr>
      </w:pPr>
    </w:p>
    <w:tbl>
      <w:tblPr>
        <w:tblStyle w:val="140"/>
        <w:tblW w:w="9498" w:type="dxa"/>
        <w:tblInd w:w="-176" w:type="dxa"/>
        <w:tblLook w:val="04A0" w:firstRow="1" w:lastRow="0" w:firstColumn="1" w:lastColumn="0" w:noHBand="0" w:noVBand="1"/>
      </w:tblPr>
      <w:tblGrid>
        <w:gridCol w:w="993"/>
        <w:gridCol w:w="2977"/>
        <w:gridCol w:w="850"/>
        <w:gridCol w:w="993"/>
        <w:gridCol w:w="3685"/>
      </w:tblGrid>
      <w:tr w:rsidR="00325571" w:rsidRPr="00BD6FF7" w:rsidTr="005A427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b/>
                <w:sz w:val="28"/>
                <w:szCs w:val="28"/>
              </w:rPr>
            </w:pPr>
            <w:r w:rsidRPr="00BD6FF7">
              <w:rPr>
                <w:rFonts w:ascii="Times New Roman" w:hAnsi="Times New Roman"/>
                <w:b/>
                <w:sz w:val="28"/>
                <w:szCs w:val="28"/>
              </w:rPr>
              <w:t>№з/п</w:t>
            </w:r>
          </w:p>
        </w:tc>
        <w:tc>
          <w:tcPr>
            <w:tcW w:w="2977"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b/>
                <w:sz w:val="28"/>
                <w:szCs w:val="28"/>
              </w:rPr>
            </w:pPr>
            <w:r w:rsidRPr="00BD6FF7">
              <w:rPr>
                <w:rFonts w:ascii="Times New Roman" w:hAnsi="Times New Roman"/>
                <w:b/>
                <w:sz w:val="28"/>
                <w:szCs w:val="28"/>
              </w:rPr>
              <w:t>Назва курсу</w:t>
            </w:r>
          </w:p>
        </w:tc>
        <w:tc>
          <w:tcPr>
            <w:tcW w:w="850"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b/>
                <w:sz w:val="28"/>
                <w:szCs w:val="28"/>
              </w:rPr>
            </w:pPr>
            <w:r w:rsidRPr="00BD6FF7">
              <w:rPr>
                <w:rFonts w:ascii="Times New Roman" w:hAnsi="Times New Roman"/>
                <w:b/>
                <w:sz w:val="28"/>
                <w:szCs w:val="28"/>
              </w:rPr>
              <w:t>Клас</w:t>
            </w:r>
          </w:p>
        </w:t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b/>
                <w:sz w:val="28"/>
                <w:szCs w:val="28"/>
              </w:rPr>
            </w:pPr>
            <w:r>
              <w:rPr>
                <w:rFonts w:ascii="Times New Roman" w:hAnsi="Times New Roman"/>
                <w:b/>
                <w:sz w:val="28"/>
                <w:szCs w:val="28"/>
              </w:rPr>
              <w:t>К-</w:t>
            </w:r>
            <w:r w:rsidRPr="00BD6FF7">
              <w:rPr>
                <w:rFonts w:ascii="Times New Roman" w:hAnsi="Times New Roman"/>
                <w:b/>
                <w:sz w:val="28"/>
                <w:szCs w:val="28"/>
              </w:rPr>
              <w:t>сть годин</w:t>
            </w:r>
          </w:p>
        </w:tc>
        <w:tc>
          <w:tcPr>
            <w:tcW w:w="3685"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b/>
                <w:sz w:val="28"/>
                <w:szCs w:val="28"/>
              </w:rPr>
            </w:pPr>
            <w:r w:rsidRPr="00BD6FF7">
              <w:rPr>
                <w:rFonts w:ascii="Times New Roman" w:hAnsi="Times New Roman"/>
                <w:b/>
                <w:sz w:val="28"/>
                <w:szCs w:val="28"/>
              </w:rPr>
              <w:t>Науково-методичне забезпечення(програма)</w:t>
            </w:r>
          </w:p>
        </w:tc>
      </w:tr>
      <w:tr w:rsidR="00325571" w:rsidRPr="00BD6FF7" w:rsidTr="005A427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lang w:eastAsia="ru-RU"/>
              </w:rPr>
              <w:t>Вирішуємо конфлікти мирним шляхом</w:t>
            </w:r>
          </w:p>
        </w:tc>
        <w:tc>
          <w:tcPr>
            <w:tcW w:w="850"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sz w:val="28"/>
                <w:szCs w:val="28"/>
              </w:rPr>
            </w:pPr>
            <w:r w:rsidRPr="00BD6FF7">
              <w:rPr>
                <w:rFonts w:ascii="Times New Roman" w:hAnsi="Times New Roman"/>
                <w:sz w:val="28"/>
                <w:szCs w:val="28"/>
              </w:rPr>
              <w:t>Авт. Андрєєнкова В.Л., Левченко К.Б. Рецензенти: Архипова С.О., Мвлєєва Д.В.</w:t>
            </w:r>
            <w:r>
              <w:rPr>
                <w:rFonts w:ascii="Times New Roman" w:hAnsi="Times New Roman"/>
                <w:sz w:val="28"/>
                <w:szCs w:val="28"/>
              </w:rPr>
              <w:t xml:space="preserve"> Сх</w:t>
            </w:r>
            <w:r w:rsidRPr="00BD6FF7">
              <w:rPr>
                <w:rFonts w:ascii="Times New Roman" w:hAnsi="Times New Roman"/>
                <w:sz w:val="28"/>
                <w:szCs w:val="28"/>
              </w:rPr>
              <w:t>валено для використання в зауладах освіти.</w:t>
            </w:r>
          </w:p>
          <w:p w:rsidR="00325571" w:rsidRPr="00BD6FF7" w:rsidRDefault="00325571" w:rsidP="003B30C3">
            <w:pPr>
              <w:rPr>
                <w:rFonts w:ascii="Times New Roman" w:hAnsi="Times New Roman"/>
                <w:sz w:val="28"/>
                <w:szCs w:val="28"/>
              </w:rPr>
            </w:pPr>
            <w:r w:rsidRPr="00BD6FF7">
              <w:rPr>
                <w:rFonts w:ascii="Times New Roman" w:hAnsi="Times New Roman"/>
                <w:sz w:val="28"/>
                <w:szCs w:val="28"/>
              </w:rPr>
              <w:t xml:space="preserve">МРН України (протокол №3 від 01.08. 2018р) </w:t>
            </w:r>
          </w:p>
        </w:tc>
      </w:tr>
      <w:tr w:rsidR="00325571" w:rsidRPr="00BD6FF7" w:rsidTr="005A427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sz w:val="28"/>
                <w:szCs w:val="28"/>
              </w:rPr>
            </w:pPr>
            <w:r w:rsidRPr="00BD6FF7">
              <w:rPr>
                <w:rFonts w:ascii="Times New Roman" w:hAnsi="Times New Roman"/>
                <w:sz w:val="28"/>
                <w:szCs w:val="28"/>
              </w:rPr>
              <w:t>Фінансова грамотність</w:t>
            </w:r>
          </w:p>
        </w:tc>
        <w:tc>
          <w:tcPr>
            <w:tcW w:w="850" w:type="dxa"/>
            <w:tcBorders>
              <w:top w:val="single" w:sz="4" w:space="0" w:color="auto"/>
              <w:left w:val="single" w:sz="4" w:space="0" w:color="auto"/>
              <w:bottom w:val="single" w:sz="4" w:space="0" w:color="auto"/>
              <w:right w:val="single" w:sz="4" w:space="0" w:color="auto"/>
            </w:tcBorders>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10</w:t>
            </w:r>
          </w:p>
          <w:p w:rsidR="00325571" w:rsidRPr="00BD6FF7" w:rsidRDefault="00325571" w:rsidP="003B30C3">
            <w:pPr>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p w:rsidR="00325571" w:rsidRPr="00BD6FF7" w:rsidRDefault="00325571" w:rsidP="003B30C3">
            <w:pPr>
              <w:jc w:val="center"/>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b/>
                <w:sz w:val="28"/>
                <w:szCs w:val="28"/>
              </w:rPr>
            </w:pPr>
            <w:r w:rsidRPr="00BD6FF7">
              <w:rPr>
                <w:rFonts w:ascii="Times New Roman" w:hAnsi="Times New Roman"/>
                <w:sz w:val="28"/>
                <w:szCs w:val="28"/>
              </w:rPr>
              <w:t>Лист МОН України 28.05. 2019 №1/11-4963(за ред. Смовженко Т.С.)</w:t>
            </w:r>
          </w:p>
        </w:tc>
      </w:tr>
      <w:tr w:rsidR="00325571" w:rsidRPr="00BD6FF7" w:rsidTr="005A427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color w:val="000000" w:themeColor="text1"/>
                <w:sz w:val="28"/>
                <w:szCs w:val="28"/>
              </w:rPr>
            </w:pPr>
            <w:r w:rsidRPr="00BD6FF7">
              <w:rPr>
                <w:rFonts w:ascii="Times New Roman" w:hAnsi="Times New Roman"/>
                <w:color w:val="000000" w:themeColor="text1"/>
                <w:sz w:val="28"/>
                <w:szCs w:val="28"/>
              </w:rPr>
              <w:t>Основи сім’ї</w:t>
            </w:r>
          </w:p>
        </w:tc>
        <w:tc>
          <w:tcPr>
            <w:tcW w:w="850"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10</w:t>
            </w:r>
          </w:p>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sz w:val="28"/>
                <w:szCs w:val="28"/>
                <w:lang w:val="ru-RU"/>
              </w:rPr>
            </w:pPr>
            <w:r w:rsidRPr="00BD6FF7">
              <w:rPr>
                <w:rFonts w:ascii="Times New Roman" w:hAnsi="Times New Roman"/>
                <w:sz w:val="28"/>
                <w:szCs w:val="28"/>
              </w:rPr>
              <w:t>Програма для ЗЗСО курсу,,Основи сім’ї</w:t>
            </w:r>
            <w:r w:rsidRPr="00BD6FF7">
              <w:rPr>
                <w:rFonts w:ascii="Times New Roman" w:hAnsi="Times New Roman"/>
                <w:sz w:val="28"/>
                <w:szCs w:val="28"/>
                <w:lang w:val="ru-RU"/>
              </w:rPr>
              <w:t>”</w:t>
            </w:r>
            <w:r w:rsidRPr="00BD6FF7">
              <w:rPr>
                <w:rFonts w:ascii="Times New Roman" w:hAnsi="Times New Roman"/>
                <w:sz w:val="28"/>
                <w:szCs w:val="28"/>
              </w:rPr>
              <w:t xml:space="preserve"> 1</w:t>
            </w:r>
            <w:r w:rsidRPr="00BD6FF7">
              <w:rPr>
                <w:rFonts w:ascii="Times New Roman" w:hAnsi="Times New Roman"/>
                <w:sz w:val="28"/>
                <w:szCs w:val="28"/>
                <w:lang w:val="ru-RU"/>
              </w:rPr>
              <w:t>0-11кл. .Київ 2018 (за ред. А. Буковинського)</w:t>
            </w:r>
          </w:p>
        </w:tc>
      </w:tr>
      <w:tr w:rsidR="00325571" w:rsidRPr="00BD6FF7" w:rsidTr="005A427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color w:val="000000" w:themeColor="text1"/>
                <w:sz w:val="28"/>
                <w:szCs w:val="28"/>
                <w:lang w:val="ru-RU"/>
              </w:rPr>
            </w:pPr>
            <w:r w:rsidRPr="00BD6FF7">
              <w:rPr>
                <w:rFonts w:ascii="Times New Roman" w:hAnsi="Times New Roman"/>
                <w:color w:val="000000" w:themeColor="text1"/>
                <w:sz w:val="28"/>
                <w:szCs w:val="28"/>
              </w:rPr>
              <w:t>,,Готуємось до ЗНО. Математика</w:t>
            </w:r>
            <w:r w:rsidRPr="00BD6FF7">
              <w:rPr>
                <w:rFonts w:ascii="Times New Roman" w:hAnsi="Times New Roman"/>
                <w:color w:val="000000" w:themeColor="text1"/>
                <w:sz w:val="28"/>
                <w:szCs w:val="28"/>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tabs>
                <w:tab w:val="left" w:pos="708"/>
              </w:tabs>
              <w:spacing w:line="252" w:lineRule="auto"/>
              <w:rPr>
                <w:rFonts w:ascii="Times New Roman" w:hAnsi="Times New Roman"/>
                <w:sz w:val="28"/>
                <w:szCs w:val="28"/>
              </w:rPr>
            </w:pPr>
            <w:r w:rsidRPr="00BD6FF7">
              <w:rPr>
                <w:rFonts w:ascii="Times New Roman" w:hAnsi="Times New Roman"/>
                <w:sz w:val="28"/>
                <w:szCs w:val="28"/>
              </w:rPr>
              <w:t xml:space="preserve">Наказ МОН Укрвїни від 04.12. 2019 №1513 Прогвама ЗНО результатів навчання з математики, здобутих на основі повної середньої освіти </w:t>
            </w:r>
          </w:p>
          <w:p w:rsidR="00325571" w:rsidRPr="00BD6FF7" w:rsidRDefault="00325571" w:rsidP="003B30C3">
            <w:pPr>
              <w:tabs>
                <w:tab w:val="left" w:pos="708"/>
              </w:tabs>
              <w:spacing w:line="252" w:lineRule="auto"/>
              <w:rPr>
                <w:rFonts w:ascii="Times New Roman" w:hAnsi="Times New Roman"/>
                <w:b/>
                <w:sz w:val="28"/>
                <w:szCs w:val="28"/>
              </w:rPr>
            </w:pPr>
            <w:r w:rsidRPr="00BD6FF7">
              <w:rPr>
                <w:rFonts w:ascii="Times New Roman" w:hAnsi="Times New Roman"/>
                <w:sz w:val="28"/>
                <w:szCs w:val="28"/>
              </w:rPr>
              <w:t xml:space="preserve">Апостолова Г.В., Лист ІМЗО </w:t>
            </w:r>
            <w:r w:rsidRPr="00BD6FF7">
              <w:rPr>
                <w:rFonts w:ascii="Times New Roman" w:hAnsi="Times New Roman"/>
                <w:sz w:val="28"/>
                <w:szCs w:val="28"/>
              </w:rPr>
              <w:lastRenderedPageBreak/>
              <w:t>від 04.07.2016 №2.1/12-Г-440</w:t>
            </w:r>
          </w:p>
        </w:tc>
      </w:tr>
      <w:tr w:rsidR="00325571" w:rsidRPr="00BD6FF7" w:rsidTr="005A427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rPr>
                <w:rFonts w:ascii="Times New Roman" w:hAnsi="Times New Roman"/>
                <w:color w:val="000000" w:themeColor="text1"/>
                <w:sz w:val="28"/>
                <w:szCs w:val="28"/>
              </w:rPr>
            </w:pPr>
            <w:r w:rsidRPr="00BD6FF7">
              <w:rPr>
                <w:rFonts w:ascii="Times New Roman" w:hAnsi="Times New Roman"/>
                <w:sz w:val="28"/>
                <w:szCs w:val="28"/>
                <w:lang w:eastAsia="ru-RU"/>
              </w:rPr>
              <w:t>Світовий театр і мистецтво</w:t>
            </w:r>
          </w:p>
        </w:tc>
        <w:tc>
          <w:tcPr>
            <w:tcW w:w="850"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jc w:val="center"/>
              <w:rPr>
                <w:rFonts w:ascii="Times New Roman" w:hAnsi="Times New Roman"/>
                <w:sz w:val="28"/>
                <w:szCs w:val="28"/>
              </w:rPr>
            </w:pPr>
            <w:r w:rsidRPr="00BD6FF7">
              <w:rPr>
                <w:rFonts w:ascii="Times New Roman" w:hAnsi="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rsidR="00325571" w:rsidRPr="00BD6FF7" w:rsidRDefault="00325571" w:rsidP="003B30C3">
            <w:pPr>
              <w:tabs>
                <w:tab w:val="left" w:pos="708"/>
              </w:tabs>
              <w:spacing w:line="252" w:lineRule="auto"/>
              <w:rPr>
                <w:rFonts w:ascii="Times New Roman" w:hAnsi="Times New Roman"/>
                <w:sz w:val="28"/>
                <w:szCs w:val="28"/>
              </w:rPr>
            </w:pPr>
            <w:r w:rsidRPr="00BD6FF7">
              <w:rPr>
                <w:rFonts w:ascii="Times New Roman" w:hAnsi="Times New Roman"/>
                <w:sz w:val="28"/>
                <w:szCs w:val="28"/>
              </w:rPr>
              <w:t>Укладач:   Теодорова В.Г.</w:t>
            </w:r>
          </w:p>
          <w:p w:rsidR="00325571" w:rsidRPr="00BD6FF7" w:rsidRDefault="00325571" w:rsidP="003B30C3">
            <w:pPr>
              <w:tabs>
                <w:tab w:val="left" w:pos="708"/>
              </w:tabs>
              <w:spacing w:line="252" w:lineRule="auto"/>
              <w:rPr>
                <w:rFonts w:ascii="Times New Roman" w:hAnsi="Times New Roman"/>
                <w:sz w:val="28"/>
                <w:szCs w:val="28"/>
              </w:rPr>
            </w:pPr>
            <w:r w:rsidRPr="00BD6FF7">
              <w:rPr>
                <w:rFonts w:ascii="Times New Roman" w:hAnsi="Times New Roman"/>
                <w:sz w:val="28"/>
                <w:szCs w:val="28"/>
              </w:rPr>
              <w:t>Рецензенти: Клименкр Ж.В., Химера Н.В.</w:t>
            </w:r>
          </w:p>
        </w:tc>
      </w:tr>
    </w:tbl>
    <w:p w:rsidR="005A427C" w:rsidRDefault="005A427C" w:rsidP="008A7238">
      <w:pPr>
        <w:autoSpaceDE w:val="0"/>
        <w:autoSpaceDN w:val="0"/>
        <w:adjustRightInd w:val="0"/>
        <w:spacing w:after="0" w:line="240" w:lineRule="auto"/>
        <w:rPr>
          <w:rFonts w:ascii="Times New Roman" w:eastAsia="Calibri" w:hAnsi="Times New Roman" w:cs="Times New Roman"/>
          <w:b/>
          <w:bCs/>
          <w:sz w:val="28"/>
          <w:szCs w:val="28"/>
        </w:rPr>
      </w:pPr>
    </w:p>
    <w:p w:rsidR="008A7238" w:rsidRPr="008A7238" w:rsidRDefault="008A7238" w:rsidP="008A7238">
      <w:pPr>
        <w:autoSpaceDE w:val="0"/>
        <w:autoSpaceDN w:val="0"/>
        <w:adjustRightInd w:val="0"/>
        <w:spacing w:after="0" w:line="240" w:lineRule="auto"/>
        <w:rPr>
          <w:rFonts w:ascii="Times New Roman" w:eastAsia="Calibri" w:hAnsi="Times New Roman" w:cs="Times New Roman"/>
          <w:b/>
          <w:bCs/>
          <w:sz w:val="28"/>
          <w:szCs w:val="28"/>
          <w:lang w:val="ru-RU"/>
        </w:rPr>
      </w:pPr>
      <w:r w:rsidRPr="008A7238">
        <w:rPr>
          <w:rFonts w:ascii="Times New Roman" w:eastAsia="Calibri" w:hAnsi="Times New Roman" w:cs="Times New Roman"/>
          <w:b/>
          <w:bCs/>
          <w:sz w:val="28"/>
          <w:szCs w:val="28"/>
        </w:rPr>
        <w:t xml:space="preserve">ІІ. Очікувані результати навчання здобувачів освіти. </w:t>
      </w:r>
    </w:p>
    <w:p w:rsidR="005A427C" w:rsidRDefault="005A427C" w:rsidP="008A7238">
      <w:pPr>
        <w:autoSpaceDE w:val="0"/>
        <w:autoSpaceDN w:val="0"/>
        <w:adjustRightInd w:val="0"/>
        <w:spacing w:after="0" w:line="240" w:lineRule="auto"/>
        <w:rPr>
          <w:rFonts w:ascii="Times New Roman" w:eastAsia="Calibri" w:hAnsi="Times New Roman" w:cs="Times New Roman"/>
          <w:sz w:val="28"/>
          <w:szCs w:val="28"/>
          <w:lang w:val="ru-RU"/>
        </w:rPr>
      </w:pPr>
    </w:p>
    <w:p w:rsidR="00EF47B7"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lang w:val="ru-RU"/>
        </w:rPr>
      </w:pPr>
      <w:r w:rsidRPr="008A7238">
        <w:rPr>
          <w:rFonts w:ascii="Times New Roman" w:eastAsia="Calibri" w:hAnsi="Times New Roman" w:cs="Times New Roman"/>
          <w:sz w:val="28"/>
          <w:szCs w:val="28"/>
        </w:rPr>
        <w:t xml:space="preserve"> </w:t>
      </w:r>
    </w:p>
    <w:tbl>
      <w:tblPr>
        <w:tblStyle w:val="af8"/>
        <w:tblW w:w="0" w:type="auto"/>
        <w:tblLayout w:type="fixed"/>
        <w:tblLook w:val="04A0" w:firstRow="1" w:lastRow="0" w:firstColumn="1" w:lastColumn="0" w:noHBand="0" w:noVBand="1"/>
      </w:tblPr>
      <w:tblGrid>
        <w:gridCol w:w="959"/>
        <w:gridCol w:w="3260"/>
        <w:gridCol w:w="5103"/>
      </w:tblGrid>
      <w:tr w:rsidR="00EF47B7" w:rsidTr="00A63DB1">
        <w:tc>
          <w:tcPr>
            <w:tcW w:w="959" w:type="dxa"/>
          </w:tcPr>
          <w:p w:rsidR="00EF47B7" w:rsidRPr="008A7238" w:rsidRDefault="00B17619" w:rsidP="00EF47B7">
            <w:pPr>
              <w:autoSpaceDE w:val="0"/>
              <w:autoSpaceDN w:val="0"/>
              <w:adjustRightInd w:val="0"/>
              <w:rPr>
                <w:rFonts w:ascii="Times New Roman" w:hAnsi="Times New Roman"/>
                <w:sz w:val="28"/>
                <w:szCs w:val="28"/>
              </w:rPr>
            </w:pPr>
            <w:r w:rsidRPr="008A7238">
              <w:rPr>
                <w:rFonts w:ascii="Times New Roman" w:hAnsi="Times New Roman"/>
                <w:color w:val="000000"/>
                <w:sz w:val="28"/>
                <w:szCs w:val="28"/>
              </w:rPr>
              <w:t>№ з/п</w:t>
            </w:r>
          </w:p>
          <w:tbl>
            <w:tblPr>
              <w:tblW w:w="0" w:type="auto"/>
              <w:tblLayout w:type="fixed"/>
              <w:tblLook w:val="04A0" w:firstRow="1" w:lastRow="0" w:firstColumn="1" w:lastColumn="0" w:noHBand="0" w:noVBand="1"/>
            </w:tblPr>
            <w:tblGrid>
              <w:gridCol w:w="727"/>
              <w:gridCol w:w="1085"/>
              <w:gridCol w:w="236"/>
            </w:tblGrid>
            <w:tr w:rsidR="00EF47B7" w:rsidRPr="008A7238" w:rsidTr="00EF47B7">
              <w:trPr>
                <w:trHeight w:val="294"/>
              </w:trPr>
              <w:tc>
                <w:tcPr>
                  <w:tcW w:w="727" w:type="dxa"/>
                  <w:tcBorders>
                    <w:top w:val="nil"/>
                    <w:left w:val="nil"/>
                    <w:bottom w:val="nil"/>
                    <w:right w:val="nil"/>
                  </w:tcBorders>
                  <w:hideMark/>
                </w:tcPr>
                <w:p w:rsidR="00EF47B7" w:rsidRPr="008A7238" w:rsidRDefault="00EF47B7" w:rsidP="003B30C3">
                  <w:pPr>
                    <w:autoSpaceDE w:val="0"/>
                    <w:autoSpaceDN w:val="0"/>
                    <w:adjustRightInd w:val="0"/>
                    <w:spacing w:after="0" w:line="240" w:lineRule="auto"/>
                    <w:rPr>
                      <w:rFonts w:ascii="Times New Roman" w:eastAsia="Calibri" w:hAnsi="Times New Roman" w:cs="Times New Roman"/>
                      <w:color w:val="000000"/>
                      <w:sz w:val="28"/>
                      <w:szCs w:val="28"/>
                    </w:rPr>
                  </w:pPr>
                </w:p>
              </w:tc>
              <w:tc>
                <w:tcPr>
                  <w:tcW w:w="1085" w:type="dxa"/>
                  <w:tcBorders>
                    <w:top w:val="nil"/>
                    <w:left w:val="nil"/>
                    <w:bottom w:val="nil"/>
                    <w:right w:val="nil"/>
                  </w:tcBorders>
                  <w:hideMark/>
                </w:tcPr>
                <w:p w:rsidR="00EF47B7" w:rsidRPr="008A7238" w:rsidRDefault="00EF47B7" w:rsidP="003B30C3">
                  <w:pPr>
                    <w:autoSpaceDE w:val="0"/>
                    <w:autoSpaceDN w:val="0"/>
                    <w:adjustRightInd w:val="0"/>
                    <w:spacing w:after="0" w:line="240" w:lineRule="auto"/>
                    <w:rPr>
                      <w:rFonts w:ascii="Times New Roman" w:eastAsia="Calibri" w:hAnsi="Times New Roman" w:cs="Times New Roman"/>
                      <w:color w:val="000000"/>
                      <w:sz w:val="28"/>
                      <w:szCs w:val="28"/>
                    </w:rPr>
                  </w:pPr>
                </w:p>
              </w:tc>
              <w:tc>
                <w:tcPr>
                  <w:tcW w:w="236" w:type="dxa"/>
                  <w:tcBorders>
                    <w:top w:val="nil"/>
                    <w:left w:val="nil"/>
                    <w:bottom w:val="nil"/>
                    <w:right w:val="nil"/>
                  </w:tcBorders>
                  <w:hideMark/>
                </w:tcPr>
                <w:p w:rsidR="00EF47B7" w:rsidRPr="008A7238" w:rsidRDefault="00EF47B7" w:rsidP="003B30C3">
                  <w:pPr>
                    <w:autoSpaceDE w:val="0"/>
                    <w:autoSpaceDN w:val="0"/>
                    <w:adjustRightInd w:val="0"/>
                    <w:spacing w:after="0" w:line="240" w:lineRule="auto"/>
                    <w:rPr>
                      <w:rFonts w:ascii="Times New Roman" w:eastAsia="Calibri" w:hAnsi="Times New Roman" w:cs="Times New Roman"/>
                      <w:color w:val="000000"/>
                      <w:sz w:val="28"/>
                      <w:szCs w:val="28"/>
                    </w:rPr>
                  </w:pPr>
                </w:p>
              </w:tc>
            </w:tr>
          </w:tbl>
          <w:p w:rsidR="00EF47B7" w:rsidRDefault="00EF47B7" w:rsidP="008A7238">
            <w:pPr>
              <w:autoSpaceDE w:val="0"/>
              <w:autoSpaceDN w:val="0"/>
              <w:adjustRightInd w:val="0"/>
              <w:rPr>
                <w:rFonts w:ascii="Times New Roman" w:hAnsi="Times New Roman"/>
                <w:sz w:val="28"/>
                <w:szCs w:val="28"/>
                <w:lang w:val="en-US"/>
              </w:rPr>
            </w:pPr>
          </w:p>
        </w:tc>
        <w:tc>
          <w:tcPr>
            <w:tcW w:w="3260" w:type="dxa"/>
          </w:tcPr>
          <w:p w:rsidR="00EF47B7" w:rsidRDefault="00EF47B7" w:rsidP="008A7238">
            <w:pPr>
              <w:autoSpaceDE w:val="0"/>
              <w:autoSpaceDN w:val="0"/>
              <w:adjustRightInd w:val="0"/>
              <w:rPr>
                <w:rFonts w:ascii="Times New Roman" w:hAnsi="Times New Roman"/>
                <w:sz w:val="28"/>
                <w:szCs w:val="28"/>
                <w:lang w:val="en-US"/>
              </w:rPr>
            </w:pPr>
            <w:r w:rsidRPr="008A7238">
              <w:rPr>
                <w:rFonts w:ascii="Times New Roman" w:hAnsi="Times New Roman"/>
                <w:color w:val="000000"/>
                <w:sz w:val="28"/>
                <w:szCs w:val="28"/>
              </w:rPr>
              <w:t>Ключові компетентності</w:t>
            </w:r>
          </w:p>
        </w:tc>
        <w:tc>
          <w:tcPr>
            <w:tcW w:w="5103" w:type="dxa"/>
          </w:tcPr>
          <w:p w:rsidR="00EF47B7" w:rsidRDefault="00EF47B7" w:rsidP="008A7238">
            <w:pPr>
              <w:autoSpaceDE w:val="0"/>
              <w:autoSpaceDN w:val="0"/>
              <w:adjustRightInd w:val="0"/>
              <w:rPr>
                <w:rFonts w:ascii="Times New Roman" w:hAnsi="Times New Roman"/>
                <w:sz w:val="28"/>
                <w:szCs w:val="28"/>
                <w:lang w:val="en-US"/>
              </w:rPr>
            </w:pPr>
            <w:r w:rsidRPr="008A7238">
              <w:rPr>
                <w:rFonts w:ascii="Times New Roman" w:hAnsi="Times New Roman"/>
                <w:color w:val="000000"/>
                <w:sz w:val="28"/>
                <w:szCs w:val="28"/>
              </w:rPr>
              <w:t>Компоненти</w:t>
            </w:r>
          </w:p>
        </w:tc>
      </w:tr>
      <w:tr w:rsidR="00B17619" w:rsidRPr="00EF47B7" w:rsidTr="00A63DB1">
        <w:tc>
          <w:tcPr>
            <w:tcW w:w="959" w:type="dxa"/>
          </w:tcPr>
          <w:p w:rsidR="00B17619" w:rsidRPr="00EF47B7" w:rsidRDefault="00B17619" w:rsidP="008A7238">
            <w:pPr>
              <w:autoSpaceDE w:val="0"/>
              <w:autoSpaceDN w:val="0"/>
              <w:adjustRightInd w:val="0"/>
              <w:rPr>
                <w:rFonts w:ascii="Times New Roman" w:hAnsi="Times New Roman"/>
                <w:sz w:val="28"/>
                <w:szCs w:val="28"/>
              </w:rPr>
            </w:pPr>
            <w:r>
              <w:rPr>
                <w:rFonts w:ascii="Times New Roman" w:hAnsi="Times New Roman"/>
                <w:sz w:val="28"/>
                <w:szCs w:val="28"/>
              </w:rPr>
              <w:t>1</w:t>
            </w:r>
          </w:p>
        </w:tc>
        <w:tc>
          <w:tcPr>
            <w:tcW w:w="3260" w:type="dxa"/>
          </w:tcPr>
          <w:p w:rsidR="00B17619" w:rsidRPr="008A7238" w:rsidRDefault="00B17619" w:rsidP="003B30C3">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 xml:space="preserve">Спілкування державною (і рідною — у разі відмінності) мовами </w:t>
            </w:r>
          </w:p>
        </w:tc>
        <w:tc>
          <w:tcPr>
            <w:tcW w:w="5103" w:type="dxa"/>
          </w:tcPr>
          <w:p w:rsidR="00B17619" w:rsidRPr="008A7238" w:rsidRDefault="00B17619" w:rsidP="003B30C3">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w:t>
            </w:r>
            <w:r w:rsidRPr="008A7238">
              <w:rPr>
                <w:rFonts w:ascii="Times New Roman" w:hAnsi="Times New Roman"/>
                <w:color w:val="000000"/>
                <w:sz w:val="28"/>
                <w:szCs w:val="28"/>
              </w:rPr>
              <w:t xml:space="preserve">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p>
          <w:p w:rsidR="00B17619" w:rsidRPr="008A7238" w:rsidRDefault="00B17619" w:rsidP="003B30C3">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Ставлення: </w:t>
            </w:r>
            <w:r w:rsidRPr="008A7238">
              <w:rPr>
                <w:rFonts w:ascii="Times New Roman" w:hAnsi="Times New Roman"/>
                <w:color w:val="000000"/>
                <w:sz w:val="28"/>
                <w:szCs w:val="28"/>
              </w:rPr>
              <w:t xml:space="preserve">розуміння важливості чітких та лаконічних формулювань. </w:t>
            </w:r>
          </w:p>
          <w:p w:rsidR="00B17619" w:rsidRPr="008A7238" w:rsidRDefault="00B17619" w:rsidP="003B30C3">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Навчальні ресурси: </w:t>
            </w:r>
            <w:r w:rsidRPr="008A7238">
              <w:rPr>
                <w:rFonts w:ascii="Times New Roman" w:hAnsi="Times New Roman"/>
                <w:color w:val="000000"/>
                <w:sz w:val="28"/>
                <w:szCs w:val="28"/>
              </w:rPr>
              <w:t>означення понять, формулювання властивостей, доведення правил, теорем</w:t>
            </w:r>
          </w:p>
        </w:tc>
      </w:tr>
      <w:tr w:rsidR="00B17619" w:rsidRPr="00EF47B7" w:rsidTr="00A63DB1">
        <w:tc>
          <w:tcPr>
            <w:tcW w:w="959" w:type="dxa"/>
          </w:tcPr>
          <w:p w:rsidR="00B17619" w:rsidRPr="00EF47B7" w:rsidRDefault="00B17619" w:rsidP="008A7238">
            <w:pPr>
              <w:autoSpaceDE w:val="0"/>
              <w:autoSpaceDN w:val="0"/>
              <w:adjustRightInd w:val="0"/>
              <w:rPr>
                <w:rFonts w:ascii="Times New Roman" w:hAnsi="Times New Roman"/>
                <w:sz w:val="28"/>
                <w:szCs w:val="28"/>
                <w:lang w:val="ru-RU"/>
              </w:rPr>
            </w:pPr>
            <w:r>
              <w:rPr>
                <w:rFonts w:ascii="Times New Roman" w:hAnsi="Times New Roman"/>
                <w:sz w:val="28"/>
                <w:szCs w:val="28"/>
                <w:lang w:val="ru-RU"/>
              </w:rPr>
              <w:t>2</w:t>
            </w:r>
          </w:p>
        </w:tc>
        <w:tc>
          <w:tcPr>
            <w:tcW w:w="3260" w:type="dxa"/>
          </w:tcPr>
          <w:p w:rsidR="00B17619" w:rsidRPr="00EF47B7" w:rsidRDefault="00B17619" w:rsidP="008A7238">
            <w:pPr>
              <w:autoSpaceDE w:val="0"/>
              <w:autoSpaceDN w:val="0"/>
              <w:adjustRightInd w:val="0"/>
              <w:rPr>
                <w:rFonts w:ascii="Times New Roman" w:hAnsi="Times New Roman"/>
                <w:sz w:val="28"/>
                <w:szCs w:val="28"/>
                <w:lang w:val="ru-RU"/>
              </w:rPr>
            </w:pPr>
            <w:r w:rsidRPr="008A7238">
              <w:rPr>
                <w:rFonts w:ascii="Times New Roman" w:hAnsi="Times New Roman"/>
                <w:color w:val="000000"/>
                <w:sz w:val="28"/>
                <w:szCs w:val="28"/>
              </w:rPr>
              <w:t>Спілкування іноземними мовами</w:t>
            </w:r>
          </w:p>
        </w:tc>
        <w:tc>
          <w:tcPr>
            <w:tcW w:w="5103" w:type="dxa"/>
          </w:tcPr>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Уміння:</w:t>
            </w:r>
            <w:r w:rsidRPr="008A7238">
              <w:rPr>
                <w:rFonts w:ascii="Times New Roman" w:hAnsi="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w:t>
            </w:r>
            <w:r w:rsidRPr="008A7238">
              <w:rPr>
                <w:rFonts w:ascii="Times New Roman" w:hAnsi="Times New Roman"/>
                <w:color w:val="000000"/>
                <w:sz w:val="28"/>
                <w:szCs w:val="28"/>
              </w:rPr>
              <w:lastRenderedPageBreak/>
              <w:t xml:space="preserve">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w:t>
            </w:r>
          </w:p>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Ставлення:</w:t>
            </w:r>
            <w:r w:rsidRPr="008A7238">
              <w:rPr>
                <w:rFonts w:ascii="Times New Roman" w:hAnsi="Times New Roman"/>
                <w:color w:val="000000"/>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p>
          <w:p w:rsidR="00B17619" w:rsidRPr="00EF47B7" w:rsidRDefault="00B17619" w:rsidP="00B17619">
            <w:pPr>
              <w:autoSpaceDE w:val="0"/>
              <w:autoSpaceDN w:val="0"/>
              <w:adjustRightInd w:val="0"/>
              <w:rPr>
                <w:rFonts w:ascii="Times New Roman" w:hAnsi="Times New Roman"/>
                <w:sz w:val="28"/>
                <w:szCs w:val="28"/>
                <w:lang w:val="ru-RU"/>
              </w:rPr>
            </w:pPr>
            <w:r w:rsidRPr="008A7238">
              <w:rPr>
                <w:rFonts w:ascii="Times New Roman" w:hAnsi="Times New Roman"/>
                <w:i/>
                <w:iCs/>
                <w:color w:val="000000"/>
                <w:sz w:val="28"/>
                <w:szCs w:val="28"/>
              </w:rPr>
              <w:t>Навчальні ресурси:</w:t>
            </w:r>
            <w:r w:rsidRPr="008A7238">
              <w:rPr>
                <w:rFonts w:ascii="Times New Roman" w:hAnsi="Times New Roman"/>
                <w:color w:val="000000"/>
                <w:sz w:val="28"/>
                <w:szCs w:val="28"/>
              </w:rPr>
              <w:t>підручники, словники, довідкова література, мультимедійні засоби, адаптовані іншомовні тексти</w:t>
            </w:r>
            <w:r>
              <w:rPr>
                <w:rFonts w:ascii="Times New Roman" w:hAnsi="Times New Roman"/>
                <w:color w:val="000000"/>
                <w:sz w:val="28"/>
                <w:szCs w:val="28"/>
              </w:rPr>
              <w:t>.</w:t>
            </w:r>
          </w:p>
        </w:tc>
      </w:tr>
      <w:tr w:rsidR="00B17619" w:rsidRPr="00EF47B7" w:rsidTr="00A63DB1">
        <w:tc>
          <w:tcPr>
            <w:tcW w:w="959" w:type="dxa"/>
          </w:tcPr>
          <w:p w:rsidR="00B17619" w:rsidRPr="00EF47B7" w:rsidRDefault="00B17619" w:rsidP="008A7238">
            <w:pPr>
              <w:autoSpaceDE w:val="0"/>
              <w:autoSpaceDN w:val="0"/>
              <w:adjustRightInd w:val="0"/>
              <w:rPr>
                <w:rFonts w:ascii="Times New Roman" w:hAnsi="Times New Roman"/>
                <w:sz w:val="28"/>
                <w:szCs w:val="28"/>
                <w:lang w:val="ru-RU"/>
              </w:rPr>
            </w:pPr>
            <w:r>
              <w:rPr>
                <w:rFonts w:ascii="Times New Roman" w:hAnsi="Times New Roman"/>
                <w:sz w:val="28"/>
                <w:szCs w:val="28"/>
                <w:lang w:val="ru-RU"/>
              </w:rPr>
              <w:lastRenderedPageBreak/>
              <w:t>3</w:t>
            </w:r>
          </w:p>
        </w:tc>
        <w:tc>
          <w:tcPr>
            <w:tcW w:w="3260" w:type="dxa"/>
          </w:tcPr>
          <w:p w:rsidR="00B17619" w:rsidRPr="00EF47B7" w:rsidRDefault="00B17619" w:rsidP="008A7238">
            <w:pPr>
              <w:autoSpaceDE w:val="0"/>
              <w:autoSpaceDN w:val="0"/>
              <w:adjustRightInd w:val="0"/>
              <w:rPr>
                <w:rFonts w:ascii="Times New Roman" w:hAnsi="Times New Roman"/>
                <w:sz w:val="28"/>
                <w:szCs w:val="28"/>
                <w:lang w:val="ru-RU"/>
              </w:rPr>
            </w:pPr>
            <w:r w:rsidRPr="008A7238">
              <w:rPr>
                <w:rFonts w:ascii="Times New Roman" w:hAnsi="Times New Roman"/>
                <w:color w:val="000000"/>
                <w:sz w:val="28"/>
                <w:szCs w:val="28"/>
              </w:rPr>
              <w:t>Математична компетентність</w:t>
            </w:r>
          </w:p>
        </w:tc>
        <w:tc>
          <w:tcPr>
            <w:tcW w:w="5103" w:type="dxa"/>
          </w:tcPr>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w:t>
            </w:r>
            <w:r w:rsidRPr="008A7238">
              <w:rPr>
                <w:rFonts w:ascii="Times New Roman" w:hAnsi="Times New Roman"/>
                <w:color w:val="000000"/>
                <w:sz w:val="28"/>
                <w:szCs w:val="28"/>
              </w:rPr>
              <w:t xml:space="preserve">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Ставлення: </w:t>
            </w:r>
            <w:r w:rsidRPr="008A7238">
              <w:rPr>
                <w:rFonts w:ascii="Times New Roman" w:hAnsi="Times New Roman"/>
                <w:color w:val="000000"/>
                <w:sz w:val="28"/>
                <w:szCs w:val="28"/>
              </w:rPr>
              <w:t xml:space="preserve">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rsidR="00B17619" w:rsidRPr="00EF47B7" w:rsidRDefault="00B17619" w:rsidP="00B17619">
            <w:pPr>
              <w:autoSpaceDE w:val="0"/>
              <w:autoSpaceDN w:val="0"/>
              <w:adjustRightInd w:val="0"/>
              <w:rPr>
                <w:rFonts w:ascii="Times New Roman" w:hAnsi="Times New Roman"/>
                <w:sz w:val="28"/>
                <w:szCs w:val="28"/>
                <w:lang w:val="ru-RU"/>
              </w:rPr>
            </w:pPr>
            <w:r w:rsidRPr="008A7238">
              <w:rPr>
                <w:rFonts w:ascii="Times New Roman" w:hAnsi="Times New Roman"/>
                <w:i/>
                <w:iCs/>
                <w:color w:val="000000"/>
                <w:sz w:val="28"/>
                <w:szCs w:val="28"/>
              </w:rPr>
              <w:t xml:space="preserve">Навчальні ресурси: </w:t>
            </w:r>
            <w:r w:rsidRPr="008A7238">
              <w:rPr>
                <w:rFonts w:ascii="Times New Roman" w:hAnsi="Times New Roman"/>
                <w:color w:val="000000"/>
                <w:sz w:val="28"/>
                <w:szCs w:val="28"/>
              </w:rPr>
              <w:t xml:space="preserve">розв'язування </w:t>
            </w:r>
            <w:r w:rsidRPr="008A7238">
              <w:rPr>
                <w:rFonts w:ascii="Times New Roman" w:hAnsi="Times New Roman"/>
                <w:color w:val="000000"/>
                <w:sz w:val="28"/>
                <w:szCs w:val="28"/>
              </w:rPr>
              <w:lastRenderedPageBreak/>
              <w:t>математичних задач, і обов’язково таких, що моделюють реальні життєві ситуації</w:t>
            </w:r>
          </w:p>
        </w:tc>
      </w:tr>
      <w:tr w:rsidR="00B17619" w:rsidRPr="00B17619" w:rsidTr="00A63DB1">
        <w:tc>
          <w:tcPr>
            <w:tcW w:w="959" w:type="dxa"/>
          </w:tcPr>
          <w:p w:rsidR="00B17619" w:rsidRPr="00EF47B7" w:rsidRDefault="00B17619" w:rsidP="008A7238">
            <w:pPr>
              <w:autoSpaceDE w:val="0"/>
              <w:autoSpaceDN w:val="0"/>
              <w:adjustRightInd w:val="0"/>
              <w:rPr>
                <w:rFonts w:ascii="Times New Roman" w:hAnsi="Times New Roman"/>
                <w:sz w:val="28"/>
                <w:szCs w:val="28"/>
                <w:lang w:val="ru-RU"/>
              </w:rPr>
            </w:pPr>
            <w:r>
              <w:rPr>
                <w:rFonts w:ascii="Times New Roman" w:hAnsi="Times New Roman"/>
                <w:sz w:val="28"/>
                <w:szCs w:val="28"/>
                <w:lang w:val="ru-RU"/>
              </w:rPr>
              <w:lastRenderedPageBreak/>
              <w:t>4</w:t>
            </w:r>
          </w:p>
        </w:tc>
        <w:tc>
          <w:tcPr>
            <w:tcW w:w="3260" w:type="dxa"/>
          </w:tcPr>
          <w:p w:rsidR="00B17619" w:rsidRPr="00EF47B7" w:rsidRDefault="00B17619" w:rsidP="008A7238">
            <w:pPr>
              <w:autoSpaceDE w:val="0"/>
              <w:autoSpaceDN w:val="0"/>
              <w:adjustRightInd w:val="0"/>
              <w:rPr>
                <w:rFonts w:ascii="Times New Roman" w:hAnsi="Times New Roman"/>
                <w:sz w:val="28"/>
                <w:szCs w:val="28"/>
                <w:lang w:val="ru-RU"/>
              </w:rPr>
            </w:pPr>
            <w:r w:rsidRPr="008A7238">
              <w:rPr>
                <w:rFonts w:ascii="Times New Roman" w:hAnsi="Times New Roman"/>
                <w:color w:val="000000"/>
                <w:sz w:val="28"/>
                <w:szCs w:val="28"/>
              </w:rPr>
              <w:t>Основні компетентності у природничих науках і технологіях</w:t>
            </w:r>
          </w:p>
        </w:tc>
        <w:tc>
          <w:tcPr>
            <w:tcW w:w="5103" w:type="dxa"/>
          </w:tcPr>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w:t>
            </w:r>
            <w:r w:rsidRPr="008A7238">
              <w:rPr>
                <w:rFonts w:ascii="Times New Roman" w:hAnsi="Times New Roman"/>
                <w:color w:val="000000"/>
                <w:sz w:val="28"/>
                <w:szCs w:val="28"/>
              </w:rPr>
              <w:t xml:space="preserve">розпізнавати проблеми, що виникають у довкіллі; будувати та досліджувати природні явища і процеси; послуговуватися технологічними пристроями. </w:t>
            </w:r>
          </w:p>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Ставлення: </w:t>
            </w:r>
            <w:r w:rsidRPr="008A7238">
              <w:rPr>
                <w:rFonts w:ascii="Times New Roman" w:hAnsi="Times New Roman"/>
                <w:color w:val="000000"/>
                <w:sz w:val="28"/>
                <w:szCs w:val="28"/>
              </w:rPr>
              <w:t xml:space="preserve">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rsidR="00B17619" w:rsidRPr="00B17619" w:rsidRDefault="00B17619" w:rsidP="00B17619">
            <w:pPr>
              <w:autoSpaceDE w:val="0"/>
              <w:autoSpaceDN w:val="0"/>
              <w:adjustRightInd w:val="0"/>
              <w:rPr>
                <w:rFonts w:ascii="Times New Roman" w:hAnsi="Times New Roman"/>
                <w:sz w:val="28"/>
                <w:szCs w:val="28"/>
              </w:rPr>
            </w:pPr>
            <w:r w:rsidRPr="008A7238">
              <w:rPr>
                <w:rFonts w:ascii="Times New Roman" w:hAnsi="Times New Roman"/>
                <w:i/>
                <w:iCs/>
                <w:color w:val="000000"/>
                <w:sz w:val="28"/>
                <w:szCs w:val="28"/>
              </w:rPr>
              <w:t xml:space="preserve">Навчальні ресурси: </w:t>
            </w:r>
            <w:r w:rsidRPr="008A7238">
              <w:rPr>
                <w:rFonts w:ascii="Times New Roman" w:hAnsi="Times New Roman"/>
                <w:color w:val="000000"/>
                <w:sz w:val="28"/>
                <w:szCs w:val="28"/>
              </w:rPr>
              <w:t>складання графіків та діаграм, які ілюструють функціональні залежності результатів впливу людської діяльності на природу</w:t>
            </w:r>
          </w:p>
        </w:tc>
      </w:tr>
      <w:tr w:rsidR="00B17619" w:rsidRPr="00B17619" w:rsidTr="00A63DB1">
        <w:tc>
          <w:tcPr>
            <w:tcW w:w="959" w:type="dxa"/>
          </w:tcPr>
          <w:p w:rsidR="00B17619" w:rsidRPr="00B17619" w:rsidRDefault="00B17619" w:rsidP="008A7238">
            <w:pPr>
              <w:autoSpaceDE w:val="0"/>
              <w:autoSpaceDN w:val="0"/>
              <w:adjustRightInd w:val="0"/>
              <w:rPr>
                <w:rFonts w:ascii="Times New Roman" w:hAnsi="Times New Roman"/>
                <w:sz w:val="28"/>
                <w:szCs w:val="28"/>
              </w:rPr>
            </w:pPr>
            <w:r>
              <w:rPr>
                <w:rFonts w:ascii="Times New Roman" w:hAnsi="Times New Roman"/>
                <w:sz w:val="28"/>
                <w:szCs w:val="28"/>
              </w:rPr>
              <w:t>5</w:t>
            </w:r>
          </w:p>
        </w:tc>
        <w:tc>
          <w:tcPr>
            <w:tcW w:w="3260" w:type="dxa"/>
          </w:tcPr>
          <w:p w:rsidR="00B17619" w:rsidRPr="00B17619" w:rsidRDefault="00B17619" w:rsidP="008A7238">
            <w:pPr>
              <w:autoSpaceDE w:val="0"/>
              <w:autoSpaceDN w:val="0"/>
              <w:adjustRightInd w:val="0"/>
              <w:rPr>
                <w:rFonts w:ascii="Times New Roman" w:hAnsi="Times New Roman"/>
                <w:sz w:val="28"/>
                <w:szCs w:val="28"/>
              </w:rPr>
            </w:pPr>
            <w:r w:rsidRPr="008A7238">
              <w:rPr>
                <w:rFonts w:ascii="Times New Roman" w:hAnsi="Times New Roman"/>
                <w:color w:val="000000"/>
                <w:sz w:val="28"/>
                <w:szCs w:val="28"/>
              </w:rPr>
              <w:t>Інформаційно-цифрова компетентність</w:t>
            </w:r>
          </w:p>
        </w:tc>
        <w:tc>
          <w:tcPr>
            <w:tcW w:w="5103" w:type="dxa"/>
          </w:tcPr>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w:t>
            </w:r>
            <w:r w:rsidRPr="008A7238">
              <w:rPr>
                <w:rFonts w:ascii="Times New Roman" w:hAnsi="Times New Roman"/>
                <w:color w:val="000000"/>
                <w:sz w:val="28"/>
                <w:szCs w:val="28"/>
              </w:rPr>
              <w:t xml:space="preserve">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p>
          <w:p w:rsidR="00B17619" w:rsidRPr="008A7238" w:rsidRDefault="00B17619" w:rsidP="00B17619">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Ставлення: </w:t>
            </w:r>
            <w:r w:rsidRPr="008A7238">
              <w:rPr>
                <w:rFonts w:ascii="Times New Roman" w:hAnsi="Times New Roman"/>
                <w:color w:val="000000"/>
                <w:sz w:val="28"/>
                <w:szCs w:val="28"/>
              </w:rPr>
              <w:t xml:space="preserve">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B17619" w:rsidRPr="00B17619" w:rsidRDefault="00B17619" w:rsidP="00B17619">
            <w:pPr>
              <w:autoSpaceDE w:val="0"/>
              <w:autoSpaceDN w:val="0"/>
              <w:adjustRightInd w:val="0"/>
              <w:rPr>
                <w:rFonts w:ascii="Times New Roman" w:hAnsi="Times New Roman"/>
                <w:sz w:val="28"/>
                <w:szCs w:val="28"/>
              </w:rPr>
            </w:pPr>
            <w:r w:rsidRPr="008A7238">
              <w:rPr>
                <w:rFonts w:ascii="Times New Roman" w:hAnsi="Times New Roman"/>
                <w:i/>
                <w:iCs/>
                <w:color w:val="000000"/>
                <w:sz w:val="28"/>
                <w:szCs w:val="28"/>
              </w:rPr>
              <w:t xml:space="preserve">Навчальні ресурси: </w:t>
            </w:r>
            <w:r w:rsidRPr="008A7238">
              <w:rPr>
                <w:rFonts w:ascii="Times New Roman" w:hAnsi="Times New Roman"/>
                <w:color w:val="000000"/>
                <w:sz w:val="28"/>
                <w:szCs w:val="28"/>
              </w:rPr>
              <w:t>візуалізація даних, побудова графіків та діаграм за допомогою програмних засобів</w:t>
            </w:r>
          </w:p>
        </w:tc>
      </w:tr>
      <w:tr w:rsidR="00B17619" w:rsidRPr="00B17619" w:rsidTr="00A63DB1">
        <w:tc>
          <w:tcPr>
            <w:tcW w:w="959" w:type="dxa"/>
          </w:tcPr>
          <w:p w:rsidR="00B17619" w:rsidRPr="00B17619" w:rsidRDefault="00B17619" w:rsidP="008A7238">
            <w:pPr>
              <w:autoSpaceDE w:val="0"/>
              <w:autoSpaceDN w:val="0"/>
              <w:adjustRightInd w:val="0"/>
              <w:rPr>
                <w:rFonts w:ascii="Times New Roman" w:hAnsi="Times New Roman"/>
                <w:sz w:val="28"/>
                <w:szCs w:val="28"/>
              </w:rPr>
            </w:pPr>
            <w:r>
              <w:rPr>
                <w:rFonts w:ascii="Times New Roman" w:hAnsi="Times New Roman"/>
                <w:sz w:val="28"/>
                <w:szCs w:val="28"/>
              </w:rPr>
              <w:t>6</w:t>
            </w:r>
          </w:p>
        </w:tc>
        <w:tc>
          <w:tcPr>
            <w:tcW w:w="3260" w:type="dxa"/>
          </w:tcPr>
          <w:p w:rsidR="00B17619" w:rsidRPr="00B17619" w:rsidRDefault="00B17619" w:rsidP="008A7238">
            <w:pPr>
              <w:autoSpaceDE w:val="0"/>
              <w:autoSpaceDN w:val="0"/>
              <w:adjustRightInd w:val="0"/>
              <w:rPr>
                <w:rFonts w:ascii="Times New Roman" w:hAnsi="Times New Roman"/>
                <w:sz w:val="28"/>
                <w:szCs w:val="28"/>
              </w:rPr>
            </w:pPr>
            <w:r w:rsidRPr="008A7238">
              <w:rPr>
                <w:rFonts w:ascii="Times New Roman" w:hAnsi="Times New Roman"/>
                <w:color w:val="000000"/>
                <w:sz w:val="28"/>
                <w:szCs w:val="28"/>
              </w:rPr>
              <w:t>Уміння вчитися впродовж життя</w:t>
            </w:r>
          </w:p>
        </w:tc>
        <w:tc>
          <w:tcPr>
            <w:tcW w:w="5103" w:type="dxa"/>
          </w:tcPr>
          <w:p w:rsidR="00B17619" w:rsidRPr="008A7238" w:rsidRDefault="00B17619" w:rsidP="00B17619">
            <w:pPr>
              <w:autoSpaceDE w:val="0"/>
              <w:autoSpaceDN w:val="0"/>
              <w:adjustRightInd w:val="0"/>
              <w:rPr>
                <w:rFonts w:ascii="Times New Roman" w:hAnsi="Times New Roman"/>
                <w:i/>
                <w:iCs/>
                <w:color w:val="000000"/>
                <w:sz w:val="28"/>
                <w:szCs w:val="28"/>
              </w:rPr>
            </w:pPr>
            <w:r w:rsidRPr="008A7238">
              <w:rPr>
                <w:rFonts w:ascii="Times New Roman" w:hAnsi="Times New Roman"/>
                <w:i/>
                <w:iCs/>
                <w:color w:val="000000"/>
                <w:sz w:val="28"/>
                <w:szCs w:val="28"/>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B17619" w:rsidRPr="008A7238" w:rsidRDefault="00B17619" w:rsidP="00B17619">
            <w:pPr>
              <w:autoSpaceDE w:val="0"/>
              <w:autoSpaceDN w:val="0"/>
              <w:adjustRightInd w:val="0"/>
              <w:rPr>
                <w:rFonts w:ascii="Times New Roman" w:hAnsi="Times New Roman"/>
                <w:i/>
                <w:iCs/>
                <w:color w:val="000000"/>
                <w:sz w:val="28"/>
                <w:szCs w:val="28"/>
              </w:rPr>
            </w:pPr>
            <w:r w:rsidRPr="008A7238">
              <w:rPr>
                <w:rFonts w:ascii="Times New Roman" w:hAnsi="Times New Roman"/>
                <w:i/>
                <w:iCs/>
                <w:color w:val="000000"/>
                <w:sz w:val="28"/>
                <w:szCs w:val="28"/>
              </w:rPr>
              <w:lastRenderedPageBreak/>
              <w:t xml:space="preserve">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B17619" w:rsidRPr="00B17619" w:rsidRDefault="00B17619" w:rsidP="00B17619">
            <w:pPr>
              <w:autoSpaceDE w:val="0"/>
              <w:autoSpaceDN w:val="0"/>
              <w:adjustRightInd w:val="0"/>
              <w:rPr>
                <w:rFonts w:ascii="Times New Roman" w:hAnsi="Times New Roman"/>
                <w:sz w:val="28"/>
                <w:szCs w:val="28"/>
              </w:rPr>
            </w:pPr>
            <w:r w:rsidRPr="008A7238">
              <w:rPr>
                <w:rFonts w:ascii="Times New Roman" w:hAnsi="Times New Roman"/>
                <w:i/>
                <w:iCs/>
                <w:color w:val="000000"/>
                <w:sz w:val="28"/>
                <w:szCs w:val="28"/>
              </w:rPr>
              <w:t>Навчальні ресурси: моделювання власної освітньої траєкторії</w:t>
            </w:r>
          </w:p>
        </w:tc>
      </w:tr>
      <w:tr w:rsidR="00B17619" w:rsidRPr="00B17619" w:rsidTr="00A63DB1">
        <w:tc>
          <w:tcPr>
            <w:tcW w:w="959" w:type="dxa"/>
          </w:tcPr>
          <w:p w:rsidR="00B17619" w:rsidRPr="00B17619" w:rsidRDefault="00B17619" w:rsidP="008A7238">
            <w:pPr>
              <w:autoSpaceDE w:val="0"/>
              <w:autoSpaceDN w:val="0"/>
              <w:adjustRightInd w:val="0"/>
              <w:rPr>
                <w:rFonts w:ascii="Times New Roman" w:hAnsi="Times New Roman"/>
                <w:sz w:val="28"/>
                <w:szCs w:val="28"/>
              </w:rPr>
            </w:pPr>
            <w:r>
              <w:rPr>
                <w:rFonts w:ascii="Times New Roman" w:hAnsi="Times New Roman"/>
                <w:sz w:val="28"/>
                <w:szCs w:val="28"/>
              </w:rPr>
              <w:lastRenderedPageBreak/>
              <w:t>7</w:t>
            </w:r>
          </w:p>
        </w:tc>
        <w:tc>
          <w:tcPr>
            <w:tcW w:w="3260" w:type="dxa"/>
          </w:tcPr>
          <w:p w:rsidR="00B17619" w:rsidRPr="00B17619" w:rsidRDefault="00C36D94" w:rsidP="008A7238">
            <w:pPr>
              <w:autoSpaceDE w:val="0"/>
              <w:autoSpaceDN w:val="0"/>
              <w:adjustRightInd w:val="0"/>
              <w:rPr>
                <w:rFonts w:ascii="Times New Roman" w:hAnsi="Times New Roman"/>
                <w:sz w:val="28"/>
                <w:szCs w:val="28"/>
              </w:rPr>
            </w:pPr>
            <w:r w:rsidRPr="008A7238">
              <w:rPr>
                <w:rFonts w:ascii="Times New Roman" w:hAnsi="Times New Roman"/>
                <w:color w:val="000000"/>
                <w:sz w:val="28"/>
                <w:szCs w:val="28"/>
              </w:rPr>
              <w:t>Ініціативність і підприємливість</w:t>
            </w:r>
          </w:p>
        </w:tc>
        <w:tc>
          <w:tcPr>
            <w:tcW w:w="5103" w:type="dxa"/>
          </w:tcPr>
          <w:p w:rsidR="00C36D94" w:rsidRPr="008A7238" w:rsidRDefault="00C36D94" w:rsidP="00C36D94">
            <w:pPr>
              <w:autoSpaceDE w:val="0"/>
              <w:autoSpaceDN w:val="0"/>
              <w:adjustRightInd w:val="0"/>
              <w:rPr>
                <w:rFonts w:ascii="Times New Roman" w:hAnsi="Times New Roman"/>
                <w:i/>
                <w:iCs/>
                <w:color w:val="000000"/>
                <w:sz w:val="28"/>
                <w:szCs w:val="28"/>
              </w:rPr>
            </w:pPr>
            <w:r w:rsidRPr="008A7238">
              <w:rPr>
                <w:rFonts w:ascii="Times New Roman" w:hAnsi="Times New Roman"/>
                <w:i/>
                <w:iCs/>
                <w:color w:val="000000"/>
                <w:sz w:val="28"/>
                <w:szCs w:val="28"/>
              </w:rPr>
              <w:t xml:space="preserve">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rsidR="00C36D94" w:rsidRPr="008A7238" w:rsidRDefault="00C36D94" w:rsidP="00C36D94">
            <w:pPr>
              <w:autoSpaceDE w:val="0"/>
              <w:autoSpaceDN w:val="0"/>
              <w:adjustRightInd w:val="0"/>
              <w:rPr>
                <w:rFonts w:ascii="Times New Roman" w:hAnsi="Times New Roman"/>
                <w:i/>
                <w:iCs/>
                <w:color w:val="000000"/>
                <w:sz w:val="28"/>
                <w:szCs w:val="28"/>
              </w:rPr>
            </w:pPr>
            <w:r w:rsidRPr="008A7238">
              <w:rPr>
                <w:rFonts w:ascii="Times New Roman" w:hAnsi="Times New Roman"/>
                <w:i/>
                <w:iCs/>
                <w:color w:val="000000"/>
                <w:sz w:val="28"/>
                <w:szCs w:val="28"/>
              </w:rPr>
              <w:t xml:space="preserve">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rsidR="00B17619" w:rsidRPr="00B17619" w:rsidRDefault="00C36D94" w:rsidP="00C36D94">
            <w:pPr>
              <w:autoSpaceDE w:val="0"/>
              <w:autoSpaceDN w:val="0"/>
              <w:adjustRightInd w:val="0"/>
              <w:rPr>
                <w:rFonts w:ascii="Times New Roman" w:hAnsi="Times New Roman"/>
                <w:sz w:val="28"/>
                <w:szCs w:val="28"/>
              </w:rPr>
            </w:pPr>
            <w:r w:rsidRPr="008A7238">
              <w:rPr>
                <w:rFonts w:ascii="Times New Roman" w:hAnsi="Times New Roman"/>
                <w:i/>
                <w:iCs/>
                <w:color w:val="000000"/>
                <w:sz w:val="28"/>
                <w:szCs w:val="28"/>
              </w:rPr>
              <w:t>Навчальні ресурси: завдання підприємницького змісту (оптимізаційні задачі)</w:t>
            </w:r>
          </w:p>
        </w:tc>
      </w:tr>
      <w:tr w:rsidR="00C36D94" w:rsidRPr="00B17619" w:rsidTr="00A63DB1">
        <w:tc>
          <w:tcPr>
            <w:tcW w:w="959" w:type="dxa"/>
          </w:tcPr>
          <w:p w:rsidR="00C36D94" w:rsidRDefault="00C36D94" w:rsidP="008A7238">
            <w:pPr>
              <w:autoSpaceDE w:val="0"/>
              <w:autoSpaceDN w:val="0"/>
              <w:adjustRightInd w:val="0"/>
              <w:rPr>
                <w:rFonts w:ascii="Times New Roman" w:hAnsi="Times New Roman"/>
                <w:sz w:val="28"/>
                <w:szCs w:val="28"/>
              </w:rPr>
            </w:pPr>
            <w:r>
              <w:rPr>
                <w:rFonts w:ascii="Times New Roman" w:hAnsi="Times New Roman"/>
                <w:sz w:val="28"/>
                <w:szCs w:val="28"/>
              </w:rPr>
              <w:t>8</w:t>
            </w:r>
          </w:p>
        </w:tc>
        <w:tc>
          <w:tcPr>
            <w:tcW w:w="3260" w:type="dxa"/>
          </w:tcPr>
          <w:p w:rsidR="00C36D94" w:rsidRPr="008A7238" w:rsidRDefault="00C36D94" w:rsidP="003B30C3">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 xml:space="preserve">Соціальна і громадянська компетентності </w:t>
            </w:r>
          </w:p>
        </w:tc>
        <w:tc>
          <w:tcPr>
            <w:tcW w:w="5103" w:type="dxa"/>
          </w:tcPr>
          <w:p w:rsidR="00C36D94" w:rsidRPr="008A7238" w:rsidRDefault="00C36D94" w:rsidP="00C36D94">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w:t>
            </w:r>
            <w:r w:rsidRPr="008A7238">
              <w:rPr>
                <w:rFonts w:ascii="Times New Roman" w:hAnsi="Times New Roman"/>
                <w:color w:val="000000"/>
                <w:sz w:val="28"/>
                <w:szCs w:val="28"/>
              </w:rPr>
              <w:t xml:space="preserve">колі послуг і товарів на основі чітких критеріїв, робити споживчий вибір, спираючись на різні дані. </w:t>
            </w:r>
          </w:p>
          <w:p w:rsidR="00C36D94" w:rsidRPr="008A7238" w:rsidRDefault="00C36D94" w:rsidP="00C36D94">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Ставлення: </w:t>
            </w:r>
            <w:r w:rsidRPr="008A7238">
              <w:rPr>
                <w:rFonts w:ascii="Times New Roman" w:hAnsi="Times New Roman"/>
                <w:color w:val="000000"/>
                <w:sz w:val="28"/>
                <w:szCs w:val="28"/>
              </w:rPr>
              <w:t xml:space="preserve">ощадливість і поміркованість; рівне ставлення до </w:t>
            </w:r>
            <w:r w:rsidRPr="008A7238">
              <w:rPr>
                <w:rFonts w:ascii="Times New Roman" w:hAnsi="Times New Roman"/>
                <w:color w:val="000000"/>
                <w:sz w:val="28"/>
                <w:szCs w:val="28"/>
              </w:rPr>
              <w:lastRenderedPageBreak/>
              <w:t xml:space="preserve">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p>
          <w:p w:rsidR="00C36D94" w:rsidRPr="008A7238" w:rsidRDefault="00C36D94" w:rsidP="00C36D94">
            <w:pPr>
              <w:autoSpaceDE w:val="0"/>
              <w:autoSpaceDN w:val="0"/>
              <w:adjustRightInd w:val="0"/>
              <w:rPr>
                <w:rFonts w:ascii="Times New Roman" w:hAnsi="Times New Roman"/>
                <w:i/>
                <w:iCs/>
                <w:color w:val="000000"/>
                <w:sz w:val="28"/>
                <w:szCs w:val="28"/>
              </w:rPr>
            </w:pPr>
            <w:r w:rsidRPr="008A7238">
              <w:rPr>
                <w:rFonts w:ascii="Times New Roman" w:hAnsi="Times New Roman"/>
                <w:i/>
                <w:iCs/>
                <w:color w:val="000000"/>
                <w:sz w:val="28"/>
                <w:szCs w:val="28"/>
              </w:rPr>
              <w:t xml:space="preserve">Навчальні ресурси: </w:t>
            </w:r>
            <w:r w:rsidRPr="008A7238">
              <w:rPr>
                <w:rFonts w:ascii="Times New Roman" w:hAnsi="Times New Roman"/>
                <w:color w:val="000000"/>
                <w:sz w:val="28"/>
                <w:szCs w:val="28"/>
              </w:rPr>
              <w:t>завдання соціального змісту</w:t>
            </w:r>
          </w:p>
        </w:tc>
      </w:tr>
      <w:tr w:rsidR="00C36D94" w:rsidRPr="00B17619" w:rsidTr="00A63DB1">
        <w:tc>
          <w:tcPr>
            <w:tcW w:w="959" w:type="dxa"/>
          </w:tcPr>
          <w:p w:rsidR="00C36D94" w:rsidRDefault="00C36D94" w:rsidP="008A7238">
            <w:pPr>
              <w:autoSpaceDE w:val="0"/>
              <w:autoSpaceDN w:val="0"/>
              <w:adjustRightInd w:val="0"/>
              <w:rPr>
                <w:rFonts w:ascii="Times New Roman" w:hAnsi="Times New Roman"/>
                <w:sz w:val="28"/>
                <w:szCs w:val="28"/>
              </w:rPr>
            </w:pPr>
            <w:r>
              <w:rPr>
                <w:rFonts w:ascii="Times New Roman" w:hAnsi="Times New Roman"/>
                <w:sz w:val="28"/>
                <w:szCs w:val="28"/>
              </w:rPr>
              <w:lastRenderedPageBreak/>
              <w:t>9</w:t>
            </w:r>
          </w:p>
        </w:tc>
        <w:tc>
          <w:tcPr>
            <w:tcW w:w="3260" w:type="dxa"/>
          </w:tcPr>
          <w:p w:rsidR="00C36D94" w:rsidRPr="008A7238" w:rsidRDefault="00A24FCC" w:rsidP="008A7238">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Обізнаність і самовираження у сфері культури</w:t>
            </w:r>
          </w:p>
        </w:tc>
        <w:tc>
          <w:tcPr>
            <w:tcW w:w="5103" w:type="dxa"/>
          </w:tcPr>
          <w:p w:rsidR="00A24FCC" w:rsidRPr="008A7238" w:rsidRDefault="00A24FCC" w:rsidP="00A24FCC">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w:t>
            </w:r>
            <w:r w:rsidRPr="008A7238">
              <w:rPr>
                <w:rFonts w:ascii="Times New Roman" w:hAnsi="Times New Roman"/>
                <w:color w:val="000000"/>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p>
          <w:p w:rsidR="00A24FCC" w:rsidRPr="008A7238" w:rsidRDefault="00A24FCC" w:rsidP="00A24FCC">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Ставлення:</w:t>
            </w:r>
            <w:r w:rsidRPr="008A7238">
              <w:rPr>
                <w:rFonts w:ascii="Times New Roman" w:hAnsi="Times New Roman"/>
                <w:color w:val="000000"/>
                <w:sz w:val="28"/>
                <w:szCs w:val="28"/>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rsidR="00C36D94" w:rsidRPr="008A7238" w:rsidRDefault="00A24FCC" w:rsidP="00A24FCC">
            <w:pPr>
              <w:autoSpaceDE w:val="0"/>
              <w:autoSpaceDN w:val="0"/>
              <w:adjustRightInd w:val="0"/>
              <w:rPr>
                <w:rFonts w:ascii="Times New Roman" w:hAnsi="Times New Roman"/>
                <w:i/>
                <w:iCs/>
                <w:color w:val="000000"/>
                <w:sz w:val="28"/>
                <w:szCs w:val="28"/>
              </w:rPr>
            </w:pPr>
            <w:r w:rsidRPr="008A7238">
              <w:rPr>
                <w:rFonts w:ascii="Times New Roman" w:hAnsi="Times New Roman"/>
                <w:i/>
                <w:iCs/>
                <w:color w:val="000000"/>
                <w:sz w:val="28"/>
                <w:szCs w:val="28"/>
              </w:rPr>
              <w:t>Навчальні ресурси:</w:t>
            </w:r>
            <w:r w:rsidRPr="008A7238">
              <w:rPr>
                <w:rFonts w:ascii="Times New Roman" w:hAnsi="Times New Roman"/>
                <w:color w:val="000000"/>
                <w:sz w:val="28"/>
                <w:szCs w:val="28"/>
              </w:rPr>
              <w:t>математичні моделі в різних видах мистецтва</w:t>
            </w:r>
          </w:p>
        </w:tc>
      </w:tr>
      <w:tr w:rsidR="00C36D94" w:rsidRPr="00B17619" w:rsidTr="00A63DB1">
        <w:tc>
          <w:tcPr>
            <w:tcW w:w="959" w:type="dxa"/>
          </w:tcPr>
          <w:p w:rsidR="00C36D94" w:rsidRDefault="00C36D94" w:rsidP="008A7238">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3260" w:type="dxa"/>
          </w:tcPr>
          <w:p w:rsidR="00C36D94" w:rsidRPr="008A7238" w:rsidRDefault="00A24FCC" w:rsidP="008A7238">
            <w:pPr>
              <w:autoSpaceDE w:val="0"/>
              <w:autoSpaceDN w:val="0"/>
              <w:adjustRightInd w:val="0"/>
              <w:rPr>
                <w:rFonts w:ascii="Times New Roman" w:hAnsi="Times New Roman"/>
                <w:color w:val="000000"/>
                <w:sz w:val="28"/>
                <w:szCs w:val="28"/>
              </w:rPr>
            </w:pPr>
            <w:r w:rsidRPr="008A7238">
              <w:rPr>
                <w:rFonts w:ascii="Times New Roman" w:hAnsi="Times New Roman"/>
                <w:color w:val="000000"/>
                <w:sz w:val="28"/>
                <w:szCs w:val="28"/>
              </w:rPr>
              <w:t>Екологічна грамотність і здорове життя</w:t>
            </w:r>
          </w:p>
        </w:tc>
        <w:tc>
          <w:tcPr>
            <w:tcW w:w="5103" w:type="dxa"/>
          </w:tcPr>
          <w:p w:rsidR="00A24FCC" w:rsidRPr="008A7238" w:rsidRDefault="00A24FCC" w:rsidP="00A24FCC">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Уміння: </w:t>
            </w:r>
            <w:r w:rsidRPr="008A7238">
              <w:rPr>
                <w:rFonts w:ascii="Times New Roman" w:hAnsi="Times New Roman"/>
                <w:color w:val="000000"/>
                <w:sz w:val="28"/>
                <w:szCs w:val="28"/>
              </w:rPr>
              <w:t xml:space="preserve">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p>
          <w:p w:rsidR="00A24FCC" w:rsidRPr="008A7238" w:rsidRDefault="00A24FCC" w:rsidP="00A24FCC">
            <w:pPr>
              <w:autoSpaceDE w:val="0"/>
              <w:autoSpaceDN w:val="0"/>
              <w:adjustRightInd w:val="0"/>
              <w:rPr>
                <w:rFonts w:ascii="Times New Roman" w:hAnsi="Times New Roman"/>
                <w:color w:val="000000"/>
                <w:sz w:val="28"/>
                <w:szCs w:val="28"/>
              </w:rPr>
            </w:pPr>
            <w:r w:rsidRPr="008A7238">
              <w:rPr>
                <w:rFonts w:ascii="Times New Roman" w:hAnsi="Times New Roman"/>
                <w:i/>
                <w:iCs/>
                <w:color w:val="000000"/>
                <w:sz w:val="28"/>
                <w:szCs w:val="28"/>
              </w:rPr>
              <w:t xml:space="preserve">Ставлення: </w:t>
            </w:r>
            <w:r w:rsidRPr="008A7238">
              <w:rPr>
                <w:rFonts w:ascii="Times New Roman" w:hAnsi="Times New Roman"/>
                <w:color w:val="000000"/>
                <w:sz w:val="28"/>
                <w:szCs w:val="28"/>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tbl>
            <w:tblPr>
              <w:tblW w:w="0" w:type="auto"/>
              <w:tblLayout w:type="fixed"/>
              <w:tblLook w:val="04A0" w:firstRow="1" w:lastRow="0" w:firstColumn="1" w:lastColumn="0" w:noHBand="0" w:noVBand="1"/>
            </w:tblPr>
            <w:tblGrid>
              <w:gridCol w:w="5762"/>
            </w:tblGrid>
            <w:tr w:rsidR="00A24FCC" w:rsidRPr="008A7238" w:rsidTr="003B30C3">
              <w:trPr>
                <w:trHeight w:val="615"/>
              </w:trPr>
              <w:tc>
                <w:tcPr>
                  <w:tcW w:w="5762" w:type="dxa"/>
                  <w:tcBorders>
                    <w:top w:val="nil"/>
                    <w:left w:val="nil"/>
                    <w:bottom w:val="nil"/>
                    <w:right w:val="nil"/>
                  </w:tcBorders>
                  <w:hideMark/>
                </w:tcPr>
                <w:p w:rsidR="00A24FCC" w:rsidRPr="008A7238" w:rsidRDefault="00A24FCC" w:rsidP="003B30C3">
                  <w:pPr>
                    <w:autoSpaceDE w:val="0"/>
                    <w:autoSpaceDN w:val="0"/>
                    <w:adjustRightInd w:val="0"/>
                    <w:spacing w:after="0" w:line="240" w:lineRule="auto"/>
                    <w:rPr>
                      <w:rFonts w:ascii="Times New Roman" w:eastAsia="Calibri" w:hAnsi="Times New Roman" w:cs="Times New Roman"/>
                      <w:color w:val="000000"/>
                      <w:sz w:val="28"/>
                      <w:szCs w:val="28"/>
                    </w:rPr>
                  </w:pPr>
                  <w:r w:rsidRPr="008A7238">
                    <w:rPr>
                      <w:rFonts w:ascii="Times New Roman" w:eastAsia="Calibri" w:hAnsi="Times New Roman" w:cs="Times New Roman"/>
                      <w:i/>
                      <w:iCs/>
                      <w:color w:val="000000"/>
                      <w:sz w:val="28"/>
                      <w:szCs w:val="28"/>
                    </w:rPr>
                    <w:lastRenderedPageBreak/>
                    <w:t xml:space="preserve">Навчальні ресурси: </w:t>
                  </w:r>
                  <w:r w:rsidRPr="008A7238">
                    <w:rPr>
                      <w:rFonts w:ascii="Times New Roman" w:eastAsia="Calibri" w:hAnsi="Times New Roman" w:cs="Times New Roman"/>
                      <w:color w:val="000000"/>
                      <w:sz w:val="28"/>
                      <w:szCs w:val="28"/>
                    </w:rPr>
                    <w:t xml:space="preserve">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rsidR="00C36D94" w:rsidRPr="008A7238" w:rsidRDefault="00C36D94" w:rsidP="00C36D94">
            <w:pPr>
              <w:autoSpaceDE w:val="0"/>
              <w:autoSpaceDN w:val="0"/>
              <w:adjustRightInd w:val="0"/>
              <w:rPr>
                <w:rFonts w:ascii="Times New Roman" w:hAnsi="Times New Roman"/>
                <w:i/>
                <w:iCs/>
                <w:color w:val="000000"/>
                <w:sz w:val="28"/>
                <w:szCs w:val="28"/>
              </w:rPr>
            </w:pPr>
          </w:p>
        </w:tc>
      </w:tr>
    </w:tbl>
    <w:p w:rsidR="008A7238" w:rsidRPr="008A7238" w:rsidRDefault="008A7238" w:rsidP="00A63DB1">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lastRenderedPageBreak/>
        <w:t xml:space="preserve">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8A7238" w:rsidRPr="008A7238" w:rsidRDefault="008A7238" w:rsidP="00A63DB1">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Наскрізні лінії є засобом інтеграції ключових і загальнопредметних компетентностей, окремих предметів та предметних циклів. </w:t>
      </w:r>
    </w:p>
    <w:p w:rsidR="008A7238" w:rsidRPr="008A7238" w:rsidRDefault="008A7238" w:rsidP="00A63DB1">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Навчання за наскрізними лініями реалізується насамперед через: </w:t>
      </w:r>
    </w:p>
    <w:p w:rsidR="008A7238" w:rsidRPr="008A7238" w:rsidRDefault="008A7238" w:rsidP="00A63DB1">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;предмети за вибором; роботу в проектах; позакласну навчальну роботу і роботу гуртків. </w:t>
      </w:r>
    </w:p>
    <w:p w:rsidR="008A7238" w:rsidRPr="008A7238" w:rsidRDefault="008A7238" w:rsidP="00A63DB1">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8A7238" w:rsidRPr="00C85DC7" w:rsidRDefault="005A427C" w:rsidP="00C85DC7">
      <w:pPr>
        <w:autoSpaceDE w:val="0"/>
        <w:autoSpaceDN w:val="0"/>
        <w:adjustRightInd w:val="0"/>
        <w:spacing w:after="0" w:line="240" w:lineRule="auto"/>
        <w:ind w:right="425"/>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Логічна послідовність вивчення предметів розкривається у від</w:t>
      </w:r>
      <w:r w:rsidR="00C85DC7">
        <w:rPr>
          <w:rFonts w:ascii="Times New Roman" w:eastAsia="Calibri" w:hAnsi="Times New Roman" w:cs="Times New Roman"/>
          <w:color w:val="000000"/>
          <w:sz w:val="28"/>
          <w:szCs w:val="28"/>
        </w:rPr>
        <w:t xml:space="preserve">повідних навчальних програмах. </w:t>
      </w:r>
    </w:p>
    <w:p w:rsidR="001E16B6" w:rsidRPr="00C85DC7" w:rsidRDefault="001E16B6" w:rsidP="00C85DC7">
      <w:pPr>
        <w:shd w:val="clear" w:color="auto" w:fill="FFFFFF"/>
        <w:spacing w:before="150" w:after="150" w:line="240" w:lineRule="auto"/>
        <w:rPr>
          <w:rFonts w:ascii="Times New Roman" w:eastAsia="Times New Roman" w:hAnsi="Times New Roman" w:cs="Times New Roman"/>
          <w:sz w:val="28"/>
          <w:szCs w:val="28"/>
          <w:lang w:eastAsia="uk-UA"/>
        </w:rPr>
      </w:pPr>
      <w:r w:rsidRPr="00C85DC7">
        <w:rPr>
          <w:rFonts w:ascii="Times New Roman" w:eastAsia="Times New Roman" w:hAnsi="Times New Roman" w:cs="Times New Roman"/>
          <w:b/>
          <w:bCs/>
          <w:color w:val="333333"/>
          <w:sz w:val="28"/>
          <w:szCs w:val="28"/>
          <w:lang w:eastAsia="uk-UA"/>
        </w:rPr>
        <w:t xml:space="preserve">Перелік навчальних програм для учнів ЗЗСО III ступеня                                                                                   </w:t>
      </w:r>
      <w:r w:rsidR="00C85DC7">
        <w:rPr>
          <w:rFonts w:ascii="Times New Roman" w:eastAsia="Times New Roman" w:hAnsi="Times New Roman" w:cs="Times New Roman"/>
          <w:b/>
          <w:bCs/>
          <w:color w:val="333333"/>
          <w:sz w:val="28"/>
          <w:szCs w:val="28"/>
          <w:lang w:eastAsia="uk-UA"/>
        </w:rPr>
        <w:t xml:space="preserve">                             </w:t>
      </w:r>
      <w:r w:rsidRPr="009052A3">
        <w:rPr>
          <w:rFonts w:ascii="Times New Roman" w:eastAsia="Times New Roman" w:hAnsi="Times New Roman" w:cs="Times New Roman"/>
          <w:sz w:val="28"/>
          <w:szCs w:val="28"/>
          <w:lang w:eastAsia="uk-UA"/>
        </w:rPr>
        <w:t>Затверджено Мініст</w:t>
      </w:r>
      <w:r>
        <w:rPr>
          <w:rFonts w:ascii="Times New Roman" w:eastAsia="Times New Roman" w:hAnsi="Times New Roman" w:cs="Times New Roman"/>
          <w:sz w:val="28"/>
          <w:szCs w:val="28"/>
          <w:lang w:eastAsia="uk-UA"/>
        </w:rPr>
        <w:t>ерством освіти і науки України"</w:t>
      </w:r>
      <w:r w:rsidRPr="009052A3">
        <w:rPr>
          <w:rFonts w:ascii="Times New Roman" w:eastAsia="Times New Roman" w:hAnsi="Times New Roman" w:cs="Times New Roman"/>
          <w:sz w:val="28"/>
          <w:szCs w:val="28"/>
          <w:lang w:eastAsia="uk-UA"/>
        </w:rPr>
        <w:t>наказ МОН</w:t>
      </w:r>
      <w:r w:rsidR="00C85DC7">
        <w:rPr>
          <w:rFonts w:ascii="Times New Roman" w:eastAsia="Times New Roman" w:hAnsi="Times New Roman" w:cs="Times New Roman"/>
          <w:sz w:val="28"/>
          <w:szCs w:val="28"/>
          <w:lang w:eastAsia="uk-UA"/>
        </w:rPr>
        <w:t xml:space="preserve"> </w:t>
      </w:r>
      <w:r w:rsidRPr="009052A3">
        <w:rPr>
          <w:rFonts w:ascii="Times New Roman" w:eastAsia="Times New Roman" w:hAnsi="Times New Roman" w:cs="Times New Roman"/>
          <w:sz w:val="28"/>
          <w:szCs w:val="28"/>
          <w:lang w:eastAsia="uk-UA"/>
        </w:rPr>
        <w:t>від 23.10.2017 № 1407</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536"/>
        <w:gridCol w:w="3969"/>
      </w:tblGrid>
      <w:tr w:rsidR="001E16B6" w:rsidRPr="00F42D29" w:rsidTr="0086749C">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jc w:val="center"/>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Назва навчальної програми</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 xml:space="preserve">Рівень </w:t>
            </w:r>
          </w:p>
        </w:tc>
      </w:tr>
      <w:tr w:rsidR="001E16B6" w:rsidRPr="00F42D29" w:rsidTr="0086749C">
        <w:tc>
          <w:tcPr>
            <w:tcW w:w="9469" w:type="dxa"/>
            <w:gridSpan w:val="3"/>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"Мови і літератури"</w:t>
            </w:r>
          </w:p>
        </w:tc>
      </w:tr>
      <w:tr w:rsidR="001E16B6" w:rsidRPr="00F42D29" w:rsidTr="0086749C">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Українська мова</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Профільний рівень</w:t>
            </w:r>
          </w:p>
        </w:tc>
      </w:tr>
      <w:tr w:rsidR="001E16B6" w:rsidRPr="00F42D29" w:rsidTr="0086749C">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Українська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Зарубіжна література</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r w:rsidRPr="00F42D29">
              <w:rPr>
                <w:rFonts w:ascii="Times New Roman" w:eastAsia="Times New Roman" w:hAnsi="Times New Roman" w:cs="Times New Roman"/>
                <w:sz w:val="28"/>
                <w:szCs w:val="28"/>
                <w:lang w:eastAsia="ru-RU"/>
              </w:rPr>
              <w:t xml:space="preserve"> </w:t>
            </w:r>
          </w:p>
        </w:tc>
      </w:tr>
      <w:tr w:rsidR="001E16B6" w:rsidRPr="00F42D29" w:rsidTr="0086749C">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Іноземна мова</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r w:rsidRPr="00F42D29">
              <w:rPr>
                <w:rFonts w:ascii="Times New Roman" w:eastAsia="Times New Roman" w:hAnsi="Times New Roman" w:cs="Times New Roman"/>
                <w:sz w:val="28"/>
                <w:szCs w:val="28"/>
                <w:lang w:eastAsia="ru-RU"/>
              </w:rPr>
              <w:t xml:space="preserve"> </w:t>
            </w:r>
          </w:p>
        </w:tc>
      </w:tr>
      <w:tr w:rsidR="001E16B6" w:rsidRPr="00F42D29" w:rsidTr="0086749C">
        <w:trPr>
          <w:trHeight w:val="271"/>
        </w:trPr>
        <w:tc>
          <w:tcPr>
            <w:tcW w:w="9469" w:type="dxa"/>
            <w:gridSpan w:val="3"/>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jc w:val="center"/>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Освітня галузь "Суспільствознавство"</w:t>
            </w:r>
          </w:p>
        </w:tc>
      </w:tr>
      <w:tr w:rsidR="001E16B6" w:rsidRPr="00F42D29" w:rsidTr="0086749C">
        <w:trPr>
          <w:trHeight w:val="271"/>
        </w:trPr>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Історія України</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Профільний рівень</w:t>
            </w:r>
          </w:p>
        </w:tc>
      </w:tr>
      <w:tr w:rsidR="001E16B6" w:rsidRPr="00F42D29" w:rsidTr="0086749C">
        <w:trPr>
          <w:trHeight w:val="389"/>
        </w:trPr>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Всесвітня історія</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1E16B6" w:rsidRPr="00F42D29" w:rsidRDefault="001E16B6" w:rsidP="003B30C3">
            <w:pPr>
              <w:spacing w:after="0" w:line="276" w:lineRule="auto"/>
              <w:jc w:val="center"/>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Громадянська освіта (інтегрований курс)</w:t>
            </w:r>
          </w:p>
        </w:tc>
        <w:tc>
          <w:tcPr>
            <w:tcW w:w="3969" w:type="dxa"/>
            <w:tcBorders>
              <w:top w:val="single" w:sz="4" w:space="0" w:color="auto"/>
              <w:left w:val="single" w:sz="4" w:space="0" w:color="auto"/>
              <w:bottom w:val="single" w:sz="4" w:space="0" w:color="auto"/>
              <w:right w:val="single" w:sz="4" w:space="0" w:color="auto"/>
            </w:tcBorders>
            <w:hideMark/>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469" w:type="dxa"/>
            <w:gridSpan w:val="3"/>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"Математика"</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Математика (алгебра і початки аналізу та геометрія)</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469" w:type="dxa"/>
            <w:gridSpan w:val="3"/>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"Природознавство"</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9</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Біологія і екологія</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Географія</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Фізика (авторський колектив під керівництвом Локтєва В.М.)</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Астрономія (авторський колектив під керівництвом Яцківа Я.Я.)</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13</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Хімія</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469" w:type="dxa"/>
            <w:gridSpan w:val="3"/>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"Технології"</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14</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Інформатика</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15</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Технології</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469" w:type="dxa"/>
            <w:gridSpan w:val="3"/>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"Здоров'я і фізична культура"</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16</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Фізична культура</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1E16B6" w:rsidRPr="00F42D29" w:rsidTr="0086749C">
        <w:trPr>
          <w:trHeight w:val="361"/>
        </w:trPr>
        <w:tc>
          <w:tcPr>
            <w:tcW w:w="964"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17</w:t>
            </w:r>
          </w:p>
        </w:tc>
        <w:tc>
          <w:tcPr>
            <w:tcW w:w="4536" w:type="dxa"/>
            <w:tcBorders>
              <w:top w:val="single" w:sz="4" w:space="0" w:color="auto"/>
              <w:left w:val="single" w:sz="4" w:space="0" w:color="auto"/>
              <w:bottom w:val="single" w:sz="4" w:space="0" w:color="auto"/>
              <w:right w:val="single" w:sz="4" w:space="0" w:color="auto"/>
            </w:tcBorders>
            <w:vAlign w:val="center"/>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Захист Вітчизни</w:t>
            </w:r>
          </w:p>
        </w:tc>
        <w:tc>
          <w:tcPr>
            <w:tcW w:w="3969" w:type="dxa"/>
            <w:tcBorders>
              <w:top w:val="single" w:sz="4" w:space="0" w:color="auto"/>
              <w:left w:val="single" w:sz="4" w:space="0" w:color="auto"/>
              <w:bottom w:val="single" w:sz="4" w:space="0" w:color="auto"/>
              <w:right w:val="single" w:sz="4" w:space="0" w:color="auto"/>
            </w:tcBorders>
          </w:tcPr>
          <w:p w:rsidR="001E16B6" w:rsidRPr="00F42D29" w:rsidRDefault="001E16B6" w:rsidP="003B30C3">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bl>
    <w:p w:rsidR="008A7238" w:rsidRPr="008A7238" w:rsidRDefault="008A7238" w:rsidP="008A7238">
      <w:pPr>
        <w:autoSpaceDE w:val="0"/>
        <w:autoSpaceDN w:val="0"/>
        <w:adjustRightInd w:val="0"/>
        <w:spacing w:after="0" w:line="240" w:lineRule="auto"/>
        <w:rPr>
          <w:rFonts w:ascii="Times New Roman" w:eastAsia="Calibri" w:hAnsi="Times New Roman" w:cs="Times New Roman"/>
          <w:color w:val="000000"/>
          <w:sz w:val="28"/>
          <w:szCs w:val="28"/>
        </w:rPr>
      </w:pPr>
    </w:p>
    <w:p w:rsidR="00C85DC7" w:rsidRDefault="00C85DC7" w:rsidP="001E16B6">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C85DC7" w:rsidRDefault="00C85DC7" w:rsidP="001E16B6">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8A7238" w:rsidRPr="008A7238" w:rsidRDefault="008A7238" w:rsidP="001E16B6">
      <w:pPr>
        <w:autoSpaceDE w:val="0"/>
        <w:autoSpaceDN w:val="0"/>
        <w:adjustRightInd w:val="0"/>
        <w:spacing w:after="0" w:line="240" w:lineRule="auto"/>
        <w:jc w:val="both"/>
        <w:rPr>
          <w:rFonts w:ascii="Times New Roman" w:eastAsia="Calibri" w:hAnsi="Times New Roman" w:cs="Times New Roman"/>
          <w:color w:val="000000"/>
          <w:sz w:val="28"/>
          <w:szCs w:val="28"/>
        </w:rPr>
      </w:pPr>
      <w:r w:rsidRPr="008A7238">
        <w:rPr>
          <w:rFonts w:ascii="Times New Roman" w:eastAsia="Calibri" w:hAnsi="Times New Roman" w:cs="Times New Roman"/>
          <w:b/>
          <w:bCs/>
          <w:color w:val="000000"/>
          <w:sz w:val="28"/>
          <w:szCs w:val="28"/>
        </w:rPr>
        <w:t xml:space="preserve">ІІІ. Форми організації освітнього процесу. </w:t>
      </w:r>
    </w:p>
    <w:p w:rsidR="008A7238" w:rsidRPr="008A7238" w:rsidRDefault="008A7238" w:rsidP="001E16B6">
      <w:pPr>
        <w:autoSpaceDE w:val="0"/>
        <w:autoSpaceDN w:val="0"/>
        <w:adjustRightInd w:val="0"/>
        <w:spacing w:after="0" w:line="240" w:lineRule="auto"/>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Основними формами організації освітнього процесу є різні типи уроку: </w:t>
      </w:r>
    </w:p>
    <w:p w:rsidR="008A7238" w:rsidRPr="008A7238" w:rsidRDefault="008A7238" w:rsidP="001E16B6">
      <w:pPr>
        <w:autoSpaceDE w:val="0"/>
        <w:autoSpaceDN w:val="0"/>
        <w:adjustRightInd w:val="0"/>
        <w:spacing w:after="36" w:line="240" w:lineRule="auto"/>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 формування компетентностей; </w:t>
      </w:r>
    </w:p>
    <w:p w:rsidR="008A7238" w:rsidRPr="008A7238" w:rsidRDefault="008A7238" w:rsidP="001E16B6">
      <w:pPr>
        <w:autoSpaceDE w:val="0"/>
        <w:autoSpaceDN w:val="0"/>
        <w:adjustRightInd w:val="0"/>
        <w:spacing w:after="0" w:line="240" w:lineRule="auto"/>
        <w:jc w:val="both"/>
        <w:rPr>
          <w:rFonts w:ascii="Times New Roman" w:eastAsia="Calibri" w:hAnsi="Times New Roman" w:cs="Times New Roman"/>
          <w:color w:val="000000"/>
          <w:sz w:val="28"/>
          <w:szCs w:val="28"/>
        </w:rPr>
      </w:pPr>
      <w:r w:rsidRPr="008A7238">
        <w:rPr>
          <w:rFonts w:ascii="Times New Roman" w:eastAsia="Calibri" w:hAnsi="Times New Roman" w:cs="Times New Roman"/>
          <w:color w:val="000000"/>
          <w:sz w:val="28"/>
          <w:szCs w:val="28"/>
        </w:rPr>
        <w:t xml:space="preserve">- розвитку компетентностей; </w:t>
      </w:r>
    </w:p>
    <w:p w:rsidR="008A7238" w:rsidRPr="008A7238" w:rsidRDefault="008A7238" w:rsidP="001E16B6">
      <w:pPr>
        <w:autoSpaceDE w:val="0"/>
        <w:autoSpaceDN w:val="0"/>
        <w:adjustRightInd w:val="0"/>
        <w:spacing w:after="36" w:line="240" w:lineRule="auto"/>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 перевірки та/або оцінювання досягнення компетентностей; </w:t>
      </w:r>
    </w:p>
    <w:p w:rsidR="008A7238" w:rsidRPr="008A7238" w:rsidRDefault="008A7238" w:rsidP="001E16B6">
      <w:pPr>
        <w:autoSpaceDE w:val="0"/>
        <w:autoSpaceDN w:val="0"/>
        <w:adjustRightInd w:val="0"/>
        <w:spacing w:after="36" w:line="240" w:lineRule="auto"/>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 корекції основних компетентностей; </w:t>
      </w:r>
    </w:p>
    <w:p w:rsidR="008A7238" w:rsidRPr="008A7238" w:rsidRDefault="008A7238" w:rsidP="001E16B6">
      <w:pPr>
        <w:autoSpaceDE w:val="0"/>
        <w:autoSpaceDN w:val="0"/>
        <w:adjustRightInd w:val="0"/>
        <w:spacing w:after="0" w:line="240" w:lineRule="auto"/>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 комбінований урок. </w:t>
      </w:r>
    </w:p>
    <w:p w:rsidR="008A7238" w:rsidRPr="008A7238" w:rsidRDefault="008A7238"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8A7238" w:rsidRPr="008A7238" w:rsidRDefault="008A7238"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8A7238" w:rsidRPr="008A7238" w:rsidRDefault="008A7238"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8A7238" w:rsidRPr="008A7238" w:rsidRDefault="008A7238"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sidRPr="008A7238">
        <w:rPr>
          <w:rFonts w:ascii="Times New Roman" w:eastAsia="Calibri" w:hAnsi="Times New Roman" w:cs="Times New Roman"/>
          <w:b/>
          <w:bCs/>
          <w:sz w:val="28"/>
          <w:szCs w:val="28"/>
        </w:rPr>
        <w:t xml:space="preserve">V.Вимоги до осіб, які можуть розпочинати здобуття профільної середньої освіти. </w:t>
      </w:r>
    </w:p>
    <w:p w:rsidR="008A7238" w:rsidRPr="008A7238" w:rsidRDefault="008A7238"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8A7238" w:rsidRPr="008A7238" w:rsidRDefault="008A7238"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sidRPr="008A7238">
        <w:rPr>
          <w:rFonts w:ascii="Times New Roman" w:eastAsia="Calibri" w:hAnsi="Times New Roman" w:cs="Times New Roman"/>
          <w:sz w:val="28"/>
          <w:szCs w:val="28"/>
        </w:rPr>
        <w:lastRenderedPageBreak/>
        <w:t xml:space="preserve">Особи з особливими освітніми потребами можуть розпочинати здобуття профільної середньої освіти за інших умов. </w:t>
      </w:r>
    </w:p>
    <w:p w:rsidR="008A7238" w:rsidRPr="008A7238" w:rsidRDefault="001E16B6"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Pr>
          <w:rFonts w:ascii="Times New Roman" w:eastAsia="Calibri" w:hAnsi="Times New Roman" w:cs="Times New Roman"/>
          <w:sz w:val="28"/>
          <w:szCs w:val="28"/>
        </w:rPr>
        <w:t>У 2022/2023</w:t>
      </w:r>
      <w:r w:rsidR="008A7238" w:rsidRPr="008A7238">
        <w:rPr>
          <w:rFonts w:ascii="Times New Roman" w:eastAsia="Calibri" w:hAnsi="Times New Roman" w:cs="Times New Roman"/>
          <w:sz w:val="28"/>
          <w:szCs w:val="28"/>
        </w:rPr>
        <w:t xml:space="preserve"> навчальному році в закладі функціонуватиме 2 к</w:t>
      </w:r>
      <w:r w:rsidR="00DF04FE">
        <w:rPr>
          <w:rFonts w:ascii="Times New Roman" w:eastAsia="Calibri" w:hAnsi="Times New Roman" w:cs="Times New Roman"/>
          <w:sz w:val="28"/>
          <w:szCs w:val="28"/>
        </w:rPr>
        <w:t>ласи, в яких будуть навчатися 18</w:t>
      </w:r>
      <w:r w:rsidR="008A7238" w:rsidRPr="008A7238">
        <w:rPr>
          <w:rFonts w:ascii="Times New Roman" w:eastAsia="Calibri" w:hAnsi="Times New Roman" w:cs="Times New Roman"/>
          <w:sz w:val="28"/>
          <w:szCs w:val="28"/>
        </w:rPr>
        <w:t xml:space="preserve"> учнів: </w:t>
      </w:r>
    </w:p>
    <w:p w:rsidR="008A7238" w:rsidRPr="008A7238" w:rsidRDefault="001E16B6"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Pr>
          <w:rFonts w:ascii="Times New Roman" w:eastAsia="Calibri" w:hAnsi="Times New Roman" w:cs="Times New Roman"/>
          <w:sz w:val="28"/>
          <w:szCs w:val="28"/>
        </w:rPr>
        <w:t>10 - 11</w:t>
      </w:r>
      <w:r w:rsidR="008A7238" w:rsidRPr="008A7238">
        <w:rPr>
          <w:rFonts w:ascii="Times New Roman" w:eastAsia="Calibri" w:hAnsi="Times New Roman" w:cs="Times New Roman"/>
          <w:sz w:val="28"/>
          <w:szCs w:val="28"/>
        </w:rPr>
        <w:t xml:space="preserve"> учнів; </w:t>
      </w:r>
    </w:p>
    <w:p w:rsidR="008A7238" w:rsidRPr="008A7238" w:rsidRDefault="00DF04FE" w:rsidP="001E16B6">
      <w:pPr>
        <w:autoSpaceDE w:val="0"/>
        <w:autoSpaceDN w:val="0"/>
        <w:adjustRightInd w:val="0"/>
        <w:spacing w:after="0" w:line="240" w:lineRule="auto"/>
        <w:ind w:right="708"/>
        <w:jc w:val="both"/>
        <w:rPr>
          <w:rFonts w:ascii="Times New Roman" w:eastAsia="Calibri" w:hAnsi="Times New Roman" w:cs="Times New Roman"/>
          <w:sz w:val="28"/>
          <w:szCs w:val="28"/>
        </w:rPr>
      </w:pPr>
      <w:r>
        <w:rPr>
          <w:rFonts w:ascii="Times New Roman" w:eastAsia="Calibri" w:hAnsi="Times New Roman" w:cs="Times New Roman"/>
          <w:sz w:val="28"/>
          <w:szCs w:val="28"/>
        </w:rPr>
        <w:t>11- 7</w:t>
      </w:r>
      <w:r w:rsidR="008A7238" w:rsidRPr="008A7238">
        <w:rPr>
          <w:rFonts w:ascii="Times New Roman" w:eastAsia="Calibri" w:hAnsi="Times New Roman" w:cs="Times New Roman"/>
          <w:sz w:val="28"/>
          <w:szCs w:val="28"/>
        </w:rPr>
        <w:t xml:space="preserve"> учнів.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b/>
          <w:bCs/>
          <w:i/>
          <w:iCs/>
          <w:sz w:val="28"/>
          <w:szCs w:val="28"/>
        </w:rPr>
        <w:t xml:space="preserve">Структура навчального року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Освітній процес у закладі організовується в межах навчального року, що розпочинається у День знань –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rsidR="008A7238" w:rsidRPr="008A7238" w:rsidRDefault="001E16B6" w:rsidP="008A7238">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Навчальні заняття в 2022/2023</w:t>
      </w:r>
      <w:r w:rsidR="008A7238" w:rsidRPr="008A7238">
        <w:rPr>
          <w:rFonts w:ascii="Times New Roman" w:eastAsia="Calibri" w:hAnsi="Times New Roman" w:cs="Times New Roman"/>
          <w:sz w:val="28"/>
          <w:szCs w:val="28"/>
        </w:rPr>
        <w:t xml:space="preserve"> н.р. організовуються за семестровою системою: </w:t>
      </w:r>
    </w:p>
    <w:p w:rsidR="008A7238" w:rsidRPr="008A7238" w:rsidRDefault="001E16B6" w:rsidP="008A7238">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 семестр – з 01 вересня по 23 грудня 2022</w:t>
      </w:r>
      <w:r w:rsidR="008A7238" w:rsidRPr="008A7238">
        <w:rPr>
          <w:rFonts w:ascii="Times New Roman" w:eastAsia="Calibri" w:hAnsi="Times New Roman" w:cs="Times New Roman"/>
          <w:sz w:val="28"/>
          <w:szCs w:val="28"/>
        </w:rPr>
        <w:t xml:space="preserve">р.; </w:t>
      </w:r>
    </w:p>
    <w:p w:rsidR="008A7238" w:rsidRPr="008A7238" w:rsidRDefault="001E16B6" w:rsidP="008A7238">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ІІ семестр – з 09 січня по </w:t>
      </w:r>
      <w:r w:rsidRPr="001E16B6">
        <w:rPr>
          <w:rFonts w:ascii="Times New Roman" w:eastAsia="Calibri" w:hAnsi="Times New Roman" w:cs="Times New Roman"/>
          <w:color w:val="FF0000"/>
          <w:sz w:val="28"/>
          <w:szCs w:val="28"/>
        </w:rPr>
        <w:t xml:space="preserve">06 червня </w:t>
      </w:r>
      <w:r>
        <w:rPr>
          <w:rFonts w:ascii="Times New Roman" w:eastAsia="Calibri" w:hAnsi="Times New Roman" w:cs="Times New Roman"/>
          <w:sz w:val="28"/>
          <w:szCs w:val="28"/>
        </w:rPr>
        <w:t>2023</w:t>
      </w:r>
      <w:r w:rsidR="008A7238" w:rsidRPr="008A7238">
        <w:rPr>
          <w:rFonts w:ascii="Times New Roman" w:eastAsia="Calibri" w:hAnsi="Times New Roman" w:cs="Times New Roman"/>
          <w:sz w:val="28"/>
          <w:szCs w:val="28"/>
        </w:rPr>
        <w:t xml:space="preserve">р.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Тривалість канікул протягом навчального року становить не менш як 30 календарних днів, які проводяться за таким графіком: </w:t>
      </w:r>
    </w:p>
    <w:p w:rsidR="008A7238" w:rsidRPr="008A7238" w:rsidRDefault="001E16B6" w:rsidP="008A7238">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осінні – 29.10.2021 – 07.11</w:t>
      </w:r>
      <w:r w:rsidR="008A7238" w:rsidRPr="008A7238">
        <w:rPr>
          <w:rFonts w:ascii="Times New Roman" w:eastAsia="Calibri" w:hAnsi="Times New Roman" w:cs="Times New Roman"/>
          <w:sz w:val="28"/>
          <w:szCs w:val="28"/>
        </w:rPr>
        <w:t xml:space="preserve">.2021; </w:t>
      </w:r>
    </w:p>
    <w:p w:rsidR="008A7238" w:rsidRPr="008A7238" w:rsidRDefault="001E16B6" w:rsidP="008A7238">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зимові – 24.12.2021– 08</w:t>
      </w:r>
      <w:r w:rsidR="008A7238" w:rsidRPr="008A7238">
        <w:rPr>
          <w:rFonts w:ascii="Times New Roman" w:eastAsia="Calibri" w:hAnsi="Times New Roman" w:cs="Times New Roman"/>
          <w:sz w:val="28"/>
          <w:szCs w:val="28"/>
        </w:rPr>
        <w:t xml:space="preserve">.01.2022; </w:t>
      </w:r>
    </w:p>
    <w:p w:rsidR="001E16B6" w:rsidRDefault="008A7238" w:rsidP="001E16B6">
      <w:pPr>
        <w:autoSpaceDE w:val="0"/>
        <w:autoSpaceDN w:val="0"/>
        <w:adjustRightInd w:val="0"/>
        <w:spacing w:after="0" w:line="240" w:lineRule="auto"/>
        <w:rPr>
          <w:rFonts w:ascii="Calibri" w:eastAsia="Calibri" w:hAnsi="Calibri" w:cs="Calibri"/>
        </w:rPr>
      </w:pPr>
      <w:r w:rsidRPr="008A7238">
        <w:rPr>
          <w:rFonts w:ascii="Times New Roman" w:eastAsia="Calibri" w:hAnsi="Times New Roman" w:cs="Times New Roman"/>
          <w:sz w:val="28"/>
          <w:szCs w:val="28"/>
        </w:rPr>
        <w:t xml:space="preserve">- весняні – </w:t>
      </w:r>
      <w:r w:rsidRPr="008A7238">
        <w:rPr>
          <w:rFonts w:ascii="Times New Roman" w:eastAsia="Calibri" w:hAnsi="Times New Roman" w:cs="Times New Roman"/>
          <w:color w:val="FF0000"/>
          <w:sz w:val="28"/>
          <w:szCs w:val="28"/>
        </w:rPr>
        <w:t xml:space="preserve">26.03.2022–03.04.2022. </w:t>
      </w:r>
    </w:p>
    <w:p w:rsidR="008A7238" w:rsidRPr="008A7238" w:rsidRDefault="008A7238" w:rsidP="001E16B6">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У структуру року та строки проведення канікул можливе внесення змін та коректив в залежності від епідеміологічної ситуації в регіоні та рівня захворюваності учасників освітнього процесу, погодньо-кліматичних умов за рішенням ор</w:t>
      </w:r>
      <w:r w:rsidR="001E16B6">
        <w:rPr>
          <w:rFonts w:ascii="Times New Roman" w:eastAsia="Calibri" w:hAnsi="Times New Roman" w:cs="Times New Roman"/>
          <w:sz w:val="28"/>
          <w:szCs w:val="28"/>
        </w:rPr>
        <w:t>ганів місцевого самоврядування) та військовим станом.</w:t>
      </w:r>
      <w:r w:rsidRPr="008A7238">
        <w:rPr>
          <w:rFonts w:ascii="Times New Roman" w:eastAsia="Calibri" w:hAnsi="Times New Roman" w:cs="Times New Roman"/>
          <w:sz w:val="28"/>
          <w:szCs w:val="28"/>
        </w:rPr>
        <w:t xml:space="preserve">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Гранично допустиме навчальне навантаження учнів встановлено відповідно до чинного законодавства; години фізичної культури не враховуються при визначенні гранично допустимого навантаження учнів.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Згідно із Статутом закладу освітній процес здійснюється за 5-денним навчальним тижнем.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Початок занять для учнів 10-11-х класів о 08.</w:t>
      </w:r>
      <w:r w:rsidR="001E16B6">
        <w:rPr>
          <w:rFonts w:ascii="Times New Roman" w:eastAsia="Calibri" w:hAnsi="Times New Roman" w:cs="Times New Roman"/>
          <w:sz w:val="28"/>
          <w:szCs w:val="28"/>
        </w:rPr>
        <w:t>15</w:t>
      </w:r>
      <w:r w:rsidRPr="008A7238">
        <w:rPr>
          <w:rFonts w:ascii="Times New Roman" w:eastAsia="Calibri" w:hAnsi="Times New Roman" w:cs="Times New Roman"/>
          <w:sz w:val="28"/>
          <w:szCs w:val="28"/>
        </w:rPr>
        <w:t xml:space="preserve"> годині. Тривалість уроків становить 45 хвилин.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r w:rsidRPr="008A7238">
        <w:rPr>
          <w:rFonts w:ascii="Times New Roman" w:eastAsia="Calibri" w:hAnsi="Times New Roman" w:cs="Times New Roman"/>
          <w:sz w:val="28"/>
          <w:szCs w:val="28"/>
        </w:rPr>
        <w:t xml:space="preserve">Освітня програма закладу освіти та перелік освітніх компонентів, що передбачені відповідною освітньою програмою, оприлюднено на веб-сайті закладу освіти. </w:t>
      </w:r>
    </w:p>
    <w:p w:rsidR="008A7238" w:rsidRPr="008A7238" w:rsidRDefault="008A7238" w:rsidP="008A7238">
      <w:pPr>
        <w:autoSpaceDE w:val="0"/>
        <w:autoSpaceDN w:val="0"/>
        <w:adjustRightInd w:val="0"/>
        <w:spacing w:after="0" w:line="240" w:lineRule="auto"/>
        <w:rPr>
          <w:rFonts w:ascii="Times New Roman" w:eastAsia="Calibri" w:hAnsi="Times New Roman" w:cs="Times New Roman"/>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C7343E" w:rsidRPr="00C7343E" w:rsidRDefault="00C7343E" w:rsidP="00C7343E">
      <w:pPr>
        <w:spacing w:line="252" w:lineRule="auto"/>
        <w:jc w:val="center"/>
        <w:rPr>
          <w:rFonts w:ascii="Times New Roman" w:eastAsia="Calibri" w:hAnsi="Times New Roman" w:cs="Times New Roman"/>
          <w:b/>
          <w:bCs/>
          <w:sz w:val="28"/>
          <w:szCs w:val="28"/>
        </w:rPr>
      </w:pPr>
    </w:p>
    <w:p w:rsidR="002855D8" w:rsidRDefault="002855D8" w:rsidP="0032660F">
      <w:pPr>
        <w:spacing w:line="252" w:lineRule="auto"/>
        <w:rPr>
          <w:rFonts w:ascii="Times New Roman" w:eastAsia="Calibri" w:hAnsi="Times New Roman" w:cs="Times New Roman"/>
          <w:b/>
          <w:bCs/>
          <w:sz w:val="28"/>
          <w:szCs w:val="28"/>
        </w:rPr>
      </w:pPr>
    </w:p>
    <w:p w:rsidR="00C7343E" w:rsidRPr="002855D8" w:rsidRDefault="00C7343E" w:rsidP="00C7343E">
      <w:pPr>
        <w:spacing w:line="252" w:lineRule="auto"/>
        <w:jc w:val="center"/>
        <w:rPr>
          <w:rFonts w:ascii="Times New Roman" w:eastAsia="Calibri" w:hAnsi="Times New Roman" w:cs="Times New Roman"/>
          <w:b/>
          <w:bCs/>
          <w:sz w:val="32"/>
          <w:szCs w:val="32"/>
        </w:rPr>
      </w:pPr>
      <w:r w:rsidRPr="002855D8">
        <w:rPr>
          <w:rFonts w:ascii="Times New Roman" w:eastAsia="Calibri" w:hAnsi="Times New Roman" w:cs="Times New Roman"/>
          <w:b/>
          <w:bCs/>
          <w:sz w:val="32"/>
          <w:szCs w:val="32"/>
        </w:rPr>
        <w:t xml:space="preserve">Типовий навчальний план </w:t>
      </w:r>
    </w:p>
    <w:p w:rsidR="00C7343E" w:rsidRPr="00C7343E" w:rsidRDefault="00C7343E" w:rsidP="00C7343E">
      <w:pPr>
        <w:spacing w:line="252" w:lineRule="auto"/>
        <w:jc w:val="center"/>
        <w:rPr>
          <w:rFonts w:ascii="Times New Roman" w:eastAsia="Calibri" w:hAnsi="Times New Roman" w:cs="Times New Roman"/>
          <w:b/>
          <w:bCs/>
          <w:sz w:val="28"/>
          <w:szCs w:val="28"/>
        </w:rPr>
      </w:pPr>
      <w:r w:rsidRPr="002855D8">
        <w:rPr>
          <w:rFonts w:ascii="Times New Roman" w:eastAsia="Calibri" w:hAnsi="Times New Roman" w:cs="Times New Roman"/>
          <w:b/>
          <w:sz w:val="32"/>
          <w:szCs w:val="32"/>
          <w:lang w:eastAsia="uk-UA" w:bidi="uk-UA"/>
        </w:rPr>
        <w:t>старшої школи з українською мовою навчання 10- 11 класи</w:t>
      </w:r>
      <w:r w:rsidRPr="00C7343E">
        <w:rPr>
          <w:rFonts w:ascii="Times New Roman" w:eastAsia="Calibri" w:hAnsi="Times New Roman" w:cs="Times New Roman"/>
          <w:b/>
          <w:sz w:val="28"/>
          <w:szCs w:val="28"/>
          <w:lang w:eastAsia="uk-UA" w:bidi="uk-UA"/>
        </w:rPr>
        <w:t xml:space="preserve"> </w:t>
      </w:r>
      <w:r w:rsidR="008A7238">
        <w:rPr>
          <w:rFonts w:ascii="Times New Roman" w:eastAsia="Calibri" w:hAnsi="Times New Roman" w:cs="Times New Roman"/>
          <w:b/>
          <w:sz w:val="28"/>
          <w:szCs w:val="28"/>
          <w:lang w:eastAsia="uk-UA" w:bidi="uk-UA"/>
        </w:rPr>
        <w:t xml:space="preserve">       </w:t>
      </w:r>
      <w:r w:rsidRPr="00C7343E">
        <w:rPr>
          <w:rFonts w:ascii="Times New Roman" w:eastAsia="Calibri" w:hAnsi="Times New Roman" w:cs="Times New Roman"/>
          <w:b/>
          <w:sz w:val="28"/>
          <w:szCs w:val="28"/>
          <w:lang w:eastAsia="uk-UA" w:bidi="uk-UA"/>
        </w:rPr>
        <w:t>(Таблиця 2)</w:t>
      </w:r>
    </w:p>
    <w:tbl>
      <w:tblPr>
        <w:tblW w:w="9413" w:type="dxa"/>
        <w:jc w:val="center"/>
        <w:tblInd w:w="-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3563"/>
        <w:gridCol w:w="1734"/>
        <w:gridCol w:w="85"/>
        <w:gridCol w:w="1274"/>
      </w:tblGrid>
      <w:tr w:rsidR="00C7343E" w:rsidRPr="00C7343E" w:rsidTr="008A7238">
        <w:trPr>
          <w:jc w:val="center"/>
        </w:trPr>
        <w:tc>
          <w:tcPr>
            <w:tcW w:w="2757" w:type="dxa"/>
            <w:vMerge w:val="restart"/>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Освітні галузі</w:t>
            </w:r>
          </w:p>
        </w:tc>
        <w:tc>
          <w:tcPr>
            <w:tcW w:w="3563" w:type="dxa"/>
            <w:vMerge w:val="restart"/>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w:t>
            </w:r>
          </w:p>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Навчальні предмети</w:t>
            </w:r>
          </w:p>
        </w:tc>
        <w:tc>
          <w:tcPr>
            <w:tcW w:w="3093" w:type="dxa"/>
            <w:gridSpan w:val="3"/>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Кількість  годин  на тиждень у класах</w:t>
            </w:r>
          </w:p>
        </w:tc>
      </w:tr>
      <w:tr w:rsidR="00C7343E" w:rsidRPr="00C7343E" w:rsidTr="008A7238">
        <w:trPr>
          <w:trHeight w:val="180"/>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56" w:lineRule="auto"/>
              <w:rPr>
                <w:rFonts w:ascii="Times New Roman" w:eastAsia="Times New Roman" w:hAnsi="Times New Roman" w:cs="Times New Roman"/>
                <w:sz w:val="28"/>
                <w:szCs w:val="28"/>
                <w:lang w:eastAsia="uk-UA"/>
              </w:rPr>
            </w:pP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10</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11</w:t>
            </w:r>
          </w:p>
        </w:tc>
      </w:tr>
      <w:tr w:rsidR="00C7343E" w:rsidRPr="00C7343E" w:rsidTr="008A7238">
        <w:trPr>
          <w:trHeight w:val="255"/>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Базові предмети</w:t>
            </w:r>
          </w:p>
        </w:tc>
        <w:tc>
          <w:tcPr>
            <w:tcW w:w="173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 (29)</w:t>
            </w:r>
          </w:p>
        </w:tc>
        <w:tc>
          <w:tcPr>
            <w:tcW w:w="135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27(29)</w:t>
            </w:r>
          </w:p>
        </w:tc>
      </w:tr>
      <w:tr w:rsidR="00C7343E" w:rsidRPr="00C7343E" w:rsidTr="008A7238">
        <w:trPr>
          <w:jc w:val="center"/>
        </w:trPr>
        <w:tc>
          <w:tcPr>
            <w:tcW w:w="2757" w:type="dxa"/>
            <w:vMerge w:val="restart"/>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Мови і літератури</w:t>
            </w: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Українська мова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Українська література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Іноземна мова (англійська)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Зарубіжна література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Мова і література корінного народу, національної меншини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C7343E" w:rsidRPr="00C7343E" w:rsidTr="008A7238">
        <w:trPr>
          <w:jc w:val="center"/>
        </w:trPr>
        <w:tc>
          <w:tcPr>
            <w:tcW w:w="2757" w:type="dxa"/>
            <w:vMerge w:val="restart"/>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Суспільствознавство</w:t>
            </w: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Історія України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Всесвітня історія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Громадянська освіта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0</w:t>
            </w:r>
          </w:p>
        </w:tc>
      </w:tr>
      <w:tr w:rsidR="00C7343E" w:rsidRPr="00C7343E" w:rsidTr="008A7238">
        <w:trPr>
          <w:jc w:val="center"/>
        </w:trPr>
        <w:tc>
          <w:tcPr>
            <w:tcW w:w="2757"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Математика</w:t>
            </w: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Математика (алгебра і початки аналізу та геометрія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r>
      <w:tr w:rsidR="00C7343E" w:rsidRPr="00C7343E" w:rsidTr="008A7238">
        <w:trPr>
          <w:jc w:val="center"/>
        </w:trPr>
        <w:tc>
          <w:tcPr>
            <w:tcW w:w="2757" w:type="dxa"/>
            <w:vMerge w:val="restart"/>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Біологія і екологія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Географія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Фізика і астрономія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4</w:t>
            </w:r>
          </w:p>
        </w:tc>
      </w:tr>
      <w:tr w:rsidR="00C7343E" w:rsidRPr="00C7343E" w:rsidTr="008A7238">
        <w:trPr>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56" w:lineRule="auto"/>
              <w:jc w:val="center"/>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Хімія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w:t>
            </w:r>
          </w:p>
        </w:tc>
      </w:tr>
      <w:tr w:rsidR="00C7343E" w:rsidRPr="00C7343E" w:rsidTr="008A7238">
        <w:trPr>
          <w:jc w:val="center"/>
        </w:trPr>
        <w:tc>
          <w:tcPr>
            <w:tcW w:w="2757" w:type="dxa"/>
            <w:vMerge w:val="restart"/>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p>
          <w:p w:rsidR="00C7343E" w:rsidRPr="00C7343E" w:rsidRDefault="00C7343E" w:rsidP="008A7238">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Здоров’я і фізична культура</w:t>
            </w: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Фізична культура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3</w:t>
            </w:r>
          </w:p>
        </w:tc>
      </w:tr>
      <w:tr w:rsidR="00C7343E" w:rsidRPr="00C7343E" w:rsidTr="008A7238">
        <w:trPr>
          <w:trHeight w:val="120"/>
          <w:jc w:val="center"/>
        </w:trPr>
        <w:tc>
          <w:tcPr>
            <w:tcW w:w="2757" w:type="dxa"/>
            <w:vMerge/>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Захист Вітчизни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1,5</w:t>
            </w:r>
          </w:p>
        </w:tc>
      </w:tr>
      <w:tr w:rsidR="00C7343E" w:rsidRPr="00C7343E" w:rsidTr="008A7238">
        <w:trPr>
          <w:trHeight w:val="225"/>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Вибірково-обовʼязкові предмети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w:t>
            </w:r>
          </w:p>
        </w:tc>
      </w:tr>
      <w:tr w:rsidR="00C7343E" w:rsidRPr="00C7343E" w:rsidTr="008A7238">
        <w:trPr>
          <w:trHeight w:val="225"/>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Мистецтво</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line="256" w:lineRule="auto"/>
              <w:rPr>
                <w:rFonts w:ascii="Times New Roman" w:eastAsia="Times New Roman" w:hAnsi="Times New Roman" w:cs="Times New Roman"/>
                <w:sz w:val="28"/>
                <w:szCs w:val="28"/>
                <w:lang w:eastAsia="uk-UA"/>
              </w:rPr>
            </w:pP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56" w:lineRule="auto"/>
              <w:rPr>
                <w:rFonts w:ascii="Calibri" w:eastAsia="Calibri" w:hAnsi="Calibri" w:cs="Times New Roman"/>
                <w:sz w:val="20"/>
                <w:szCs w:val="20"/>
                <w:lang w:eastAsia="uk-UA"/>
              </w:rPr>
            </w:pPr>
          </w:p>
        </w:tc>
      </w:tr>
      <w:tr w:rsidR="00C7343E" w:rsidRPr="00C7343E" w:rsidTr="008A7238">
        <w:trPr>
          <w:trHeight w:val="270"/>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Технології</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line="256" w:lineRule="auto"/>
              <w:rPr>
                <w:rFonts w:ascii="Times New Roman" w:eastAsia="Times New Roman" w:hAnsi="Times New Roman" w:cs="Times New Roman"/>
                <w:sz w:val="28"/>
                <w:szCs w:val="28"/>
                <w:lang w:eastAsia="uk-UA"/>
              </w:rPr>
            </w:pP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56" w:lineRule="auto"/>
              <w:rPr>
                <w:rFonts w:ascii="Calibri" w:eastAsia="Calibri" w:hAnsi="Calibri" w:cs="Times New Roman"/>
                <w:sz w:val="20"/>
                <w:szCs w:val="20"/>
                <w:lang w:eastAsia="uk-UA"/>
              </w:rPr>
            </w:pPr>
          </w:p>
        </w:tc>
      </w:tr>
      <w:tr w:rsidR="00C7343E" w:rsidRPr="00C7343E" w:rsidTr="008A7238">
        <w:trPr>
          <w:trHeight w:val="255"/>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Інформатика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line="256" w:lineRule="auto"/>
              <w:rPr>
                <w:rFonts w:ascii="Times New Roman" w:eastAsia="Times New Roman" w:hAnsi="Times New Roman" w:cs="Times New Roman"/>
                <w:sz w:val="28"/>
                <w:szCs w:val="28"/>
                <w:lang w:eastAsia="uk-UA"/>
              </w:rPr>
            </w:pP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56" w:lineRule="auto"/>
              <w:rPr>
                <w:rFonts w:ascii="Calibri" w:eastAsia="Calibri" w:hAnsi="Calibri" w:cs="Times New Roman"/>
                <w:sz w:val="20"/>
                <w:szCs w:val="20"/>
                <w:lang w:eastAsia="uk-UA"/>
              </w:rPr>
            </w:pPr>
          </w:p>
        </w:tc>
      </w:tr>
      <w:tr w:rsidR="00C7343E" w:rsidRPr="00C7343E" w:rsidTr="008A7238">
        <w:trPr>
          <w:trHeight w:val="255"/>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32660F">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Разом</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27(29)+3</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27(29)+3</w:t>
            </w:r>
          </w:p>
        </w:tc>
      </w:tr>
      <w:tr w:rsidR="00C7343E" w:rsidRPr="00C7343E" w:rsidTr="008A7238">
        <w:trPr>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Додаткові години на профільні предмети, окремі базові предмети, окремі базові предмети, спеціальні курси, факультативні курси та індивідуальні заняття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8(6)</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9(7)</w:t>
            </w:r>
          </w:p>
        </w:tc>
      </w:tr>
      <w:tr w:rsidR="00C7343E" w:rsidRPr="00C7343E" w:rsidTr="008A7238">
        <w:trPr>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Гранично допустиме навантаження на одного учня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33</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33</w:t>
            </w:r>
          </w:p>
        </w:tc>
      </w:tr>
      <w:tr w:rsidR="00C7343E" w:rsidRPr="00C7343E" w:rsidTr="008A7238">
        <w:trPr>
          <w:jc w:val="center"/>
        </w:trPr>
        <w:tc>
          <w:tcPr>
            <w:tcW w:w="6320"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Всього (без урахування поділу класів на групи)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38</w:t>
            </w:r>
          </w:p>
        </w:tc>
        <w:tc>
          <w:tcPr>
            <w:tcW w:w="1274" w:type="dxa"/>
            <w:tcBorders>
              <w:top w:val="outset" w:sz="6" w:space="0" w:color="auto"/>
              <w:left w:val="outset" w:sz="6" w:space="0" w:color="auto"/>
              <w:bottom w:val="outset" w:sz="6" w:space="0" w:color="auto"/>
              <w:right w:val="outset" w:sz="6" w:space="0" w:color="auto"/>
            </w:tcBorders>
            <w:vAlign w:val="center"/>
            <w:hideMark/>
          </w:tcPr>
          <w:p w:rsidR="00C7343E" w:rsidRPr="00C7343E" w:rsidRDefault="00C7343E" w:rsidP="00C7343E">
            <w:pPr>
              <w:spacing w:after="0" w:line="240" w:lineRule="auto"/>
              <w:jc w:val="center"/>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bCs/>
                <w:sz w:val="28"/>
                <w:szCs w:val="28"/>
                <w:lang w:eastAsia="uk-UA"/>
              </w:rPr>
              <w:t>38</w:t>
            </w:r>
          </w:p>
        </w:tc>
      </w:tr>
    </w:tbl>
    <w:p w:rsidR="00C7343E" w:rsidRPr="0048333A" w:rsidRDefault="00C7343E" w:rsidP="0048333A">
      <w:pPr>
        <w:shd w:val="clear" w:color="auto" w:fill="FFFFFF"/>
        <w:spacing w:after="0" w:line="240" w:lineRule="auto"/>
        <w:rPr>
          <w:rFonts w:ascii="Times New Roman" w:eastAsia="Times New Roman" w:hAnsi="Times New Roman" w:cs="Times New Roman"/>
          <w:sz w:val="24"/>
          <w:szCs w:val="24"/>
          <w:lang w:eastAsia="uk-UA"/>
        </w:rPr>
      </w:pPr>
      <w:r w:rsidRPr="00C7343E">
        <w:rPr>
          <w:rFonts w:ascii="Times New Roman" w:eastAsia="Times New Roman" w:hAnsi="Times New Roman" w:cs="Times New Roman"/>
          <w:sz w:val="24"/>
          <w:szCs w:val="24"/>
          <w:lang w:eastAsia="uk-UA"/>
        </w:rPr>
        <w:t> У дужках подано кількість годин для закладів освіти з навчанням мовою корінно</w:t>
      </w:r>
      <w:r w:rsidR="0048333A">
        <w:rPr>
          <w:rFonts w:ascii="Times New Roman" w:eastAsia="Times New Roman" w:hAnsi="Times New Roman" w:cs="Times New Roman"/>
          <w:sz w:val="24"/>
          <w:szCs w:val="24"/>
          <w:lang w:eastAsia="uk-UA"/>
        </w:rPr>
        <w:t>го народу, національної меншини</w:t>
      </w:r>
    </w:p>
    <w:p w:rsidR="00C7343E" w:rsidRPr="00C7343E" w:rsidRDefault="00C7343E" w:rsidP="00C7343E">
      <w:pPr>
        <w:widowControl w:val="0"/>
        <w:spacing w:after="0" w:line="240" w:lineRule="auto"/>
        <w:jc w:val="both"/>
        <w:rPr>
          <w:rFonts w:ascii="Times New Roman" w:eastAsia="Microsoft Sans Serif" w:hAnsi="Times New Roman" w:cs="Times New Roman"/>
          <w:color w:val="000000"/>
          <w:sz w:val="32"/>
          <w:szCs w:val="32"/>
          <w:lang w:bidi="en-US"/>
        </w:rPr>
      </w:pPr>
      <w:r w:rsidRPr="00C7343E">
        <w:rPr>
          <w:rFonts w:ascii="Times New Roman" w:eastAsia="Microsoft Sans Serif" w:hAnsi="Times New Roman" w:cs="Times New Roman"/>
          <w:color w:val="000000"/>
          <w:sz w:val="32"/>
          <w:szCs w:val="32"/>
          <w:lang w:bidi="en-US"/>
        </w:rPr>
        <w:t xml:space="preserve">    Навчальний план старшої школи реалізує зміст освіти залежно від обраного профілю навчання. </w:t>
      </w:r>
    </w:p>
    <w:p w:rsidR="002855D8" w:rsidRPr="002855D8" w:rsidRDefault="00C7343E" w:rsidP="00C7343E">
      <w:pPr>
        <w:widowControl w:val="0"/>
        <w:spacing w:after="0" w:line="240" w:lineRule="auto"/>
        <w:rPr>
          <w:rFonts w:ascii="Times New Roman" w:eastAsia="Microsoft Sans Serif" w:hAnsi="Times New Roman" w:cs="Times New Roman"/>
          <w:color w:val="000000"/>
          <w:sz w:val="32"/>
          <w:szCs w:val="32"/>
          <w:lang w:bidi="en-US"/>
        </w:rPr>
      </w:pPr>
      <w:r w:rsidRPr="00C7343E">
        <w:rPr>
          <w:rFonts w:ascii="Times New Roman" w:eastAsia="Microsoft Sans Serif" w:hAnsi="Times New Roman" w:cs="Times New Roman"/>
          <w:color w:val="000000"/>
          <w:sz w:val="32"/>
          <w:szCs w:val="32"/>
          <w:lang w:bidi="en-US"/>
        </w:rPr>
        <w:lastRenderedPageBreak/>
        <w:t xml:space="preserve">                                                                  </w:t>
      </w:r>
      <w:r w:rsidR="002855D8">
        <w:rPr>
          <w:rFonts w:ascii="Times New Roman" w:eastAsia="Microsoft Sans Serif" w:hAnsi="Times New Roman" w:cs="Times New Roman"/>
          <w:color w:val="000000"/>
          <w:sz w:val="32"/>
          <w:szCs w:val="32"/>
          <w:lang w:bidi="en-US"/>
        </w:rPr>
        <w:t xml:space="preserve">                               </w:t>
      </w:r>
    </w:p>
    <w:p w:rsidR="002855D8" w:rsidRPr="00CF6E59" w:rsidRDefault="002855D8" w:rsidP="00C7343E">
      <w:pPr>
        <w:widowControl w:val="0"/>
        <w:spacing w:after="0" w:line="240" w:lineRule="auto"/>
        <w:rPr>
          <w:rFonts w:ascii="Times New Roman" w:eastAsia="Microsoft Sans Serif" w:hAnsi="Times New Roman" w:cs="Times New Roman"/>
          <w:color w:val="000000"/>
          <w:sz w:val="32"/>
          <w:szCs w:val="32"/>
          <w:lang w:val="ru-RU" w:bidi="en-US"/>
        </w:rPr>
      </w:pPr>
    </w:p>
    <w:p w:rsidR="00C7343E" w:rsidRPr="0048333A" w:rsidRDefault="009052A3" w:rsidP="00C7343E">
      <w:pPr>
        <w:widowControl w:val="0"/>
        <w:spacing w:after="0" w:line="240" w:lineRule="auto"/>
        <w:rPr>
          <w:rFonts w:ascii="Times New Roman" w:eastAsia="Microsoft Sans Serif" w:hAnsi="Times New Roman" w:cs="Times New Roman"/>
          <w:color w:val="000000"/>
          <w:sz w:val="24"/>
          <w:szCs w:val="24"/>
          <w:lang w:bidi="en-US"/>
        </w:rPr>
      </w:pPr>
      <w:r>
        <w:rPr>
          <w:rFonts w:ascii="Times New Roman" w:eastAsia="Microsoft Sans Serif" w:hAnsi="Times New Roman" w:cs="Times New Roman"/>
          <w:color w:val="000000"/>
          <w:sz w:val="32"/>
          <w:szCs w:val="32"/>
          <w:lang w:bidi="en-US"/>
        </w:rPr>
        <w:t xml:space="preserve">                                                                                                   </w:t>
      </w:r>
      <w:r w:rsidR="0048333A">
        <w:rPr>
          <w:rFonts w:ascii="Times New Roman" w:eastAsia="Microsoft Sans Serif" w:hAnsi="Times New Roman" w:cs="Times New Roman"/>
          <w:color w:val="000000"/>
          <w:sz w:val="32"/>
          <w:szCs w:val="32"/>
          <w:lang w:bidi="en-US"/>
        </w:rPr>
        <w:t xml:space="preserve">  </w:t>
      </w:r>
      <w:r>
        <w:rPr>
          <w:rFonts w:ascii="Times New Roman" w:eastAsia="Microsoft Sans Serif" w:hAnsi="Times New Roman" w:cs="Times New Roman"/>
          <w:color w:val="000000"/>
          <w:sz w:val="32"/>
          <w:szCs w:val="32"/>
          <w:lang w:bidi="en-US"/>
        </w:rPr>
        <w:t xml:space="preserve"> </w:t>
      </w:r>
      <w:r w:rsidR="00C7343E" w:rsidRPr="0048333A">
        <w:rPr>
          <w:rFonts w:ascii="Times New Roman" w:eastAsia="Microsoft Sans Serif" w:hAnsi="Times New Roman" w:cs="Times New Roman"/>
          <w:color w:val="000000"/>
          <w:sz w:val="24"/>
          <w:szCs w:val="24"/>
          <w:lang w:bidi="en-US"/>
        </w:rPr>
        <w:t xml:space="preserve">Таблиця 3 </w:t>
      </w:r>
    </w:p>
    <w:p w:rsidR="00C7343E" w:rsidRPr="0048333A" w:rsidRDefault="00C7343E" w:rsidP="00C7343E">
      <w:pPr>
        <w:widowControl w:val="0"/>
        <w:spacing w:after="0" w:line="240" w:lineRule="auto"/>
        <w:rPr>
          <w:rFonts w:ascii="Times New Roman" w:eastAsia="Microsoft Sans Serif" w:hAnsi="Times New Roman" w:cs="Times New Roman"/>
          <w:color w:val="000000"/>
          <w:sz w:val="24"/>
          <w:szCs w:val="24"/>
          <w:lang w:bidi="en-US"/>
        </w:rPr>
      </w:pPr>
      <w:r w:rsidRPr="0048333A">
        <w:rPr>
          <w:rFonts w:ascii="Times New Roman" w:eastAsia="Microsoft Sans Serif" w:hAnsi="Times New Roman" w:cs="Times New Roman"/>
          <w:color w:val="000000"/>
          <w:sz w:val="24"/>
          <w:szCs w:val="24"/>
          <w:lang w:bidi="en-US"/>
        </w:rPr>
        <w:t xml:space="preserve">                                                                </w:t>
      </w:r>
      <w:r w:rsidR="0048333A">
        <w:rPr>
          <w:rFonts w:ascii="Times New Roman" w:eastAsia="Microsoft Sans Serif" w:hAnsi="Times New Roman" w:cs="Times New Roman"/>
          <w:color w:val="000000"/>
          <w:sz w:val="24"/>
          <w:szCs w:val="24"/>
          <w:lang w:bidi="en-US"/>
        </w:rPr>
        <w:t xml:space="preserve">                                   </w:t>
      </w:r>
      <w:r w:rsidRPr="0048333A">
        <w:rPr>
          <w:rFonts w:ascii="Times New Roman" w:eastAsia="Microsoft Sans Serif" w:hAnsi="Times New Roman" w:cs="Times New Roman"/>
          <w:color w:val="000000"/>
          <w:sz w:val="24"/>
          <w:szCs w:val="24"/>
          <w:lang w:bidi="en-US"/>
        </w:rPr>
        <w:t xml:space="preserve"> до Типової освітньої програми</w:t>
      </w:r>
    </w:p>
    <w:p w:rsidR="00C7343E" w:rsidRPr="00C7343E" w:rsidRDefault="00C7343E" w:rsidP="00C7343E">
      <w:pPr>
        <w:widowControl w:val="0"/>
        <w:spacing w:after="0" w:line="240" w:lineRule="auto"/>
        <w:rPr>
          <w:rFonts w:ascii="Times New Roman" w:eastAsia="Microsoft Sans Serif" w:hAnsi="Times New Roman" w:cs="Times New Roman"/>
          <w:b/>
          <w:color w:val="000000"/>
          <w:sz w:val="32"/>
          <w:szCs w:val="32"/>
          <w:lang w:bidi="en-US"/>
        </w:rPr>
      </w:pPr>
      <w:r w:rsidRPr="00C7343E">
        <w:rPr>
          <w:rFonts w:ascii="Times New Roman" w:eastAsia="Microsoft Sans Serif" w:hAnsi="Times New Roman" w:cs="Times New Roman"/>
          <w:b/>
          <w:color w:val="000000"/>
          <w:sz w:val="32"/>
          <w:szCs w:val="32"/>
          <w:lang w:bidi="en-US"/>
        </w:rPr>
        <w:t xml:space="preserve">Орієнтовна кількість навчальних годин для профільних класів </w:t>
      </w:r>
    </w:p>
    <w:p w:rsidR="00C7343E" w:rsidRPr="00C7343E" w:rsidRDefault="00C7343E" w:rsidP="00C7343E">
      <w:pPr>
        <w:widowControl w:val="0"/>
        <w:spacing w:after="0" w:line="240" w:lineRule="auto"/>
        <w:rPr>
          <w:rFonts w:ascii="Times New Roman" w:eastAsia="Microsoft Sans Serif" w:hAnsi="Times New Roman" w:cs="Times New Roman"/>
          <w:b/>
          <w:color w:val="000000"/>
          <w:sz w:val="32"/>
          <w:szCs w:val="32"/>
          <w:lang w:bidi="en-US"/>
        </w:rPr>
      </w:pPr>
      <w:r w:rsidRPr="00C7343E">
        <w:rPr>
          <w:rFonts w:ascii="Times New Roman" w:eastAsia="Microsoft Sans Serif" w:hAnsi="Times New Roman" w:cs="Times New Roman"/>
          <w:b/>
          <w:color w:val="000000"/>
          <w:sz w:val="32"/>
          <w:szCs w:val="32"/>
          <w:lang w:bidi="en-US"/>
        </w:rPr>
        <w:t xml:space="preserve">  </w:t>
      </w:r>
    </w:p>
    <w:tbl>
      <w:tblPr>
        <w:tblStyle w:val="af8"/>
        <w:tblW w:w="9322" w:type="dxa"/>
        <w:tblLook w:val="04A0" w:firstRow="1" w:lastRow="0" w:firstColumn="1" w:lastColumn="0" w:noHBand="0" w:noVBand="1"/>
      </w:tblPr>
      <w:tblGrid>
        <w:gridCol w:w="4390"/>
        <w:gridCol w:w="2551"/>
        <w:gridCol w:w="2381"/>
      </w:tblGrid>
      <w:tr w:rsidR="00C7343E" w:rsidRPr="00C7343E" w:rsidTr="002855D8">
        <w:tc>
          <w:tcPr>
            <w:tcW w:w="4390" w:type="dxa"/>
            <w:vMerge w:val="restart"/>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b/>
                <w:color w:val="000000"/>
                <w:sz w:val="32"/>
                <w:szCs w:val="32"/>
                <w:lang w:eastAsia="uk-UA" w:bidi="en-US"/>
              </w:rPr>
              <w:t>Профільний предмет</w:t>
            </w:r>
          </w:p>
        </w:tc>
        <w:tc>
          <w:tcPr>
            <w:tcW w:w="4932" w:type="dxa"/>
            <w:gridSpan w:val="2"/>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b/>
                <w:color w:val="000000"/>
                <w:sz w:val="32"/>
                <w:szCs w:val="32"/>
                <w:lang w:eastAsia="uk-UA" w:bidi="en-US"/>
              </w:rPr>
            </w:pPr>
            <w:r w:rsidRPr="00C7343E">
              <w:rPr>
                <w:rFonts w:ascii="Times New Roman" w:eastAsia="Microsoft Sans Serif" w:hAnsi="Times New Roman"/>
                <w:b/>
                <w:color w:val="000000"/>
                <w:sz w:val="32"/>
                <w:szCs w:val="32"/>
                <w:lang w:eastAsia="uk-UA" w:bidi="en-US"/>
              </w:rPr>
              <w:t>Кількість годин на тиждень</w:t>
            </w:r>
          </w:p>
        </w:tc>
      </w:tr>
      <w:tr w:rsidR="00C7343E" w:rsidRPr="00C7343E" w:rsidTr="002855D8">
        <w:tc>
          <w:tcPr>
            <w:tcW w:w="0" w:type="auto"/>
            <w:vMerge/>
            <w:tcBorders>
              <w:top w:val="single" w:sz="4" w:space="0" w:color="auto"/>
              <w:left w:val="single" w:sz="4" w:space="0" w:color="auto"/>
              <w:bottom w:val="single" w:sz="4" w:space="0" w:color="auto"/>
              <w:right w:val="single" w:sz="4" w:space="0" w:color="auto"/>
            </w:tcBorders>
            <w:vAlign w:val="center"/>
            <w:hideMark/>
          </w:tcPr>
          <w:p w:rsidR="00C7343E" w:rsidRPr="00C7343E" w:rsidRDefault="00C7343E" w:rsidP="00C7343E">
            <w:pPr>
              <w:rPr>
                <w:rFonts w:ascii="Times New Roman" w:eastAsia="Microsoft Sans Serif" w:hAnsi="Times New Roman"/>
                <w:color w:val="000000"/>
                <w:sz w:val="32"/>
                <w:szCs w:val="32"/>
                <w:lang w:eastAsia="uk-UA" w:bidi="en-US"/>
              </w:rPr>
            </w:pP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b/>
                <w:color w:val="000000"/>
                <w:sz w:val="32"/>
                <w:szCs w:val="32"/>
                <w:lang w:eastAsia="uk-UA" w:bidi="en-US"/>
              </w:rPr>
            </w:pPr>
            <w:r w:rsidRPr="00C7343E">
              <w:rPr>
                <w:rFonts w:ascii="Times New Roman" w:eastAsia="Microsoft Sans Serif" w:hAnsi="Times New Roman"/>
                <w:b/>
                <w:color w:val="000000"/>
                <w:sz w:val="32"/>
                <w:szCs w:val="32"/>
                <w:lang w:eastAsia="uk-UA" w:bidi="en-US"/>
              </w:rPr>
              <w:t>10 клас</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b/>
                <w:color w:val="000000"/>
                <w:sz w:val="32"/>
                <w:szCs w:val="32"/>
                <w:lang w:eastAsia="uk-UA" w:bidi="en-US"/>
              </w:rPr>
            </w:pPr>
            <w:r w:rsidRPr="00C7343E">
              <w:rPr>
                <w:rFonts w:ascii="Times New Roman" w:eastAsia="Microsoft Sans Serif" w:hAnsi="Times New Roman"/>
                <w:b/>
                <w:color w:val="000000"/>
                <w:sz w:val="32"/>
                <w:szCs w:val="32"/>
                <w:lang w:eastAsia="uk-UA" w:bidi="en-US"/>
              </w:rPr>
              <w:t>11 клас</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Українська мова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Зарубіжна література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Друга 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Мова і література корінного народу, національних меншин</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Історія України</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Всесвітня історія</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Правознавство</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both"/>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Економіка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Алгебра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Геометрія</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3</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Фізика і астрономія</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Біологія і екологія</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 xml:space="preserve">5   </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Хімія</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4</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Географія</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 xml:space="preserve">Інформатика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Технології</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Мистецтво</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Фізична культура</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6</w:t>
            </w:r>
          </w:p>
        </w:tc>
      </w:tr>
      <w:tr w:rsidR="00C7343E" w:rsidRPr="00C7343E" w:rsidTr="002855D8">
        <w:tc>
          <w:tcPr>
            <w:tcW w:w="4390"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Захист Вітчизни</w:t>
            </w:r>
          </w:p>
        </w:tc>
        <w:tc>
          <w:tcPr>
            <w:tcW w:w="255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c>
          <w:tcPr>
            <w:tcW w:w="2381"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widowControl w:val="0"/>
              <w:jc w:val="center"/>
              <w:rPr>
                <w:rFonts w:ascii="Times New Roman" w:eastAsia="Microsoft Sans Serif" w:hAnsi="Times New Roman"/>
                <w:color w:val="000000"/>
                <w:sz w:val="32"/>
                <w:szCs w:val="32"/>
                <w:lang w:eastAsia="uk-UA" w:bidi="en-US"/>
              </w:rPr>
            </w:pPr>
            <w:r w:rsidRPr="00C7343E">
              <w:rPr>
                <w:rFonts w:ascii="Times New Roman" w:eastAsia="Microsoft Sans Serif" w:hAnsi="Times New Roman"/>
                <w:color w:val="000000"/>
                <w:sz w:val="32"/>
                <w:szCs w:val="32"/>
                <w:lang w:eastAsia="uk-UA" w:bidi="en-US"/>
              </w:rPr>
              <w:t>5</w:t>
            </w:r>
          </w:p>
        </w:tc>
      </w:tr>
    </w:tbl>
    <w:p w:rsidR="00C7343E" w:rsidRPr="00C7343E" w:rsidRDefault="00C7343E" w:rsidP="00C7343E">
      <w:pPr>
        <w:widowControl w:val="0"/>
        <w:spacing w:after="0" w:line="240" w:lineRule="auto"/>
        <w:jc w:val="center"/>
        <w:rPr>
          <w:rFonts w:ascii="Times New Roman" w:eastAsia="Microsoft Sans Serif" w:hAnsi="Times New Roman" w:cs="Times New Roman"/>
          <w:b/>
          <w:color w:val="000000"/>
          <w:sz w:val="28"/>
          <w:szCs w:val="28"/>
          <w:lang w:bidi="en-US"/>
        </w:rPr>
      </w:pPr>
    </w:p>
    <w:p w:rsidR="00C7343E" w:rsidRPr="00C7343E" w:rsidRDefault="00C7343E" w:rsidP="00C7343E">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C7343E" w:rsidRPr="00C7343E" w:rsidRDefault="00C7343E" w:rsidP="00C7343E">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C7343E" w:rsidRPr="00C7343E" w:rsidRDefault="00C7343E" w:rsidP="00C7343E">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A91AE9" w:rsidRDefault="00A91AE9" w:rsidP="008A7238">
      <w:pPr>
        <w:spacing w:after="0" w:line="240" w:lineRule="auto"/>
        <w:rPr>
          <w:rFonts w:ascii="Times New Roman" w:eastAsia="Times New Roman" w:hAnsi="Times New Roman" w:cs="Times New Roman"/>
          <w:b/>
          <w:bCs/>
          <w:color w:val="000000"/>
          <w:sz w:val="24"/>
          <w:szCs w:val="24"/>
          <w:lang w:eastAsia="uk-UA"/>
        </w:rPr>
      </w:pPr>
    </w:p>
    <w:p w:rsidR="002855D8" w:rsidRDefault="002855D8"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32660F" w:rsidRPr="0032660F" w:rsidRDefault="0032660F" w:rsidP="00D22916">
      <w:pPr>
        <w:spacing w:after="0" w:line="240" w:lineRule="auto"/>
        <w:jc w:val="center"/>
        <w:rPr>
          <w:rFonts w:ascii="Times New Roman" w:eastAsia="Times New Roman" w:hAnsi="Times New Roman" w:cs="Times New Roman"/>
          <w:b/>
          <w:bCs/>
          <w:color w:val="000000"/>
          <w:sz w:val="24"/>
          <w:szCs w:val="24"/>
          <w:lang w:eastAsia="uk-UA"/>
        </w:rPr>
      </w:pPr>
    </w:p>
    <w:p w:rsidR="00D22916" w:rsidRPr="00D22916" w:rsidRDefault="00D22916" w:rsidP="002855D8">
      <w:pPr>
        <w:spacing w:after="0" w:line="240" w:lineRule="auto"/>
        <w:jc w:val="center"/>
        <w:rPr>
          <w:rFonts w:ascii="Times New Roman" w:eastAsia="Times New Roman" w:hAnsi="Times New Roman" w:cs="Times New Roman"/>
          <w:b/>
          <w:bCs/>
          <w:color w:val="000000"/>
          <w:sz w:val="24"/>
          <w:szCs w:val="24"/>
          <w:lang w:eastAsia="uk-UA"/>
        </w:rPr>
      </w:pPr>
      <w:r w:rsidRPr="00D22916">
        <w:rPr>
          <w:rFonts w:ascii="Times New Roman" w:eastAsia="Times New Roman" w:hAnsi="Times New Roman" w:cs="Times New Roman"/>
          <w:b/>
          <w:bCs/>
          <w:color w:val="000000"/>
          <w:sz w:val="24"/>
          <w:szCs w:val="24"/>
          <w:lang w:eastAsia="uk-UA"/>
        </w:rPr>
        <w:t>НАВЧАЛЬНИЙ ПЛАН</w:t>
      </w:r>
    </w:p>
    <w:p w:rsidR="00D22916" w:rsidRPr="00D22916" w:rsidRDefault="00D22916" w:rsidP="002855D8">
      <w:pPr>
        <w:spacing w:after="0" w:line="240" w:lineRule="auto"/>
        <w:jc w:val="center"/>
        <w:rPr>
          <w:rFonts w:ascii="Times New Roman" w:eastAsia="Times New Roman" w:hAnsi="Times New Roman" w:cs="Times New Roman"/>
          <w:b/>
          <w:bCs/>
          <w:color w:val="000000"/>
          <w:sz w:val="24"/>
          <w:szCs w:val="24"/>
          <w:lang w:eastAsia="uk-UA"/>
        </w:rPr>
      </w:pPr>
      <w:r w:rsidRPr="00D22916">
        <w:rPr>
          <w:rFonts w:ascii="Times New Roman" w:eastAsia="Times New Roman" w:hAnsi="Times New Roman" w:cs="Times New Roman"/>
          <w:b/>
          <w:bCs/>
          <w:color w:val="000000"/>
          <w:sz w:val="24"/>
          <w:szCs w:val="24"/>
          <w:lang w:eastAsia="uk-UA"/>
        </w:rPr>
        <w:t>комунального закладу загальної середньої</w:t>
      </w:r>
      <w:r w:rsidRPr="00D22916">
        <w:rPr>
          <w:rFonts w:ascii="Times New Roman" w:eastAsia="Times New Roman" w:hAnsi="Times New Roman" w:cs="Times New Roman"/>
          <w:b/>
          <w:bCs/>
          <w:color w:val="000000"/>
          <w:sz w:val="28"/>
          <w:szCs w:val="28"/>
          <w:lang w:eastAsia="uk-UA"/>
        </w:rPr>
        <w:t xml:space="preserve"> </w:t>
      </w:r>
      <w:r w:rsidRPr="00D22916">
        <w:rPr>
          <w:rFonts w:ascii="Times New Roman" w:eastAsia="Times New Roman" w:hAnsi="Times New Roman" w:cs="Times New Roman"/>
          <w:b/>
          <w:bCs/>
          <w:color w:val="000000"/>
          <w:sz w:val="24"/>
          <w:szCs w:val="24"/>
          <w:lang w:eastAsia="uk-UA"/>
        </w:rPr>
        <w:t>освіти ,,Одерадівський ліцей №</w:t>
      </w:r>
      <w:r w:rsidR="004D6037">
        <w:rPr>
          <w:rFonts w:ascii="Times New Roman" w:eastAsia="Times New Roman" w:hAnsi="Times New Roman" w:cs="Times New Roman"/>
          <w:b/>
          <w:bCs/>
          <w:color w:val="000000"/>
          <w:sz w:val="24"/>
          <w:szCs w:val="24"/>
          <w:lang w:eastAsia="uk-UA"/>
        </w:rPr>
        <w:t xml:space="preserve"> </w:t>
      </w:r>
      <w:r w:rsidRPr="00D22916">
        <w:rPr>
          <w:rFonts w:ascii="Times New Roman" w:eastAsia="Times New Roman" w:hAnsi="Times New Roman" w:cs="Times New Roman"/>
          <w:b/>
          <w:bCs/>
          <w:color w:val="000000"/>
          <w:sz w:val="24"/>
          <w:szCs w:val="24"/>
          <w:lang w:eastAsia="uk-UA"/>
        </w:rPr>
        <w:t>37 Луцької міської ради” на 2022/2023 навчальний рік 10-11 класів з навчанням  українською мовою</w:t>
      </w:r>
    </w:p>
    <w:p w:rsidR="00D22916" w:rsidRPr="00D22916" w:rsidRDefault="00D22916" w:rsidP="002855D8">
      <w:pPr>
        <w:spacing w:after="0" w:line="240" w:lineRule="auto"/>
        <w:jc w:val="center"/>
        <w:rPr>
          <w:rFonts w:ascii="Times New Roman" w:eastAsia="Times New Roman" w:hAnsi="Times New Roman" w:cs="Times New Roman"/>
          <w:sz w:val="24"/>
          <w:szCs w:val="24"/>
          <w:lang w:eastAsia="uk-UA"/>
        </w:rPr>
      </w:pPr>
      <w:r w:rsidRPr="00D22916">
        <w:rPr>
          <w:rFonts w:ascii="Times New Roman" w:eastAsia="Times New Roman" w:hAnsi="Times New Roman" w:cs="Times New Roman"/>
          <w:b/>
          <w:bCs/>
          <w:color w:val="000000"/>
          <w:sz w:val="24"/>
          <w:szCs w:val="24"/>
          <w:lang w:eastAsia="uk-UA"/>
        </w:rPr>
        <w:t>профільні предмети: українська мова, історія України</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89"/>
        <w:gridCol w:w="1276"/>
      </w:tblGrid>
      <w:tr w:rsidR="00D22916" w:rsidRPr="00D22916" w:rsidTr="002855D8">
        <w:tc>
          <w:tcPr>
            <w:tcW w:w="7088" w:type="dxa"/>
            <w:vMerge w:val="restart"/>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Предмети</w:t>
            </w: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Кількість годин на тиждень у класах</w:t>
            </w:r>
          </w:p>
        </w:tc>
      </w:tr>
      <w:tr w:rsidR="00D22916" w:rsidRPr="00D22916" w:rsidTr="002855D8">
        <w:tc>
          <w:tcPr>
            <w:tcW w:w="0" w:type="auto"/>
            <w:vMerge/>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56" w:lineRule="auto"/>
              <w:rPr>
                <w:rFonts w:ascii="Times New Roman" w:eastAsia="Times New Roman" w:hAnsi="Times New Roman" w:cs="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11</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Базові предмети</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26</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Українська мова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2+2</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Українське л-ра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Іноземна мова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Зарубіжна л-ра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2855D8" w:rsidP="00D2291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916" w:rsidRPr="00D22916">
              <w:rPr>
                <w:rFonts w:ascii="Times New Roman" w:eastAsia="Times New Roman" w:hAnsi="Times New Roman" w:cs="Times New Roman"/>
                <w:sz w:val="24"/>
                <w:szCs w:val="24"/>
                <w:lang w:eastAsia="ru-RU"/>
              </w:rPr>
              <w:t>1</w:t>
            </w:r>
          </w:p>
        </w:tc>
      </w:tr>
      <w:tr w:rsidR="00D22916" w:rsidRPr="00D22916" w:rsidTr="002855D8">
        <w:trPr>
          <w:trHeight w:val="271"/>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Математика (алгебра і початки аналізу та геометрія)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2855D8" w:rsidP="00D2291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916" w:rsidRPr="00D22916">
              <w:rPr>
                <w:rFonts w:ascii="Times New Roman" w:eastAsia="Times New Roman" w:hAnsi="Times New Roman" w:cs="Times New Roman"/>
                <w:sz w:val="24"/>
                <w:szCs w:val="24"/>
                <w:lang w:eastAsia="ru-RU"/>
              </w:rPr>
              <w:t xml:space="preserve"> 3     </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2855D8" w:rsidP="00D2291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916" w:rsidRPr="00D22916">
              <w:rPr>
                <w:rFonts w:ascii="Times New Roman" w:eastAsia="Times New Roman" w:hAnsi="Times New Roman" w:cs="Times New Roman"/>
                <w:sz w:val="24"/>
                <w:szCs w:val="24"/>
                <w:lang w:eastAsia="ru-RU"/>
              </w:rPr>
              <w:t xml:space="preserve"> 3+1      </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Історія України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1,5+1,5</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1.5+1,5</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Всесвітня історія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rPr>
          <w:trHeight w:val="65"/>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Біологія і екологія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D22916" w:rsidRPr="00D22916" w:rsidTr="002855D8">
        <w:trPr>
          <w:trHeight w:val="65"/>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Географія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Фізика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Астрономія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Хімія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1,5+0,5</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Фізична культура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Захист України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      1.5</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Громадянська освіта</w:t>
            </w:r>
          </w:p>
        </w:tc>
        <w:tc>
          <w:tcPr>
            <w:tcW w:w="1389"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w:t>
            </w:r>
          </w:p>
        </w:tc>
      </w:tr>
      <w:tr w:rsidR="00D22916" w:rsidRPr="00D22916" w:rsidTr="002855D8">
        <w:trPr>
          <w:trHeight w:val="216"/>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Вибірково-обов’язкові предмети:</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color w:val="FF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     </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Технології</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rPr>
          <w:trHeight w:val="18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Інформатика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Разом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27+3+4</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26+3+4,5</w:t>
            </w:r>
          </w:p>
        </w:tc>
      </w:tr>
      <w:tr w:rsidR="00D22916" w:rsidRPr="00D22916" w:rsidTr="002855D8">
        <w:trPr>
          <w:trHeight w:val="375"/>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Додаткові години на профільні предмети, окремі базові предмети, спеціальні курси та індивідуальні заняття: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2855D8" w:rsidRDefault="002855D8" w:rsidP="00D22916">
            <w:pPr>
              <w:spacing w:after="0" w:line="276"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D22916" w:rsidRPr="00D22916" w:rsidRDefault="002855D8" w:rsidP="00D22916">
            <w:pPr>
              <w:spacing w:after="0" w:line="276"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00D22916" w:rsidRPr="00D22916">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2855D8" w:rsidRDefault="002855D8" w:rsidP="00D2291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2916" w:rsidRPr="00D22916" w:rsidRDefault="002855D8" w:rsidP="00D2291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916" w:rsidRPr="00D22916">
              <w:rPr>
                <w:rFonts w:ascii="Times New Roman" w:eastAsia="Times New Roman" w:hAnsi="Times New Roman" w:cs="Times New Roman"/>
                <w:sz w:val="24"/>
                <w:szCs w:val="24"/>
                <w:lang w:eastAsia="ru-RU"/>
              </w:rPr>
              <w:t xml:space="preserve"> 9</w:t>
            </w: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Calibri" w:hAnsi="Times New Roman" w:cs="Times New Roman"/>
                <w:color w:val="FF0000"/>
                <w:sz w:val="24"/>
                <w:szCs w:val="24"/>
                <w:lang w:val="ru-RU" w:eastAsia="ru-RU"/>
              </w:rPr>
            </w:pPr>
            <w:r w:rsidRPr="00D22916">
              <w:rPr>
                <w:rFonts w:ascii="Times New Roman" w:eastAsia="Calibri" w:hAnsi="Times New Roman" w:cs="Times New Roman"/>
                <w:sz w:val="24"/>
                <w:szCs w:val="24"/>
                <w:lang w:eastAsia="ru-RU"/>
              </w:rPr>
              <w:t>,,Готуємось до ЗНО</w:t>
            </w:r>
            <w:r w:rsidRPr="00D22916">
              <w:rPr>
                <w:rFonts w:ascii="Times New Roman" w:eastAsia="Calibri" w:hAnsi="Times New Roman" w:cs="Times New Roman"/>
                <w:sz w:val="24"/>
                <w:szCs w:val="24"/>
                <w:lang w:val="ru-RU" w:eastAsia="ru-RU"/>
              </w:rPr>
              <w:t>”(математика)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color w:val="FF0000"/>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line="256" w:lineRule="auto"/>
              <w:rPr>
                <w:rFonts w:ascii="Times New Roman" w:eastAsia="Times New Roman" w:hAnsi="Times New Roman" w:cs="Times New Roman"/>
                <w:color w:val="FF0000"/>
                <w:sz w:val="24"/>
                <w:szCs w:val="24"/>
                <w:lang w:eastAsia="ru-RU"/>
              </w:rPr>
            </w:pP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Світовий театр і література</w:t>
            </w:r>
          </w:p>
        </w:tc>
        <w:tc>
          <w:tcPr>
            <w:tcW w:w="1389" w:type="dxa"/>
            <w:tcBorders>
              <w:top w:val="single" w:sz="4" w:space="0" w:color="auto"/>
              <w:left w:val="single" w:sz="4" w:space="0" w:color="auto"/>
              <w:bottom w:val="single" w:sz="4" w:space="0" w:color="auto"/>
              <w:right w:val="single" w:sz="4" w:space="0" w:color="auto"/>
            </w:tcBorders>
            <w:vAlign w:val="center"/>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color w:val="FF0000"/>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Calibri" w:hAnsi="Times New Roman" w:cs="Times New Roman"/>
                <w:sz w:val="24"/>
                <w:szCs w:val="24"/>
                <w:lang w:val="ru-RU" w:eastAsia="ru-RU"/>
              </w:rPr>
            </w:pPr>
            <w:r w:rsidRPr="00D22916">
              <w:rPr>
                <w:rFonts w:ascii="Times New Roman" w:eastAsia="Calibri" w:hAnsi="Times New Roman" w:cs="Times New Roman"/>
                <w:sz w:val="24"/>
                <w:szCs w:val="24"/>
                <w:lang w:eastAsia="ru-RU"/>
              </w:rPr>
              <w:t>Курс за вибором ,,Основи сім’ї</w:t>
            </w:r>
            <w:r w:rsidRPr="00D22916">
              <w:rPr>
                <w:rFonts w:ascii="Times New Roman" w:eastAsia="Calibri" w:hAnsi="Times New Roman" w:cs="Times New Roman"/>
                <w:sz w:val="24"/>
                <w:szCs w:val="24"/>
                <w:lang w:val="ru-RU" w:eastAsia="ru-RU"/>
              </w:rPr>
              <w:t>”</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Вирішуємо конфлікти мирним шляхом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Література української діаспори</w:t>
            </w:r>
          </w:p>
        </w:tc>
        <w:tc>
          <w:tcPr>
            <w:tcW w:w="1389" w:type="dxa"/>
            <w:tcBorders>
              <w:top w:val="single" w:sz="4" w:space="0" w:color="auto"/>
              <w:left w:val="single" w:sz="4" w:space="0" w:color="auto"/>
              <w:bottom w:val="single" w:sz="4" w:space="0" w:color="auto"/>
              <w:right w:val="single" w:sz="4" w:space="0" w:color="auto"/>
            </w:tcBorders>
            <w:vAlign w:val="center"/>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Calibri" w:hAnsi="Times New Roman" w:cs="Times New Roman"/>
                <w:sz w:val="24"/>
                <w:szCs w:val="24"/>
                <w:lang w:eastAsia="ru-RU"/>
              </w:rPr>
            </w:pPr>
            <w:r w:rsidRPr="00D22916">
              <w:rPr>
                <w:rFonts w:ascii="Times New Roman" w:eastAsia="Calibri" w:hAnsi="Times New Roman" w:cs="Times New Roman"/>
                <w:sz w:val="24"/>
                <w:szCs w:val="24"/>
                <w:lang w:eastAsia="ru-RU"/>
              </w:rPr>
              <w:t>Курс «Фінансова грамотність»</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0,5</w:t>
            </w: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Calibri" w:hAnsi="Times New Roman" w:cs="Times New Roman"/>
                <w:sz w:val="24"/>
                <w:szCs w:val="24"/>
                <w:lang w:eastAsia="ru-RU"/>
              </w:rPr>
              <w:t>Загальна кількість навчальних годин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38</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37</w:t>
            </w:r>
          </w:p>
        </w:tc>
      </w:tr>
      <w:tr w:rsidR="00D22916" w:rsidRPr="00D22916" w:rsidTr="002855D8">
        <w:trPr>
          <w:trHeight w:val="360"/>
        </w:trPr>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Гранично допустиме навантаження на одного учня </w:t>
            </w:r>
          </w:p>
        </w:tc>
        <w:tc>
          <w:tcPr>
            <w:tcW w:w="1389" w:type="dxa"/>
            <w:tcBorders>
              <w:top w:val="single" w:sz="4" w:space="0" w:color="auto"/>
              <w:left w:val="single" w:sz="4" w:space="0" w:color="auto"/>
              <w:bottom w:val="single" w:sz="4" w:space="0" w:color="auto"/>
              <w:right w:val="single" w:sz="4" w:space="0" w:color="auto"/>
            </w:tcBorders>
            <w:vAlign w:val="center"/>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33</w:t>
            </w:r>
          </w:p>
        </w:tc>
      </w:tr>
      <w:tr w:rsidR="00D22916" w:rsidRPr="00D22916" w:rsidTr="002855D8">
        <w:tc>
          <w:tcPr>
            <w:tcW w:w="7088" w:type="dxa"/>
            <w:tcBorders>
              <w:top w:val="single" w:sz="4" w:space="0" w:color="auto"/>
              <w:left w:val="single" w:sz="4" w:space="0" w:color="auto"/>
              <w:bottom w:val="single" w:sz="4" w:space="0" w:color="auto"/>
              <w:right w:val="single" w:sz="4" w:space="0" w:color="auto"/>
            </w:tcBorders>
            <w:hideMark/>
          </w:tcPr>
          <w:p w:rsidR="00D22916" w:rsidRPr="00D22916"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val="ru-RU" w:eastAsia="ru-RU"/>
              </w:rPr>
              <w:t>Сумарна кількість навчальних годин, що фінансуються з бюджету (без урахування поділу на групи) </w:t>
            </w:r>
          </w:p>
        </w:tc>
        <w:tc>
          <w:tcPr>
            <w:tcW w:w="1389" w:type="dxa"/>
            <w:tcBorders>
              <w:top w:val="single" w:sz="4" w:space="0" w:color="auto"/>
              <w:left w:val="single" w:sz="4" w:space="0" w:color="auto"/>
              <w:bottom w:val="single" w:sz="4" w:space="0" w:color="auto"/>
              <w:right w:val="single" w:sz="4" w:space="0" w:color="auto"/>
            </w:tcBorders>
            <w:vAlign w:val="center"/>
            <w:hideMark/>
          </w:tcPr>
          <w:p w:rsidR="008A7238" w:rsidRDefault="008A7238" w:rsidP="00D22916">
            <w:pPr>
              <w:spacing w:after="0" w:line="276" w:lineRule="auto"/>
              <w:jc w:val="center"/>
              <w:rPr>
                <w:rFonts w:ascii="Times New Roman" w:eastAsia="Times New Roman" w:hAnsi="Times New Roman" w:cs="Times New Roman"/>
                <w:sz w:val="24"/>
                <w:szCs w:val="24"/>
                <w:lang w:eastAsia="ru-RU"/>
              </w:rPr>
            </w:pPr>
          </w:p>
          <w:p w:rsidR="00D22916" w:rsidRPr="00D22916" w:rsidRDefault="00D22916" w:rsidP="00D22916">
            <w:pPr>
              <w:spacing w:after="0" w:line="276" w:lineRule="auto"/>
              <w:jc w:val="center"/>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38</w:t>
            </w:r>
          </w:p>
        </w:tc>
        <w:tc>
          <w:tcPr>
            <w:tcW w:w="1276" w:type="dxa"/>
            <w:tcBorders>
              <w:top w:val="single" w:sz="4" w:space="0" w:color="auto"/>
              <w:left w:val="single" w:sz="4" w:space="0" w:color="auto"/>
              <w:bottom w:val="single" w:sz="4" w:space="0" w:color="auto"/>
              <w:right w:val="single" w:sz="4" w:space="0" w:color="auto"/>
            </w:tcBorders>
          </w:tcPr>
          <w:p w:rsidR="008A7238" w:rsidRDefault="00D22916" w:rsidP="00D22916">
            <w:pPr>
              <w:spacing w:after="0" w:line="276" w:lineRule="auto"/>
              <w:rPr>
                <w:rFonts w:ascii="Times New Roman" w:eastAsia="Times New Roman" w:hAnsi="Times New Roman" w:cs="Times New Roman"/>
                <w:sz w:val="24"/>
                <w:szCs w:val="24"/>
                <w:lang w:eastAsia="ru-RU"/>
              </w:rPr>
            </w:pPr>
            <w:r w:rsidRPr="00D22916">
              <w:rPr>
                <w:rFonts w:ascii="Times New Roman" w:eastAsia="Times New Roman" w:hAnsi="Times New Roman" w:cs="Times New Roman"/>
                <w:sz w:val="24"/>
                <w:szCs w:val="24"/>
                <w:lang w:eastAsia="ru-RU"/>
              </w:rPr>
              <w:t xml:space="preserve">       </w:t>
            </w:r>
          </w:p>
          <w:p w:rsidR="00D22916" w:rsidRPr="00D22916" w:rsidRDefault="008A7238" w:rsidP="00D2291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37</w:t>
            </w:r>
          </w:p>
        </w:tc>
      </w:tr>
    </w:tbl>
    <w:p w:rsidR="00D22916" w:rsidRPr="00D22916" w:rsidRDefault="00D22916" w:rsidP="00D22916">
      <w:pPr>
        <w:tabs>
          <w:tab w:val="left" w:pos="708"/>
        </w:tabs>
        <w:spacing w:after="0" w:line="240" w:lineRule="auto"/>
        <w:rPr>
          <w:rFonts w:ascii="Times New Roman" w:eastAsia="Times New Roman" w:hAnsi="Times New Roman" w:cs="Times New Roman"/>
          <w:sz w:val="24"/>
          <w:szCs w:val="24"/>
          <w:lang w:eastAsia="ru-RU"/>
        </w:rPr>
      </w:pPr>
    </w:p>
    <w:p w:rsidR="004B63F1" w:rsidRDefault="004B63F1" w:rsidP="004B63F1">
      <w:pPr>
        <w:tabs>
          <w:tab w:val="left" w:pos="708"/>
        </w:tabs>
        <w:spacing w:after="0" w:line="240" w:lineRule="auto"/>
        <w:jc w:val="center"/>
        <w:rPr>
          <w:rFonts w:ascii="Times New Roman" w:eastAsia="Calibri" w:hAnsi="Times New Roman" w:cs="Times New Roman"/>
          <w:b/>
          <w:sz w:val="28"/>
          <w:szCs w:val="28"/>
        </w:rPr>
      </w:pPr>
    </w:p>
    <w:p w:rsidR="004B63F1" w:rsidRDefault="004B63F1" w:rsidP="004B63F1">
      <w:pPr>
        <w:tabs>
          <w:tab w:val="left" w:pos="708"/>
        </w:tabs>
        <w:spacing w:after="0" w:line="240" w:lineRule="auto"/>
        <w:jc w:val="center"/>
        <w:rPr>
          <w:rFonts w:ascii="Times New Roman" w:eastAsia="Calibri" w:hAnsi="Times New Roman" w:cs="Times New Roman"/>
          <w:b/>
          <w:sz w:val="28"/>
          <w:szCs w:val="28"/>
        </w:rPr>
      </w:pPr>
    </w:p>
    <w:p w:rsidR="004B63F1" w:rsidRDefault="004B63F1" w:rsidP="004B63F1">
      <w:pPr>
        <w:tabs>
          <w:tab w:val="left" w:pos="708"/>
        </w:tabs>
        <w:spacing w:after="0" w:line="240" w:lineRule="auto"/>
        <w:jc w:val="center"/>
        <w:rPr>
          <w:rFonts w:ascii="Times New Roman" w:eastAsia="Calibri" w:hAnsi="Times New Roman" w:cs="Times New Roman"/>
          <w:b/>
          <w:sz w:val="28"/>
          <w:szCs w:val="28"/>
        </w:rPr>
      </w:pPr>
    </w:p>
    <w:p w:rsidR="002855D8" w:rsidRDefault="002855D8" w:rsidP="004B63F1">
      <w:pPr>
        <w:tabs>
          <w:tab w:val="left" w:pos="708"/>
        </w:tabs>
        <w:spacing w:after="0" w:line="240" w:lineRule="auto"/>
        <w:jc w:val="center"/>
        <w:rPr>
          <w:rFonts w:ascii="Times New Roman" w:eastAsia="Calibri" w:hAnsi="Times New Roman" w:cs="Times New Roman"/>
          <w:b/>
          <w:sz w:val="28"/>
          <w:szCs w:val="28"/>
          <w:lang w:val="en-US"/>
        </w:rPr>
      </w:pPr>
    </w:p>
    <w:p w:rsidR="004B63F1" w:rsidRPr="002855D8" w:rsidRDefault="004B63F1" w:rsidP="004B63F1">
      <w:pPr>
        <w:tabs>
          <w:tab w:val="left" w:pos="708"/>
        </w:tabs>
        <w:spacing w:after="0" w:line="240" w:lineRule="auto"/>
        <w:jc w:val="center"/>
        <w:rPr>
          <w:rFonts w:ascii="Times New Roman" w:eastAsia="Calibri" w:hAnsi="Times New Roman" w:cs="Times New Roman"/>
          <w:b/>
          <w:sz w:val="32"/>
          <w:szCs w:val="32"/>
        </w:rPr>
      </w:pPr>
      <w:r w:rsidRPr="002855D8">
        <w:rPr>
          <w:rFonts w:ascii="Times New Roman" w:eastAsia="Calibri" w:hAnsi="Times New Roman" w:cs="Times New Roman"/>
          <w:b/>
          <w:sz w:val="32"/>
          <w:szCs w:val="32"/>
        </w:rPr>
        <w:t>Перелік програм факультативів та курсів за вибором ІІІ ступінь</w:t>
      </w:r>
    </w:p>
    <w:p w:rsidR="00BD6FF7" w:rsidRPr="002855D8" w:rsidRDefault="00BD6FF7" w:rsidP="004B63F1">
      <w:pPr>
        <w:tabs>
          <w:tab w:val="left" w:pos="708"/>
        </w:tabs>
        <w:spacing w:line="252" w:lineRule="auto"/>
        <w:jc w:val="center"/>
        <w:rPr>
          <w:rFonts w:ascii="Times New Roman" w:eastAsia="Calibri" w:hAnsi="Times New Roman" w:cs="Times New Roman"/>
          <w:b/>
          <w:sz w:val="32"/>
          <w:szCs w:val="32"/>
        </w:rPr>
      </w:pPr>
    </w:p>
    <w:p w:rsidR="004B63F1" w:rsidRPr="004B63F1" w:rsidRDefault="004B63F1" w:rsidP="004B63F1">
      <w:pPr>
        <w:tabs>
          <w:tab w:val="left" w:pos="708"/>
        </w:tabs>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СТАРША </w:t>
      </w:r>
      <w:r w:rsidRPr="004B63F1">
        <w:rPr>
          <w:rFonts w:ascii="Times New Roman" w:eastAsia="Calibri" w:hAnsi="Times New Roman" w:cs="Times New Roman"/>
          <w:b/>
          <w:sz w:val="24"/>
          <w:szCs w:val="24"/>
        </w:rPr>
        <w:t>ШКОЛА</w:t>
      </w:r>
    </w:p>
    <w:tbl>
      <w:tblPr>
        <w:tblStyle w:val="140"/>
        <w:tblW w:w="10320" w:type="dxa"/>
        <w:tblInd w:w="-856" w:type="dxa"/>
        <w:tblLook w:val="04A0" w:firstRow="1" w:lastRow="0" w:firstColumn="1" w:lastColumn="0" w:noHBand="0" w:noVBand="1"/>
      </w:tblPr>
      <w:tblGrid>
        <w:gridCol w:w="851"/>
        <w:gridCol w:w="3427"/>
        <w:gridCol w:w="956"/>
        <w:gridCol w:w="1451"/>
        <w:gridCol w:w="3635"/>
      </w:tblGrid>
      <w:tr w:rsidR="004B63F1" w:rsidRPr="00BD6FF7" w:rsidTr="002855D8">
        <w:tc>
          <w:tcPr>
            <w:tcW w:w="8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b/>
                <w:sz w:val="28"/>
                <w:szCs w:val="28"/>
              </w:rPr>
            </w:pPr>
            <w:r w:rsidRPr="00BD6FF7">
              <w:rPr>
                <w:rFonts w:ascii="Times New Roman" w:hAnsi="Times New Roman"/>
                <w:b/>
                <w:sz w:val="28"/>
                <w:szCs w:val="28"/>
              </w:rPr>
              <w:t>№з/п</w:t>
            </w:r>
          </w:p>
        </w:tc>
        <w:tc>
          <w:tcPr>
            <w:tcW w:w="3427"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b/>
                <w:sz w:val="28"/>
                <w:szCs w:val="28"/>
              </w:rPr>
            </w:pPr>
            <w:r w:rsidRPr="00BD6FF7">
              <w:rPr>
                <w:rFonts w:ascii="Times New Roman" w:hAnsi="Times New Roman"/>
                <w:b/>
                <w:sz w:val="28"/>
                <w:szCs w:val="28"/>
              </w:rPr>
              <w:t>Назва курсу</w:t>
            </w:r>
          </w:p>
        </w:tc>
        <w:tc>
          <w:tcPr>
            <w:tcW w:w="956"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b/>
                <w:sz w:val="28"/>
                <w:szCs w:val="28"/>
              </w:rPr>
            </w:pPr>
            <w:r w:rsidRPr="00BD6FF7">
              <w:rPr>
                <w:rFonts w:ascii="Times New Roman" w:hAnsi="Times New Roman"/>
                <w:b/>
                <w:sz w:val="28"/>
                <w:szCs w:val="28"/>
              </w:rPr>
              <w:t>Клас</w:t>
            </w:r>
          </w:p>
        </w:tc>
        <w:tc>
          <w:tcPr>
            <w:tcW w:w="14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b/>
                <w:sz w:val="28"/>
                <w:szCs w:val="28"/>
              </w:rPr>
            </w:pPr>
            <w:r w:rsidRPr="00BD6FF7">
              <w:rPr>
                <w:rFonts w:ascii="Times New Roman" w:hAnsi="Times New Roman"/>
                <w:b/>
                <w:sz w:val="28"/>
                <w:szCs w:val="28"/>
              </w:rPr>
              <w:t>Кількість годин</w:t>
            </w:r>
          </w:p>
        </w:tc>
        <w:tc>
          <w:tcPr>
            <w:tcW w:w="3635"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b/>
                <w:sz w:val="28"/>
                <w:szCs w:val="28"/>
              </w:rPr>
            </w:pPr>
            <w:r w:rsidRPr="00BD6FF7">
              <w:rPr>
                <w:rFonts w:ascii="Times New Roman" w:hAnsi="Times New Roman"/>
                <w:b/>
                <w:sz w:val="28"/>
                <w:szCs w:val="28"/>
              </w:rPr>
              <w:t>Науково-методичне забезпечення(програма)</w:t>
            </w:r>
          </w:p>
        </w:tc>
      </w:tr>
      <w:tr w:rsidR="004B63F1" w:rsidRPr="00BD6FF7" w:rsidTr="002855D8">
        <w:tc>
          <w:tcPr>
            <w:tcW w:w="8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tc>
        <w:tc>
          <w:tcPr>
            <w:tcW w:w="3427"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lang w:eastAsia="ru-RU"/>
              </w:rPr>
              <w:t>Вирішуємо конфлікти мирним шляхом</w:t>
            </w:r>
          </w:p>
        </w:tc>
        <w:tc>
          <w:tcPr>
            <w:tcW w:w="956"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10</w:t>
            </w:r>
          </w:p>
        </w:tc>
        <w:tc>
          <w:tcPr>
            <w:tcW w:w="14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tc>
        <w:tc>
          <w:tcPr>
            <w:tcW w:w="3635"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sz w:val="28"/>
                <w:szCs w:val="28"/>
              </w:rPr>
            </w:pPr>
            <w:r w:rsidRPr="00BD6FF7">
              <w:rPr>
                <w:rFonts w:ascii="Times New Roman" w:hAnsi="Times New Roman"/>
                <w:sz w:val="28"/>
                <w:szCs w:val="28"/>
              </w:rPr>
              <w:t>Авт. Андрєєнкова В.Л., Левченко К.Б. Рецензенти: Архипова С.О., Мвлєєва Д.В.</w:t>
            </w:r>
            <w:r w:rsidR="009052A3">
              <w:rPr>
                <w:rFonts w:ascii="Times New Roman" w:hAnsi="Times New Roman"/>
                <w:sz w:val="28"/>
                <w:szCs w:val="28"/>
              </w:rPr>
              <w:t xml:space="preserve"> Сх</w:t>
            </w:r>
            <w:r w:rsidRPr="00BD6FF7">
              <w:rPr>
                <w:rFonts w:ascii="Times New Roman" w:hAnsi="Times New Roman"/>
                <w:sz w:val="28"/>
                <w:szCs w:val="28"/>
              </w:rPr>
              <w:t>валено для використання в зауладах освіти.</w:t>
            </w:r>
          </w:p>
          <w:p w:rsidR="004B63F1" w:rsidRPr="00BD6FF7" w:rsidRDefault="004B63F1" w:rsidP="004B63F1">
            <w:pPr>
              <w:rPr>
                <w:rFonts w:ascii="Times New Roman" w:hAnsi="Times New Roman"/>
                <w:sz w:val="28"/>
                <w:szCs w:val="28"/>
              </w:rPr>
            </w:pPr>
            <w:r w:rsidRPr="00BD6FF7">
              <w:rPr>
                <w:rFonts w:ascii="Times New Roman" w:hAnsi="Times New Roman"/>
                <w:sz w:val="28"/>
                <w:szCs w:val="28"/>
              </w:rPr>
              <w:t xml:space="preserve">МРН України (протокол №3 від 01.08. 2018р) </w:t>
            </w:r>
          </w:p>
        </w:tc>
      </w:tr>
      <w:tr w:rsidR="004B63F1" w:rsidRPr="00BD6FF7" w:rsidTr="002855D8">
        <w:tc>
          <w:tcPr>
            <w:tcW w:w="8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2</w:t>
            </w:r>
          </w:p>
        </w:tc>
        <w:tc>
          <w:tcPr>
            <w:tcW w:w="3427"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sz w:val="28"/>
                <w:szCs w:val="28"/>
              </w:rPr>
            </w:pPr>
            <w:r w:rsidRPr="00BD6FF7">
              <w:rPr>
                <w:rFonts w:ascii="Times New Roman" w:hAnsi="Times New Roman"/>
                <w:sz w:val="28"/>
                <w:szCs w:val="28"/>
              </w:rPr>
              <w:t>Фінансова грамотність</w:t>
            </w:r>
          </w:p>
        </w:tc>
        <w:tc>
          <w:tcPr>
            <w:tcW w:w="956" w:type="dxa"/>
            <w:tcBorders>
              <w:top w:val="single" w:sz="4" w:space="0" w:color="auto"/>
              <w:left w:val="single" w:sz="4" w:space="0" w:color="auto"/>
              <w:bottom w:val="single" w:sz="4" w:space="0" w:color="auto"/>
              <w:right w:val="single" w:sz="4" w:space="0" w:color="auto"/>
            </w:tcBorders>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10</w:t>
            </w:r>
          </w:p>
          <w:p w:rsidR="004B63F1" w:rsidRPr="00BD6FF7" w:rsidRDefault="004B63F1" w:rsidP="004B63F1">
            <w:pPr>
              <w:jc w:val="center"/>
              <w:rPr>
                <w:rFonts w:ascii="Times New Roman" w:hAnsi="Times New Roman"/>
                <w:sz w:val="28"/>
                <w:szCs w:val="28"/>
              </w:rPr>
            </w:pPr>
          </w:p>
        </w:tc>
        <w:tc>
          <w:tcPr>
            <w:tcW w:w="1451" w:type="dxa"/>
            <w:tcBorders>
              <w:top w:val="single" w:sz="4" w:space="0" w:color="auto"/>
              <w:left w:val="single" w:sz="4" w:space="0" w:color="auto"/>
              <w:bottom w:val="single" w:sz="4" w:space="0" w:color="auto"/>
              <w:right w:val="single" w:sz="4" w:space="0" w:color="auto"/>
            </w:tcBorders>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p w:rsidR="004B63F1" w:rsidRPr="00BD6FF7" w:rsidRDefault="004B63F1" w:rsidP="004B63F1">
            <w:pPr>
              <w:jc w:val="center"/>
              <w:rPr>
                <w:rFonts w:ascii="Times New Roman" w:hAnsi="Times New Roman"/>
                <w:sz w:val="28"/>
                <w:szCs w:val="28"/>
              </w:rPr>
            </w:pPr>
          </w:p>
        </w:tc>
        <w:tc>
          <w:tcPr>
            <w:tcW w:w="3635"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b/>
                <w:sz w:val="28"/>
                <w:szCs w:val="28"/>
              </w:rPr>
            </w:pPr>
            <w:r w:rsidRPr="00BD6FF7">
              <w:rPr>
                <w:rFonts w:ascii="Times New Roman" w:hAnsi="Times New Roman"/>
                <w:sz w:val="28"/>
                <w:szCs w:val="28"/>
              </w:rPr>
              <w:t>Лист МОН України 28.05. 2019 №1/11-4963(за ред. Смовженко Т.С.)</w:t>
            </w:r>
          </w:p>
        </w:tc>
      </w:tr>
      <w:tr w:rsidR="004B63F1" w:rsidRPr="00BD6FF7" w:rsidTr="002855D8">
        <w:tc>
          <w:tcPr>
            <w:tcW w:w="8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3</w:t>
            </w:r>
          </w:p>
        </w:tc>
        <w:tc>
          <w:tcPr>
            <w:tcW w:w="3427"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color w:val="000000" w:themeColor="text1"/>
                <w:sz w:val="28"/>
                <w:szCs w:val="28"/>
              </w:rPr>
            </w:pPr>
            <w:r w:rsidRPr="00BD6FF7">
              <w:rPr>
                <w:rFonts w:ascii="Times New Roman" w:hAnsi="Times New Roman"/>
                <w:color w:val="000000" w:themeColor="text1"/>
                <w:sz w:val="28"/>
                <w:szCs w:val="28"/>
              </w:rPr>
              <w:t>Основи сім’ї</w:t>
            </w:r>
          </w:p>
        </w:tc>
        <w:tc>
          <w:tcPr>
            <w:tcW w:w="956"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10</w:t>
            </w:r>
          </w:p>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11</w:t>
            </w:r>
          </w:p>
        </w:tc>
        <w:tc>
          <w:tcPr>
            <w:tcW w:w="14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tc>
        <w:tc>
          <w:tcPr>
            <w:tcW w:w="3635"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sz w:val="28"/>
                <w:szCs w:val="28"/>
                <w:lang w:val="ru-RU"/>
              </w:rPr>
            </w:pPr>
            <w:r w:rsidRPr="00BD6FF7">
              <w:rPr>
                <w:rFonts w:ascii="Times New Roman" w:hAnsi="Times New Roman"/>
                <w:sz w:val="28"/>
                <w:szCs w:val="28"/>
              </w:rPr>
              <w:t>Програма для ЗЗСО курсу,,Основи сім’ї</w:t>
            </w:r>
            <w:r w:rsidRPr="00BD6FF7">
              <w:rPr>
                <w:rFonts w:ascii="Times New Roman" w:hAnsi="Times New Roman"/>
                <w:sz w:val="28"/>
                <w:szCs w:val="28"/>
                <w:lang w:val="ru-RU"/>
              </w:rPr>
              <w:t>”</w:t>
            </w:r>
            <w:r w:rsidRPr="00BD6FF7">
              <w:rPr>
                <w:rFonts w:ascii="Times New Roman" w:hAnsi="Times New Roman"/>
                <w:sz w:val="28"/>
                <w:szCs w:val="28"/>
              </w:rPr>
              <w:t xml:space="preserve"> 1</w:t>
            </w:r>
            <w:r w:rsidRPr="00BD6FF7">
              <w:rPr>
                <w:rFonts w:ascii="Times New Roman" w:hAnsi="Times New Roman"/>
                <w:sz w:val="28"/>
                <w:szCs w:val="28"/>
                <w:lang w:val="ru-RU"/>
              </w:rPr>
              <w:t>0-11кл. .Київ 2018 (за ред. А. Буковинського)</w:t>
            </w:r>
          </w:p>
        </w:tc>
      </w:tr>
      <w:tr w:rsidR="004B63F1" w:rsidRPr="00BD6FF7" w:rsidTr="002855D8">
        <w:tc>
          <w:tcPr>
            <w:tcW w:w="8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4</w:t>
            </w:r>
          </w:p>
        </w:tc>
        <w:tc>
          <w:tcPr>
            <w:tcW w:w="3427"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color w:val="000000" w:themeColor="text1"/>
                <w:sz w:val="28"/>
                <w:szCs w:val="28"/>
                <w:lang w:val="ru-RU"/>
              </w:rPr>
            </w:pPr>
            <w:r w:rsidRPr="00BD6FF7">
              <w:rPr>
                <w:rFonts w:ascii="Times New Roman" w:hAnsi="Times New Roman"/>
                <w:color w:val="000000" w:themeColor="text1"/>
                <w:sz w:val="28"/>
                <w:szCs w:val="28"/>
              </w:rPr>
              <w:t>,,Готуємось до ЗНО. Математика</w:t>
            </w:r>
            <w:r w:rsidRPr="00BD6FF7">
              <w:rPr>
                <w:rFonts w:ascii="Times New Roman" w:hAnsi="Times New Roman"/>
                <w:color w:val="000000" w:themeColor="text1"/>
                <w:sz w:val="28"/>
                <w:szCs w:val="28"/>
                <w:lang w:val="ru-RU"/>
              </w:rPr>
              <w:t>”</w:t>
            </w:r>
          </w:p>
        </w:tc>
        <w:tc>
          <w:tcPr>
            <w:tcW w:w="956"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10</w:t>
            </w:r>
          </w:p>
        </w:tc>
        <w:tc>
          <w:tcPr>
            <w:tcW w:w="14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tc>
        <w:tc>
          <w:tcPr>
            <w:tcW w:w="3635"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tabs>
                <w:tab w:val="left" w:pos="708"/>
              </w:tabs>
              <w:spacing w:line="252" w:lineRule="auto"/>
              <w:rPr>
                <w:rFonts w:ascii="Times New Roman" w:hAnsi="Times New Roman"/>
                <w:sz w:val="28"/>
                <w:szCs w:val="28"/>
              </w:rPr>
            </w:pPr>
            <w:r w:rsidRPr="00BD6FF7">
              <w:rPr>
                <w:rFonts w:ascii="Times New Roman" w:hAnsi="Times New Roman"/>
                <w:sz w:val="28"/>
                <w:szCs w:val="28"/>
              </w:rPr>
              <w:t xml:space="preserve">Наказ МОН Укрвїни від 04.12. 2019 №1513 Прогвама ЗНО результатів навчання з математики, здобутих на основі повної середньої освіти </w:t>
            </w:r>
          </w:p>
          <w:p w:rsidR="004B63F1" w:rsidRPr="00BD6FF7" w:rsidRDefault="004B63F1" w:rsidP="004B63F1">
            <w:pPr>
              <w:tabs>
                <w:tab w:val="left" w:pos="708"/>
              </w:tabs>
              <w:spacing w:line="252" w:lineRule="auto"/>
              <w:rPr>
                <w:rFonts w:ascii="Times New Roman" w:hAnsi="Times New Roman"/>
                <w:b/>
                <w:sz w:val="28"/>
                <w:szCs w:val="28"/>
              </w:rPr>
            </w:pPr>
            <w:r w:rsidRPr="00BD6FF7">
              <w:rPr>
                <w:rFonts w:ascii="Times New Roman" w:hAnsi="Times New Roman"/>
                <w:sz w:val="28"/>
                <w:szCs w:val="28"/>
              </w:rPr>
              <w:t>Апостолова Г.В., Лист ІМЗО від 04.07.2016 №2.1/12-Г-440</w:t>
            </w:r>
          </w:p>
        </w:tc>
      </w:tr>
      <w:tr w:rsidR="004B63F1" w:rsidRPr="00BD6FF7" w:rsidTr="002855D8">
        <w:tc>
          <w:tcPr>
            <w:tcW w:w="8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5</w:t>
            </w:r>
          </w:p>
        </w:tc>
        <w:tc>
          <w:tcPr>
            <w:tcW w:w="3427"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rPr>
                <w:rFonts w:ascii="Times New Roman" w:hAnsi="Times New Roman"/>
                <w:color w:val="000000" w:themeColor="text1"/>
                <w:sz w:val="28"/>
                <w:szCs w:val="28"/>
              </w:rPr>
            </w:pPr>
            <w:r w:rsidRPr="00BD6FF7">
              <w:rPr>
                <w:rFonts w:ascii="Times New Roman" w:hAnsi="Times New Roman"/>
                <w:sz w:val="28"/>
                <w:szCs w:val="28"/>
                <w:lang w:eastAsia="ru-RU"/>
              </w:rPr>
              <w:t>Світовий театр і мистецтво</w:t>
            </w:r>
          </w:p>
        </w:tc>
        <w:tc>
          <w:tcPr>
            <w:tcW w:w="956"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11</w:t>
            </w:r>
          </w:p>
        </w:tc>
        <w:tc>
          <w:tcPr>
            <w:tcW w:w="1451"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jc w:val="center"/>
              <w:rPr>
                <w:rFonts w:ascii="Times New Roman" w:hAnsi="Times New Roman"/>
                <w:sz w:val="28"/>
                <w:szCs w:val="28"/>
              </w:rPr>
            </w:pPr>
            <w:r w:rsidRPr="00BD6FF7">
              <w:rPr>
                <w:rFonts w:ascii="Times New Roman" w:hAnsi="Times New Roman"/>
                <w:sz w:val="28"/>
                <w:szCs w:val="28"/>
              </w:rPr>
              <w:t>1</w:t>
            </w:r>
          </w:p>
        </w:tc>
        <w:tc>
          <w:tcPr>
            <w:tcW w:w="3635" w:type="dxa"/>
            <w:tcBorders>
              <w:top w:val="single" w:sz="4" w:space="0" w:color="auto"/>
              <w:left w:val="single" w:sz="4" w:space="0" w:color="auto"/>
              <w:bottom w:val="single" w:sz="4" w:space="0" w:color="auto"/>
              <w:right w:val="single" w:sz="4" w:space="0" w:color="auto"/>
            </w:tcBorders>
            <w:hideMark/>
          </w:tcPr>
          <w:p w:rsidR="004B63F1" w:rsidRPr="00BD6FF7" w:rsidRDefault="004B63F1" w:rsidP="004B63F1">
            <w:pPr>
              <w:tabs>
                <w:tab w:val="left" w:pos="708"/>
              </w:tabs>
              <w:spacing w:line="252" w:lineRule="auto"/>
              <w:rPr>
                <w:rFonts w:ascii="Times New Roman" w:hAnsi="Times New Roman"/>
                <w:sz w:val="28"/>
                <w:szCs w:val="28"/>
              </w:rPr>
            </w:pPr>
            <w:r w:rsidRPr="00BD6FF7">
              <w:rPr>
                <w:rFonts w:ascii="Times New Roman" w:hAnsi="Times New Roman"/>
                <w:sz w:val="28"/>
                <w:szCs w:val="28"/>
              </w:rPr>
              <w:t>Укладач:   Теодорова В.Г.</w:t>
            </w:r>
          </w:p>
          <w:p w:rsidR="004B63F1" w:rsidRPr="00BD6FF7" w:rsidRDefault="004B63F1" w:rsidP="004B63F1">
            <w:pPr>
              <w:tabs>
                <w:tab w:val="left" w:pos="708"/>
              </w:tabs>
              <w:spacing w:line="252" w:lineRule="auto"/>
              <w:rPr>
                <w:rFonts w:ascii="Times New Roman" w:hAnsi="Times New Roman"/>
                <w:sz w:val="28"/>
                <w:szCs w:val="28"/>
              </w:rPr>
            </w:pPr>
            <w:r w:rsidRPr="00BD6FF7">
              <w:rPr>
                <w:rFonts w:ascii="Times New Roman" w:hAnsi="Times New Roman"/>
                <w:sz w:val="28"/>
                <w:szCs w:val="28"/>
              </w:rPr>
              <w:t>Рецензенти: Клименкр Ж.В., Химера Н.В.</w:t>
            </w:r>
          </w:p>
        </w:tc>
      </w:tr>
    </w:tbl>
    <w:p w:rsidR="003C1807" w:rsidRDefault="003C1807" w:rsidP="009052A3">
      <w:pPr>
        <w:shd w:val="clear" w:color="auto" w:fill="FFFFFF"/>
        <w:spacing w:before="150" w:after="150" w:line="240" w:lineRule="auto"/>
        <w:rPr>
          <w:rFonts w:ascii="Times New Roman" w:eastAsia="Times New Roman" w:hAnsi="Times New Roman" w:cs="Times New Roman"/>
          <w:b/>
          <w:bCs/>
          <w:color w:val="333333"/>
          <w:sz w:val="28"/>
          <w:szCs w:val="28"/>
          <w:lang w:eastAsia="uk-UA"/>
        </w:rPr>
      </w:pPr>
    </w:p>
    <w:p w:rsidR="004D6037" w:rsidRDefault="004D6037" w:rsidP="00481368">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4D6037" w:rsidRDefault="004D6037" w:rsidP="00481368">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4D6037" w:rsidRDefault="004D6037" w:rsidP="00481368">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4D6037" w:rsidRDefault="004D6037" w:rsidP="00481368">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4D6037" w:rsidRDefault="004D6037" w:rsidP="00481368">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2855D8" w:rsidRPr="00CF6E59" w:rsidRDefault="002855D8" w:rsidP="002855D8">
      <w:pPr>
        <w:shd w:val="clear" w:color="auto" w:fill="FFFFFF"/>
        <w:spacing w:before="150" w:after="150" w:line="240" w:lineRule="auto"/>
        <w:rPr>
          <w:rFonts w:ascii="Times New Roman" w:eastAsia="Times New Roman" w:hAnsi="Times New Roman" w:cs="Times New Roman"/>
          <w:b/>
          <w:bCs/>
          <w:color w:val="333333"/>
          <w:sz w:val="28"/>
          <w:szCs w:val="28"/>
          <w:lang w:val="ru-RU" w:eastAsia="uk-UA"/>
        </w:rPr>
      </w:pPr>
    </w:p>
    <w:p w:rsidR="002855D8" w:rsidRPr="00CF6E59" w:rsidRDefault="002855D8" w:rsidP="002855D8">
      <w:pPr>
        <w:shd w:val="clear" w:color="auto" w:fill="FFFFFF"/>
        <w:spacing w:before="150" w:after="150" w:line="240" w:lineRule="auto"/>
        <w:rPr>
          <w:rFonts w:ascii="Times New Roman" w:eastAsia="Times New Roman" w:hAnsi="Times New Roman" w:cs="Times New Roman"/>
          <w:b/>
          <w:bCs/>
          <w:color w:val="333333"/>
          <w:sz w:val="28"/>
          <w:szCs w:val="28"/>
          <w:lang w:val="ru-RU" w:eastAsia="uk-UA"/>
        </w:rPr>
      </w:pPr>
    </w:p>
    <w:p w:rsidR="002855D8" w:rsidRDefault="00C7343E" w:rsidP="002855D8">
      <w:pPr>
        <w:shd w:val="clear" w:color="auto" w:fill="FFFFFF"/>
        <w:spacing w:before="150" w:after="150" w:line="240" w:lineRule="auto"/>
        <w:jc w:val="center"/>
        <w:rPr>
          <w:rFonts w:ascii="Times New Roman" w:eastAsia="Times New Roman" w:hAnsi="Times New Roman" w:cs="Times New Roman"/>
          <w:sz w:val="28"/>
          <w:szCs w:val="28"/>
          <w:lang w:eastAsia="uk-UA"/>
        </w:rPr>
      </w:pPr>
      <w:r w:rsidRPr="002855D8">
        <w:rPr>
          <w:rFonts w:ascii="Times New Roman" w:eastAsia="Times New Roman" w:hAnsi="Times New Roman" w:cs="Times New Roman"/>
          <w:b/>
          <w:bCs/>
          <w:color w:val="333333"/>
          <w:sz w:val="32"/>
          <w:szCs w:val="32"/>
          <w:lang w:eastAsia="uk-UA"/>
        </w:rPr>
        <w:t xml:space="preserve">Перелік навчальних програм для учнів </w:t>
      </w:r>
      <w:r w:rsidR="002855D8" w:rsidRPr="002855D8">
        <w:rPr>
          <w:rFonts w:ascii="Times New Roman" w:eastAsia="Times New Roman" w:hAnsi="Times New Roman" w:cs="Times New Roman"/>
          <w:b/>
          <w:bCs/>
          <w:color w:val="333333"/>
          <w:sz w:val="32"/>
          <w:szCs w:val="32"/>
          <w:lang w:eastAsia="uk-UA"/>
        </w:rPr>
        <w:t xml:space="preserve">ЗЗСО </w:t>
      </w:r>
      <w:r w:rsidRPr="002855D8">
        <w:rPr>
          <w:rFonts w:ascii="Times New Roman" w:eastAsia="Times New Roman" w:hAnsi="Times New Roman" w:cs="Times New Roman"/>
          <w:b/>
          <w:bCs/>
          <w:color w:val="333333"/>
          <w:sz w:val="32"/>
          <w:szCs w:val="32"/>
          <w:lang w:eastAsia="uk-UA"/>
        </w:rPr>
        <w:t>III ступеня</w:t>
      </w:r>
      <w:r w:rsidR="00481368" w:rsidRPr="002855D8">
        <w:rPr>
          <w:rFonts w:ascii="Times New Roman" w:eastAsia="Times New Roman" w:hAnsi="Times New Roman" w:cs="Times New Roman"/>
          <w:b/>
          <w:bCs/>
          <w:color w:val="333333"/>
          <w:sz w:val="32"/>
          <w:szCs w:val="32"/>
          <w:lang w:eastAsia="uk-UA"/>
        </w:rPr>
        <w:t xml:space="preserve">                                                                                                                   </w:t>
      </w:r>
      <w:r w:rsidR="00481368" w:rsidRPr="009052A3">
        <w:rPr>
          <w:rFonts w:ascii="Times New Roman" w:eastAsia="Times New Roman" w:hAnsi="Times New Roman" w:cs="Times New Roman"/>
          <w:sz w:val="28"/>
          <w:szCs w:val="28"/>
          <w:lang w:eastAsia="uk-UA"/>
        </w:rPr>
        <w:t>Затверджено Мініст</w:t>
      </w:r>
      <w:r w:rsidR="00481368">
        <w:rPr>
          <w:rFonts w:ascii="Times New Roman" w:eastAsia="Times New Roman" w:hAnsi="Times New Roman" w:cs="Times New Roman"/>
          <w:sz w:val="28"/>
          <w:szCs w:val="28"/>
          <w:lang w:eastAsia="uk-UA"/>
        </w:rPr>
        <w:t>ерством освіти і науки України"</w:t>
      </w:r>
      <w:r w:rsidR="00481368" w:rsidRPr="009052A3">
        <w:rPr>
          <w:rFonts w:ascii="Times New Roman" w:eastAsia="Times New Roman" w:hAnsi="Times New Roman" w:cs="Times New Roman"/>
          <w:sz w:val="28"/>
          <w:szCs w:val="28"/>
          <w:lang w:eastAsia="uk-UA"/>
        </w:rPr>
        <w:t>наказ МОН</w:t>
      </w:r>
    </w:p>
    <w:p w:rsidR="00C7343E" w:rsidRPr="002855D8" w:rsidRDefault="00481368" w:rsidP="002855D8">
      <w:pPr>
        <w:shd w:val="clear" w:color="auto" w:fill="FFFFFF"/>
        <w:spacing w:before="150" w:after="150" w:line="240" w:lineRule="auto"/>
        <w:jc w:val="center"/>
        <w:rPr>
          <w:rFonts w:ascii="Times New Roman" w:eastAsia="Times New Roman" w:hAnsi="Times New Roman" w:cs="Times New Roman"/>
          <w:b/>
          <w:bCs/>
          <w:color w:val="333333"/>
          <w:sz w:val="28"/>
          <w:szCs w:val="28"/>
          <w:lang w:val="ru-RU" w:eastAsia="uk-UA"/>
        </w:rPr>
      </w:pPr>
      <w:r w:rsidRPr="009052A3">
        <w:rPr>
          <w:rFonts w:ascii="Times New Roman" w:eastAsia="Times New Roman" w:hAnsi="Times New Roman" w:cs="Times New Roman"/>
          <w:sz w:val="28"/>
          <w:szCs w:val="28"/>
          <w:lang w:eastAsia="uk-UA"/>
        </w:rPr>
        <w:t xml:space="preserve"> від 23.10.2017 № 1407</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536"/>
        <w:gridCol w:w="4253"/>
      </w:tblGrid>
      <w:tr w:rsidR="003043DB" w:rsidRPr="00F42D29" w:rsidTr="002855D8">
        <w:tc>
          <w:tcPr>
            <w:tcW w:w="964" w:type="dxa"/>
            <w:tcBorders>
              <w:top w:val="single" w:sz="4" w:space="0" w:color="auto"/>
              <w:left w:val="single" w:sz="4" w:space="0" w:color="auto"/>
              <w:bottom w:val="single" w:sz="4" w:space="0" w:color="auto"/>
              <w:right w:val="single" w:sz="4" w:space="0" w:color="auto"/>
            </w:tcBorders>
            <w:hideMark/>
          </w:tcPr>
          <w:p w:rsidR="003043DB"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43DB" w:rsidRPr="00F42D29" w:rsidRDefault="00481368" w:rsidP="003043DB">
            <w:pPr>
              <w:spacing w:after="0" w:line="276" w:lineRule="auto"/>
              <w:jc w:val="center"/>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Назва навчальної програми</w:t>
            </w:r>
          </w:p>
        </w:tc>
        <w:tc>
          <w:tcPr>
            <w:tcW w:w="4253" w:type="dxa"/>
            <w:tcBorders>
              <w:top w:val="single" w:sz="4" w:space="0" w:color="auto"/>
              <w:left w:val="single" w:sz="4" w:space="0" w:color="auto"/>
              <w:bottom w:val="single" w:sz="4" w:space="0" w:color="auto"/>
              <w:right w:val="single" w:sz="4" w:space="0" w:color="auto"/>
            </w:tcBorders>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 xml:space="preserve">Рівень </w:t>
            </w:r>
          </w:p>
        </w:tc>
      </w:tr>
      <w:tr w:rsidR="00481368" w:rsidRPr="00F42D29" w:rsidTr="002855D8">
        <w:tc>
          <w:tcPr>
            <w:tcW w:w="9753" w:type="dxa"/>
            <w:gridSpan w:val="3"/>
            <w:tcBorders>
              <w:top w:val="single" w:sz="4" w:space="0" w:color="auto"/>
              <w:left w:val="single" w:sz="4" w:space="0" w:color="auto"/>
              <w:bottom w:val="single" w:sz="4" w:space="0" w:color="auto"/>
              <w:right w:val="single" w:sz="4" w:space="0" w:color="auto"/>
            </w:tcBorders>
          </w:tcPr>
          <w:p w:rsidR="00481368" w:rsidRPr="00F42D29" w:rsidRDefault="00481368" w:rsidP="00481368">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"Мови і літератури"</w:t>
            </w:r>
          </w:p>
        </w:tc>
      </w:tr>
      <w:tr w:rsidR="003043DB" w:rsidRPr="00F42D29" w:rsidTr="002855D8">
        <w:tc>
          <w:tcPr>
            <w:tcW w:w="964" w:type="dxa"/>
            <w:tcBorders>
              <w:top w:val="single" w:sz="4" w:space="0" w:color="auto"/>
              <w:left w:val="single" w:sz="4" w:space="0" w:color="auto"/>
              <w:bottom w:val="single" w:sz="4" w:space="0" w:color="auto"/>
              <w:right w:val="single" w:sz="4" w:space="0" w:color="auto"/>
            </w:tcBorders>
            <w:hideMark/>
          </w:tcPr>
          <w:p w:rsidR="003043DB"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Українська мова</w:t>
            </w:r>
          </w:p>
        </w:tc>
        <w:tc>
          <w:tcPr>
            <w:tcW w:w="4253" w:type="dxa"/>
            <w:tcBorders>
              <w:top w:val="single" w:sz="4" w:space="0" w:color="auto"/>
              <w:left w:val="single" w:sz="4" w:space="0" w:color="auto"/>
              <w:bottom w:val="single" w:sz="4" w:space="0" w:color="auto"/>
              <w:right w:val="single" w:sz="4" w:space="0" w:color="auto"/>
            </w:tcBorders>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Профільний рівень</w:t>
            </w:r>
          </w:p>
        </w:tc>
      </w:tr>
      <w:tr w:rsidR="003043DB" w:rsidRPr="00F42D29" w:rsidTr="002855D8">
        <w:tc>
          <w:tcPr>
            <w:tcW w:w="964" w:type="dxa"/>
            <w:tcBorders>
              <w:top w:val="single" w:sz="4" w:space="0" w:color="auto"/>
              <w:left w:val="single" w:sz="4" w:space="0" w:color="auto"/>
              <w:bottom w:val="single" w:sz="4" w:space="0" w:color="auto"/>
              <w:right w:val="single" w:sz="4" w:space="0" w:color="auto"/>
            </w:tcBorders>
            <w:hideMark/>
          </w:tcPr>
          <w:p w:rsidR="003043DB"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Українська література</w:t>
            </w:r>
          </w:p>
        </w:tc>
        <w:tc>
          <w:tcPr>
            <w:tcW w:w="4253" w:type="dxa"/>
            <w:tcBorders>
              <w:top w:val="single" w:sz="4" w:space="0" w:color="auto"/>
              <w:left w:val="single" w:sz="4" w:space="0" w:color="auto"/>
              <w:bottom w:val="single" w:sz="4" w:space="0" w:color="auto"/>
              <w:right w:val="single" w:sz="4" w:space="0" w:color="auto"/>
            </w:tcBorders>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p>
        </w:tc>
      </w:tr>
      <w:tr w:rsidR="003043DB" w:rsidRPr="00F42D29" w:rsidTr="002855D8">
        <w:tc>
          <w:tcPr>
            <w:tcW w:w="964" w:type="dxa"/>
            <w:tcBorders>
              <w:top w:val="single" w:sz="4" w:space="0" w:color="auto"/>
              <w:left w:val="single" w:sz="4" w:space="0" w:color="auto"/>
              <w:bottom w:val="single" w:sz="4" w:space="0" w:color="auto"/>
              <w:right w:val="single" w:sz="4" w:space="0" w:color="auto"/>
            </w:tcBorders>
            <w:hideMark/>
          </w:tcPr>
          <w:p w:rsidR="003043DB"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Зарубіжна література</w:t>
            </w:r>
          </w:p>
        </w:tc>
        <w:tc>
          <w:tcPr>
            <w:tcW w:w="4253" w:type="dxa"/>
            <w:tcBorders>
              <w:top w:val="single" w:sz="4" w:space="0" w:color="auto"/>
              <w:left w:val="single" w:sz="4" w:space="0" w:color="auto"/>
              <w:bottom w:val="single" w:sz="4" w:space="0" w:color="auto"/>
              <w:right w:val="single" w:sz="4" w:space="0" w:color="auto"/>
            </w:tcBorders>
            <w:hideMark/>
          </w:tcPr>
          <w:p w:rsidR="003043DB"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r w:rsidRPr="00F42D29">
              <w:rPr>
                <w:rFonts w:ascii="Times New Roman" w:eastAsia="Times New Roman" w:hAnsi="Times New Roman" w:cs="Times New Roman"/>
                <w:sz w:val="28"/>
                <w:szCs w:val="28"/>
                <w:lang w:eastAsia="ru-RU"/>
              </w:rPr>
              <w:t xml:space="preserve"> </w:t>
            </w:r>
          </w:p>
        </w:tc>
      </w:tr>
      <w:tr w:rsidR="00481368" w:rsidRPr="00F42D29" w:rsidTr="002855D8">
        <w:tc>
          <w:tcPr>
            <w:tcW w:w="964" w:type="dxa"/>
            <w:tcBorders>
              <w:top w:val="single" w:sz="4" w:space="0" w:color="auto"/>
              <w:left w:val="single" w:sz="4" w:space="0" w:color="auto"/>
              <w:bottom w:val="single" w:sz="4" w:space="0" w:color="auto"/>
              <w:right w:val="single" w:sz="4" w:space="0" w:color="auto"/>
            </w:tcBorders>
            <w:hideMark/>
          </w:tcPr>
          <w:p w:rsidR="00481368"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1368"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Іноземна мова</w:t>
            </w:r>
          </w:p>
        </w:tc>
        <w:tc>
          <w:tcPr>
            <w:tcW w:w="4253" w:type="dxa"/>
            <w:tcBorders>
              <w:top w:val="single" w:sz="4" w:space="0" w:color="auto"/>
              <w:left w:val="single" w:sz="4" w:space="0" w:color="auto"/>
              <w:bottom w:val="single" w:sz="4" w:space="0" w:color="auto"/>
              <w:right w:val="single" w:sz="4" w:space="0" w:color="auto"/>
            </w:tcBorders>
            <w:hideMark/>
          </w:tcPr>
          <w:p w:rsidR="00481368" w:rsidRPr="00F42D29" w:rsidRDefault="00481368" w:rsidP="00C97FDF">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r w:rsidRPr="00F42D29">
              <w:rPr>
                <w:rFonts w:ascii="Times New Roman" w:eastAsia="Times New Roman" w:hAnsi="Times New Roman" w:cs="Times New Roman"/>
                <w:sz w:val="28"/>
                <w:szCs w:val="28"/>
                <w:lang w:eastAsia="ru-RU"/>
              </w:rPr>
              <w:t xml:space="preserve"> </w:t>
            </w:r>
          </w:p>
        </w:tc>
      </w:tr>
      <w:tr w:rsidR="00481368" w:rsidRPr="00F42D29" w:rsidTr="002855D8">
        <w:trPr>
          <w:trHeight w:val="271"/>
        </w:trPr>
        <w:tc>
          <w:tcPr>
            <w:tcW w:w="9753" w:type="dxa"/>
            <w:gridSpan w:val="3"/>
            <w:tcBorders>
              <w:top w:val="single" w:sz="4" w:space="0" w:color="auto"/>
              <w:left w:val="single" w:sz="4" w:space="0" w:color="auto"/>
              <w:bottom w:val="single" w:sz="4" w:space="0" w:color="auto"/>
              <w:right w:val="single" w:sz="4" w:space="0" w:color="auto"/>
            </w:tcBorders>
          </w:tcPr>
          <w:p w:rsidR="00481368" w:rsidRPr="00F42D29" w:rsidRDefault="00481368" w:rsidP="00481368">
            <w:pPr>
              <w:spacing w:after="0" w:line="276" w:lineRule="auto"/>
              <w:jc w:val="center"/>
              <w:rPr>
                <w:rFonts w:ascii="Times New Roman" w:eastAsia="Times New Roman" w:hAnsi="Times New Roman" w:cs="Times New Roman"/>
                <w:sz w:val="28"/>
                <w:szCs w:val="28"/>
                <w:lang w:eastAsia="ru-RU"/>
              </w:rPr>
            </w:pPr>
            <w:r w:rsidRPr="00F42D29">
              <w:rPr>
                <w:rFonts w:ascii="Times New Roman" w:eastAsia="Times New Roman" w:hAnsi="Times New Roman" w:cs="Times New Roman"/>
                <w:b/>
                <w:bCs/>
                <w:sz w:val="28"/>
                <w:szCs w:val="28"/>
                <w:lang w:eastAsia="uk-UA"/>
              </w:rPr>
              <w:t>Освітня галузь "Суспільствознавство"</w:t>
            </w:r>
          </w:p>
        </w:tc>
      </w:tr>
      <w:tr w:rsidR="00481368" w:rsidRPr="00F42D29" w:rsidTr="002855D8">
        <w:trPr>
          <w:trHeight w:val="271"/>
        </w:trPr>
        <w:tc>
          <w:tcPr>
            <w:tcW w:w="964" w:type="dxa"/>
            <w:tcBorders>
              <w:top w:val="single" w:sz="4" w:space="0" w:color="auto"/>
              <w:left w:val="single" w:sz="4" w:space="0" w:color="auto"/>
              <w:bottom w:val="single" w:sz="4" w:space="0" w:color="auto"/>
              <w:right w:val="single" w:sz="4" w:space="0" w:color="auto"/>
            </w:tcBorders>
            <w:hideMark/>
          </w:tcPr>
          <w:p w:rsidR="00481368"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1368"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Історія України</w:t>
            </w:r>
          </w:p>
        </w:tc>
        <w:tc>
          <w:tcPr>
            <w:tcW w:w="4253" w:type="dxa"/>
            <w:tcBorders>
              <w:top w:val="single" w:sz="4" w:space="0" w:color="auto"/>
              <w:left w:val="single" w:sz="4" w:space="0" w:color="auto"/>
              <w:bottom w:val="single" w:sz="4" w:space="0" w:color="auto"/>
              <w:right w:val="single" w:sz="4" w:space="0" w:color="auto"/>
            </w:tcBorders>
            <w:hideMark/>
          </w:tcPr>
          <w:p w:rsidR="00481368"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Профільний рівень</w:t>
            </w:r>
          </w:p>
        </w:tc>
      </w:tr>
      <w:tr w:rsidR="00481368" w:rsidRPr="00F42D29" w:rsidTr="002855D8">
        <w:trPr>
          <w:trHeight w:val="389"/>
        </w:trPr>
        <w:tc>
          <w:tcPr>
            <w:tcW w:w="964" w:type="dxa"/>
            <w:tcBorders>
              <w:top w:val="single" w:sz="4" w:space="0" w:color="auto"/>
              <w:left w:val="single" w:sz="4" w:space="0" w:color="auto"/>
              <w:bottom w:val="single" w:sz="4" w:space="0" w:color="auto"/>
              <w:right w:val="single" w:sz="4" w:space="0" w:color="auto"/>
            </w:tcBorders>
            <w:hideMark/>
          </w:tcPr>
          <w:p w:rsidR="00481368"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1368" w:rsidRPr="00F42D29" w:rsidRDefault="007F2A6C" w:rsidP="007F2A6C">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Всесвітня історія</w:t>
            </w:r>
          </w:p>
        </w:tc>
        <w:tc>
          <w:tcPr>
            <w:tcW w:w="4253" w:type="dxa"/>
            <w:tcBorders>
              <w:top w:val="single" w:sz="4" w:space="0" w:color="auto"/>
              <w:left w:val="single" w:sz="4" w:space="0" w:color="auto"/>
              <w:bottom w:val="single" w:sz="4" w:space="0" w:color="auto"/>
              <w:right w:val="single" w:sz="4" w:space="0" w:color="auto"/>
            </w:tcBorders>
            <w:hideMark/>
          </w:tcPr>
          <w:p w:rsidR="00481368"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p>
        </w:tc>
      </w:tr>
      <w:tr w:rsidR="00481368"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hideMark/>
          </w:tcPr>
          <w:p w:rsidR="00481368" w:rsidRPr="00F42D29" w:rsidRDefault="00481368"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1368" w:rsidRPr="00F42D29" w:rsidRDefault="007F2A6C" w:rsidP="003043DB">
            <w:pPr>
              <w:spacing w:after="0" w:line="276" w:lineRule="auto"/>
              <w:jc w:val="center"/>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Громадянська освіта (інтегрований курс)</w:t>
            </w:r>
          </w:p>
        </w:tc>
        <w:tc>
          <w:tcPr>
            <w:tcW w:w="4253" w:type="dxa"/>
            <w:tcBorders>
              <w:top w:val="single" w:sz="4" w:space="0" w:color="auto"/>
              <w:left w:val="single" w:sz="4" w:space="0" w:color="auto"/>
              <w:bottom w:val="single" w:sz="4" w:space="0" w:color="auto"/>
              <w:right w:val="single" w:sz="4" w:space="0" w:color="auto"/>
            </w:tcBorders>
            <w:hideMark/>
          </w:tcPr>
          <w:p w:rsidR="00481368" w:rsidRPr="00F42D29" w:rsidRDefault="00481368" w:rsidP="00481368">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uk-UA"/>
              </w:rPr>
              <w:t>Рівень стандарту</w:t>
            </w:r>
          </w:p>
        </w:tc>
      </w:tr>
      <w:tr w:rsidR="007F2A6C" w:rsidRPr="00F42D29" w:rsidTr="002855D8">
        <w:trPr>
          <w:trHeight w:val="361"/>
        </w:trPr>
        <w:tc>
          <w:tcPr>
            <w:tcW w:w="9753" w:type="dxa"/>
            <w:gridSpan w:val="3"/>
            <w:tcBorders>
              <w:top w:val="single" w:sz="4" w:space="0" w:color="auto"/>
              <w:left w:val="single" w:sz="4" w:space="0" w:color="auto"/>
              <w:bottom w:val="single" w:sz="4" w:space="0" w:color="auto"/>
              <w:right w:val="single" w:sz="4" w:space="0" w:color="auto"/>
            </w:tcBorders>
          </w:tcPr>
          <w:p w:rsidR="007F2A6C" w:rsidRPr="00F42D29" w:rsidRDefault="007F2A6C" w:rsidP="007F2A6C">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"Математика"</w:t>
            </w:r>
          </w:p>
        </w:tc>
      </w:tr>
      <w:tr w:rsidR="007F2A6C"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7F2A6C" w:rsidRPr="00F42D29" w:rsidRDefault="007F2A6C"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vAlign w:val="center"/>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Математика (алгебра і початки аналізу та геометрія)</w:t>
            </w:r>
          </w:p>
        </w:tc>
        <w:tc>
          <w:tcPr>
            <w:tcW w:w="4253" w:type="dxa"/>
            <w:tcBorders>
              <w:top w:val="single" w:sz="4" w:space="0" w:color="auto"/>
              <w:left w:val="single" w:sz="4" w:space="0" w:color="auto"/>
              <w:bottom w:val="single" w:sz="4" w:space="0" w:color="auto"/>
              <w:right w:val="single" w:sz="4" w:space="0" w:color="auto"/>
            </w:tcBorders>
          </w:tcPr>
          <w:p w:rsidR="007F2A6C" w:rsidRPr="00F42D29" w:rsidRDefault="007F2A6C" w:rsidP="00481368">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7F2A6C" w:rsidRPr="00F42D29" w:rsidTr="002855D8">
        <w:trPr>
          <w:trHeight w:val="361"/>
        </w:trPr>
        <w:tc>
          <w:tcPr>
            <w:tcW w:w="9753" w:type="dxa"/>
            <w:gridSpan w:val="3"/>
            <w:tcBorders>
              <w:top w:val="single" w:sz="4" w:space="0" w:color="auto"/>
              <w:left w:val="single" w:sz="4" w:space="0" w:color="auto"/>
              <w:bottom w:val="single" w:sz="4" w:space="0" w:color="auto"/>
              <w:right w:val="single" w:sz="4" w:space="0" w:color="auto"/>
            </w:tcBorders>
          </w:tcPr>
          <w:p w:rsidR="007F2A6C" w:rsidRPr="00F42D29" w:rsidRDefault="007F2A6C" w:rsidP="007F2A6C">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"Природознавство"</w:t>
            </w:r>
          </w:p>
        </w:tc>
      </w:tr>
      <w:tr w:rsidR="007F2A6C"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7F2A6C" w:rsidRPr="00F42D29" w:rsidRDefault="007F2A6C"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9</w:t>
            </w:r>
          </w:p>
        </w:tc>
        <w:tc>
          <w:tcPr>
            <w:tcW w:w="4536" w:type="dxa"/>
            <w:tcBorders>
              <w:top w:val="single" w:sz="4" w:space="0" w:color="auto"/>
              <w:left w:val="single" w:sz="4" w:space="0" w:color="auto"/>
              <w:bottom w:val="single" w:sz="4" w:space="0" w:color="auto"/>
              <w:right w:val="single" w:sz="4" w:space="0" w:color="auto"/>
            </w:tcBorders>
            <w:vAlign w:val="center"/>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Біологія і екологія</w:t>
            </w:r>
          </w:p>
        </w:tc>
        <w:tc>
          <w:tcPr>
            <w:tcW w:w="4253" w:type="dxa"/>
            <w:tcBorders>
              <w:top w:val="single" w:sz="4" w:space="0" w:color="auto"/>
              <w:left w:val="single" w:sz="4" w:space="0" w:color="auto"/>
              <w:bottom w:val="single" w:sz="4" w:space="0" w:color="auto"/>
              <w:right w:val="single" w:sz="4" w:space="0" w:color="auto"/>
            </w:tcBorders>
          </w:tcPr>
          <w:p w:rsidR="007F2A6C" w:rsidRPr="00F42D29" w:rsidRDefault="007F2A6C" w:rsidP="00481368">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7F2A6C"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7F2A6C" w:rsidRPr="00F42D29" w:rsidRDefault="007F2A6C"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10</w:t>
            </w:r>
          </w:p>
        </w:tc>
        <w:tc>
          <w:tcPr>
            <w:tcW w:w="4536" w:type="dxa"/>
            <w:tcBorders>
              <w:top w:val="single" w:sz="4" w:space="0" w:color="auto"/>
              <w:left w:val="single" w:sz="4" w:space="0" w:color="auto"/>
              <w:bottom w:val="single" w:sz="4" w:space="0" w:color="auto"/>
              <w:right w:val="single" w:sz="4" w:space="0" w:color="auto"/>
            </w:tcBorders>
            <w:vAlign w:val="center"/>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Географія</w:t>
            </w:r>
          </w:p>
        </w:tc>
        <w:tc>
          <w:tcPr>
            <w:tcW w:w="4253" w:type="dxa"/>
            <w:tcBorders>
              <w:top w:val="single" w:sz="4" w:space="0" w:color="auto"/>
              <w:left w:val="single" w:sz="4" w:space="0" w:color="auto"/>
              <w:bottom w:val="single" w:sz="4" w:space="0" w:color="auto"/>
              <w:right w:val="single" w:sz="4" w:space="0" w:color="auto"/>
            </w:tcBorders>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7F2A6C"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7F2A6C" w:rsidRPr="00F42D29" w:rsidRDefault="007F2A6C"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11</w:t>
            </w:r>
          </w:p>
        </w:tc>
        <w:tc>
          <w:tcPr>
            <w:tcW w:w="4536" w:type="dxa"/>
            <w:tcBorders>
              <w:top w:val="single" w:sz="4" w:space="0" w:color="auto"/>
              <w:left w:val="single" w:sz="4" w:space="0" w:color="auto"/>
              <w:bottom w:val="single" w:sz="4" w:space="0" w:color="auto"/>
              <w:right w:val="single" w:sz="4" w:space="0" w:color="auto"/>
            </w:tcBorders>
            <w:vAlign w:val="center"/>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Фізика (авторський колектив під керівництвом Локтєва В.М.)</w:t>
            </w:r>
          </w:p>
        </w:tc>
        <w:tc>
          <w:tcPr>
            <w:tcW w:w="4253" w:type="dxa"/>
            <w:tcBorders>
              <w:top w:val="single" w:sz="4" w:space="0" w:color="auto"/>
              <w:left w:val="single" w:sz="4" w:space="0" w:color="auto"/>
              <w:bottom w:val="single" w:sz="4" w:space="0" w:color="auto"/>
              <w:right w:val="single" w:sz="4" w:space="0" w:color="auto"/>
            </w:tcBorders>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p>
        </w:tc>
      </w:tr>
      <w:tr w:rsidR="007F2A6C"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7F2A6C" w:rsidRPr="00F42D29" w:rsidRDefault="007F2A6C"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12</w:t>
            </w:r>
          </w:p>
        </w:tc>
        <w:tc>
          <w:tcPr>
            <w:tcW w:w="4536" w:type="dxa"/>
            <w:tcBorders>
              <w:top w:val="single" w:sz="4" w:space="0" w:color="auto"/>
              <w:left w:val="single" w:sz="4" w:space="0" w:color="auto"/>
              <w:bottom w:val="single" w:sz="4" w:space="0" w:color="auto"/>
              <w:right w:val="single" w:sz="4" w:space="0" w:color="auto"/>
            </w:tcBorders>
            <w:vAlign w:val="center"/>
          </w:tcPr>
          <w:p w:rsidR="007F2A6C"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Астрономія (авторський колектив під керівництвом Яцківа Я.Я.)</w:t>
            </w:r>
          </w:p>
        </w:tc>
        <w:tc>
          <w:tcPr>
            <w:tcW w:w="4253" w:type="dxa"/>
            <w:tcBorders>
              <w:top w:val="single" w:sz="4" w:space="0" w:color="auto"/>
              <w:left w:val="single" w:sz="4" w:space="0" w:color="auto"/>
              <w:bottom w:val="single" w:sz="4" w:space="0" w:color="auto"/>
              <w:right w:val="single" w:sz="4" w:space="0" w:color="auto"/>
            </w:tcBorders>
          </w:tcPr>
          <w:p w:rsidR="007F2A6C" w:rsidRPr="00F42D29" w:rsidRDefault="007F2A6C"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7F2A6C"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7F2A6C" w:rsidRPr="00F42D29" w:rsidRDefault="007F2A6C"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13</w:t>
            </w:r>
          </w:p>
        </w:tc>
        <w:tc>
          <w:tcPr>
            <w:tcW w:w="4536" w:type="dxa"/>
            <w:tcBorders>
              <w:top w:val="single" w:sz="4" w:space="0" w:color="auto"/>
              <w:left w:val="single" w:sz="4" w:space="0" w:color="auto"/>
              <w:bottom w:val="single" w:sz="4" w:space="0" w:color="auto"/>
              <w:right w:val="single" w:sz="4" w:space="0" w:color="auto"/>
            </w:tcBorders>
            <w:vAlign w:val="center"/>
          </w:tcPr>
          <w:p w:rsidR="007F2A6C"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Хімія</w:t>
            </w:r>
          </w:p>
        </w:tc>
        <w:tc>
          <w:tcPr>
            <w:tcW w:w="4253" w:type="dxa"/>
            <w:tcBorders>
              <w:top w:val="single" w:sz="4" w:space="0" w:color="auto"/>
              <w:left w:val="single" w:sz="4" w:space="0" w:color="auto"/>
              <w:bottom w:val="single" w:sz="4" w:space="0" w:color="auto"/>
              <w:right w:val="single" w:sz="4" w:space="0" w:color="auto"/>
            </w:tcBorders>
          </w:tcPr>
          <w:p w:rsidR="007F2A6C"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F42D29" w:rsidRPr="00F42D29" w:rsidTr="002855D8">
        <w:trPr>
          <w:trHeight w:val="361"/>
        </w:trPr>
        <w:tc>
          <w:tcPr>
            <w:tcW w:w="9753" w:type="dxa"/>
            <w:gridSpan w:val="3"/>
            <w:tcBorders>
              <w:top w:val="single" w:sz="4" w:space="0" w:color="auto"/>
              <w:left w:val="single" w:sz="4" w:space="0" w:color="auto"/>
              <w:bottom w:val="single" w:sz="4" w:space="0" w:color="auto"/>
              <w:right w:val="single" w:sz="4" w:space="0" w:color="auto"/>
            </w:tcBorders>
          </w:tcPr>
          <w:p w:rsidR="00F42D29" w:rsidRPr="00F42D29" w:rsidRDefault="00F42D29" w:rsidP="00F42D29">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"Технології"</w:t>
            </w:r>
          </w:p>
        </w:tc>
      </w:tr>
      <w:tr w:rsidR="00F42D29"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F42D29" w:rsidRPr="00F42D29" w:rsidRDefault="00F42D29"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14</w:t>
            </w:r>
          </w:p>
        </w:tc>
        <w:tc>
          <w:tcPr>
            <w:tcW w:w="4536" w:type="dxa"/>
            <w:tcBorders>
              <w:top w:val="single" w:sz="4" w:space="0" w:color="auto"/>
              <w:left w:val="single" w:sz="4" w:space="0" w:color="auto"/>
              <w:bottom w:val="single" w:sz="4" w:space="0" w:color="auto"/>
              <w:right w:val="single" w:sz="4" w:space="0" w:color="auto"/>
            </w:tcBorders>
            <w:vAlign w:val="center"/>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Інформатика</w:t>
            </w:r>
          </w:p>
        </w:tc>
        <w:tc>
          <w:tcPr>
            <w:tcW w:w="4253" w:type="dxa"/>
            <w:tcBorders>
              <w:top w:val="single" w:sz="4" w:space="0" w:color="auto"/>
              <w:left w:val="single" w:sz="4" w:space="0" w:color="auto"/>
              <w:bottom w:val="single" w:sz="4" w:space="0" w:color="auto"/>
              <w:right w:val="single" w:sz="4" w:space="0" w:color="auto"/>
            </w:tcBorders>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F42D29"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F42D29" w:rsidRPr="00F42D29" w:rsidRDefault="00F42D29"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15</w:t>
            </w:r>
          </w:p>
        </w:tc>
        <w:tc>
          <w:tcPr>
            <w:tcW w:w="4536" w:type="dxa"/>
            <w:tcBorders>
              <w:top w:val="single" w:sz="4" w:space="0" w:color="auto"/>
              <w:left w:val="single" w:sz="4" w:space="0" w:color="auto"/>
              <w:bottom w:val="single" w:sz="4" w:space="0" w:color="auto"/>
              <w:right w:val="single" w:sz="4" w:space="0" w:color="auto"/>
            </w:tcBorders>
            <w:vAlign w:val="center"/>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Технології</w:t>
            </w:r>
          </w:p>
        </w:tc>
        <w:tc>
          <w:tcPr>
            <w:tcW w:w="4253" w:type="dxa"/>
            <w:tcBorders>
              <w:top w:val="single" w:sz="4" w:space="0" w:color="auto"/>
              <w:left w:val="single" w:sz="4" w:space="0" w:color="auto"/>
              <w:bottom w:val="single" w:sz="4" w:space="0" w:color="auto"/>
              <w:right w:val="single" w:sz="4" w:space="0" w:color="auto"/>
            </w:tcBorders>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F42D29" w:rsidRPr="00F42D29" w:rsidTr="002855D8">
        <w:trPr>
          <w:trHeight w:val="361"/>
        </w:trPr>
        <w:tc>
          <w:tcPr>
            <w:tcW w:w="9753" w:type="dxa"/>
            <w:gridSpan w:val="3"/>
            <w:tcBorders>
              <w:top w:val="single" w:sz="4" w:space="0" w:color="auto"/>
              <w:left w:val="single" w:sz="4" w:space="0" w:color="auto"/>
              <w:bottom w:val="single" w:sz="4" w:space="0" w:color="auto"/>
              <w:right w:val="single" w:sz="4" w:space="0" w:color="auto"/>
            </w:tcBorders>
          </w:tcPr>
          <w:p w:rsidR="00F42D29" w:rsidRPr="00F42D29" w:rsidRDefault="00F42D29" w:rsidP="00F42D29">
            <w:pPr>
              <w:spacing w:after="0" w:line="276" w:lineRule="auto"/>
              <w:jc w:val="center"/>
              <w:rPr>
                <w:rFonts w:ascii="Times New Roman" w:eastAsia="Times New Roman" w:hAnsi="Times New Roman" w:cs="Times New Roman"/>
                <w:sz w:val="28"/>
                <w:szCs w:val="28"/>
                <w:lang w:eastAsia="uk-UA"/>
              </w:rPr>
            </w:pPr>
            <w:r w:rsidRPr="00F42D29">
              <w:rPr>
                <w:rFonts w:ascii="Times New Roman" w:eastAsia="Times New Roman" w:hAnsi="Times New Roman" w:cs="Times New Roman"/>
                <w:b/>
                <w:bCs/>
                <w:sz w:val="28"/>
                <w:szCs w:val="28"/>
                <w:lang w:eastAsia="uk-UA"/>
              </w:rPr>
              <w:t>Освітня галузь "Здоров'я і фізична культура"</w:t>
            </w:r>
          </w:p>
        </w:tc>
      </w:tr>
      <w:tr w:rsidR="00F42D29"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F42D29" w:rsidRPr="00F42D29" w:rsidRDefault="00F42D29"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16</w:t>
            </w:r>
          </w:p>
        </w:tc>
        <w:tc>
          <w:tcPr>
            <w:tcW w:w="4536" w:type="dxa"/>
            <w:tcBorders>
              <w:top w:val="single" w:sz="4" w:space="0" w:color="auto"/>
              <w:left w:val="single" w:sz="4" w:space="0" w:color="auto"/>
              <w:bottom w:val="single" w:sz="4" w:space="0" w:color="auto"/>
              <w:right w:val="single" w:sz="4" w:space="0" w:color="auto"/>
            </w:tcBorders>
            <w:vAlign w:val="center"/>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Фізична культура</w:t>
            </w:r>
          </w:p>
        </w:tc>
        <w:tc>
          <w:tcPr>
            <w:tcW w:w="4253" w:type="dxa"/>
            <w:tcBorders>
              <w:top w:val="single" w:sz="4" w:space="0" w:color="auto"/>
              <w:left w:val="single" w:sz="4" w:space="0" w:color="auto"/>
              <w:bottom w:val="single" w:sz="4" w:space="0" w:color="auto"/>
              <w:right w:val="single" w:sz="4" w:space="0" w:color="auto"/>
            </w:tcBorders>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r w:rsidR="00F42D29" w:rsidRPr="00F42D29" w:rsidTr="002855D8">
        <w:trPr>
          <w:trHeight w:val="361"/>
        </w:trPr>
        <w:tc>
          <w:tcPr>
            <w:tcW w:w="964" w:type="dxa"/>
            <w:tcBorders>
              <w:top w:val="single" w:sz="4" w:space="0" w:color="auto"/>
              <w:left w:val="single" w:sz="4" w:space="0" w:color="auto"/>
              <w:bottom w:val="single" w:sz="4" w:space="0" w:color="auto"/>
              <w:right w:val="single" w:sz="4" w:space="0" w:color="auto"/>
            </w:tcBorders>
          </w:tcPr>
          <w:p w:rsidR="00F42D29" w:rsidRPr="00F42D29" w:rsidRDefault="00F42D29" w:rsidP="003043DB">
            <w:pPr>
              <w:spacing w:after="0" w:line="276" w:lineRule="auto"/>
              <w:rPr>
                <w:rFonts w:ascii="Times New Roman" w:eastAsia="Times New Roman" w:hAnsi="Times New Roman" w:cs="Times New Roman"/>
                <w:sz w:val="28"/>
                <w:szCs w:val="28"/>
                <w:lang w:eastAsia="ru-RU"/>
              </w:rPr>
            </w:pPr>
            <w:r w:rsidRPr="00F42D29">
              <w:rPr>
                <w:rFonts w:ascii="Times New Roman" w:eastAsia="Times New Roman" w:hAnsi="Times New Roman" w:cs="Times New Roman"/>
                <w:sz w:val="28"/>
                <w:szCs w:val="28"/>
                <w:lang w:eastAsia="ru-RU"/>
              </w:rPr>
              <w:t>17</w:t>
            </w:r>
          </w:p>
        </w:tc>
        <w:tc>
          <w:tcPr>
            <w:tcW w:w="4536" w:type="dxa"/>
            <w:tcBorders>
              <w:top w:val="single" w:sz="4" w:space="0" w:color="auto"/>
              <w:left w:val="single" w:sz="4" w:space="0" w:color="auto"/>
              <w:bottom w:val="single" w:sz="4" w:space="0" w:color="auto"/>
              <w:right w:val="single" w:sz="4" w:space="0" w:color="auto"/>
            </w:tcBorders>
            <w:vAlign w:val="center"/>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Захист Вітчизни</w:t>
            </w:r>
          </w:p>
        </w:tc>
        <w:tc>
          <w:tcPr>
            <w:tcW w:w="4253" w:type="dxa"/>
            <w:tcBorders>
              <w:top w:val="single" w:sz="4" w:space="0" w:color="auto"/>
              <w:left w:val="single" w:sz="4" w:space="0" w:color="auto"/>
              <w:bottom w:val="single" w:sz="4" w:space="0" w:color="auto"/>
              <w:right w:val="single" w:sz="4" w:space="0" w:color="auto"/>
            </w:tcBorders>
          </w:tcPr>
          <w:p w:rsidR="00F42D29" w:rsidRPr="00F42D29" w:rsidRDefault="00F42D29" w:rsidP="007F2A6C">
            <w:pPr>
              <w:spacing w:after="0" w:line="276" w:lineRule="auto"/>
              <w:rPr>
                <w:rFonts w:ascii="Times New Roman" w:eastAsia="Times New Roman" w:hAnsi="Times New Roman" w:cs="Times New Roman"/>
                <w:sz w:val="28"/>
                <w:szCs w:val="28"/>
                <w:lang w:eastAsia="uk-UA"/>
              </w:rPr>
            </w:pPr>
            <w:r w:rsidRPr="00F42D29">
              <w:rPr>
                <w:rFonts w:ascii="Times New Roman" w:eastAsia="Times New Roman" w:hAnsi="Times New Roman" w:cs="Times New Roman"/>
                <w:sz w:val="28"/>
                <w:szCs w:val="28"/>
                <w:lang w:eastAsia="uk-UA"/>
              </w:rPr>
              <w:t>Рівень стандарту</w:t>
            </w:r>
          </w:p>
        </w:tc>
      </w:tr>
    </w:tbl>
    <w:p w:rsidR="003C1807" w:rsidRDefault="003C1807" w:rsidP="00C7343E">
      <w:pPr>
        <w:spacing w:after="200" w:line="240" w:lineRule="auto"/>
        <w:rPr>
          <w:rFonts w:ascii="Times New Roman" w:eastAsia="Times New Roman" w:hAnsi="Times New Roman" w:cs="Times New Roman"/>
          <w:b/>
          <w:bCs/>
          <w:color w:val="000000"/>
          <w:sz w:val="28"/>
          <w:szCs w:val="28"/>
          <w:lang w:eastAsia="uk-UA"/>
        </w:rPr>
      </w:pPr>
    </w:p>
    <w:p w:rsidR="00F42D29" w:rsidRDefault="00F42D29" w:rsidP="00C7343E">
      <w:pPr>
        <w:spacing w:after="200" w:line="240" w:lineRule="auto"/>
        <w:rPr>
          <w:rFonts w:ascii="Times New Roman" w:eastAsia="Times New Roman" w:hAnsi="Times New Roman" w:cs="Times New Roman"/>
          <w:b/>
          <w:bCs/>
          <w:color w:val="000000"/>
          <w:sz w:val="28"/>
          <w:szCs w:val="28"/>
          <w:lang w:eastAsia="uk-UA"/>
        </w:rPr>
      </w:pPr>
    </w:p>
    <w:p w:rsidR="004D6037" w:rsidRDefault="004D6037" w:rsidP="00C7343E">
      <w:pPr>
        <w:spacing w:after="200" w:line="240" w:lineRule="auto"/>
        <w:rPr>
          <w:rFonts w:ascii="Times New Roman" w:eastAsia="Times New Roman" w:hAnsi="Times New Roman" w:cs="Times New Roman"/>
          <w:b/>
          <w:bCs/>
          <w:color w:val="000000"/>
          <w:sz w:val="28"/>
          <w:szCs w:val="28"/>
          <w:lang w:eastAsia="uk-UA"/>
        </w:rPr>
      </w:pPr>
    </w:p>
    <w:p w:rsidR="004D6037" w:rsidRDefault="004D6037" w:rsidP="00C7343E">
      <w:pPr>
        <w:spacing w:after="200" w:line="240" w:lineRule="auto"/>
        <w:rPr>
          <w:rFonts w:ascii="Times New Roman" w:eastAsia="Times New Roman" w:hAnsi="Times New Roman" w:cs="Times New Roman"/>
          <w:b/>
          <w:bCs/>
          <w:color w:val="000000"/>
          <w:sz w:val="28"/>
          <w:szCs w:val="28"/>
          <w:lang w:eastAsia="uk-UA"/>
        </w:rPr>
      </w:pPr>
    </w:p>
    <w:p w:rsidR="004D6037" w:rsidRDefault="004D6037" w:rsidP="00C7343E">
      <w:pPr>
        <w:spacing w:after="200" w:line="240" w:lineRule="auto"/>
        <w:rPr>
          <w:rFonts w:ascii="Times New Roman" w:eastAsia="Times New Roman" w:hAnsi="Times New Roman" w:cs="Times New Roman"/>
          <w:b/>
          <w:bCs/>
          <w:color w:val="000000"/>
          <w:sz w:val="28"/>
          <w:szCs w:val="28"/>
          <w:lang w:eastAsia="uk-UA"/>
        </w:rPr>
      </w:pPr>
    </w:p>
    <w:p w:rsidR="00C7343E" w:rsidRPr="00C7343E" w:rsidRDefault="00C7343E" w:rsidP="00C7343E">
      <w:pPr>
        <w:spacing w:after="200" w:line="240" w:lineRule="auto"/>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b/>
          <w:bCs/>
          <w:color w:val="000000"/>
          <w:sz w:val="28"/>
          <w:szCs w:val="28"/>
          <w:lang w:eastAsia="uk-UA"/>
        </w:rPr>
        <w:t>Розділ 5  Особливості організації освітнього процесу та застосовування в ньому педагогічних технологій</w:t>
      </w:r>
    </w:p>
    <w:p w:rsidR="00C7343E" w:rsidRPr="00C7343E" w:rsidRDefault="00C7343E" w:rsidP="00C7343E">
      <w:pPr>
        <w:spacing w:after="0" w:line="240" w:lineRule="auto"/>
        <w:jc w:val="both"/>
        <w:rPr>
          <w:rFonts w:ascii="Times New Roman" w:eastAsia="Calibri" w:hAnsi="Times New Roman" w:cs="Times New Roman"/>
          <w:b/>
          <w:sz w:val="28"/>
          <w:szCs w:val="28"/>
        </w:rPr>
      </w:pPr>
      <w:r w:rsidRPr="00C7343E">
        <w:rPr>
          <w:rFonts w:ascii="Times New Roman" w:eastAsia="Times New Roman" w:hAnsi="Times New Roman" w:cs="Times New Roman"/>
          <w:color w:val="000000"/>
          <w:sz w:val="28"/>
          <w:szCs w:val="28"/>
          <w:lang w:eastAsia="uk-UA"/>
        </w:rPr>
        <w:t xml:space="preserve">    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Освітній процес у закладі організовується відповідно до Закону України «Про освіту», інших актів законодавства, освітньої програми закладу освіти та спрямовується на розвиток і виявлення обдарувань особистості шляхом формування і застосування її компетентностей та досягнення результатів навчання, визначених державними стандартами загальної середньої освіти.</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На кожному рівні загальної середньої освіти (початкова, базова середня, профільна середня) освітній процес організовується та здійснюється з урахуванням вікових особливостей, фізичного, психічного та інтелектуального розвитку дітей.</w:t>
      </w:r>
    </w:p>
    <w:p w:rsidR="00F42D29" w:rsidRDefault="00F42D29" w:rsidP="00C7343E">
      <w:pPr>
        <w:spacing w:after="295" w:line="240" w:lineRule="auto"/>
        <w:jc w:val="both"/>
        <w:rPr>
          <w:rFonts w:ascii="Times New Roman" w:eastAsia="Times New Roman" w:hAnsi="Times New Roman" w:cs="Times New Roman"/>
          <w:b/>
          <w:sz w:val="28"/>
          <w:szCs w:val="28"/>
          <w:lang w:eastAsia="uk-UA"/>
        </w:rPr>
      </w:pPr>
    </w:p>
    <w:p w:rsidR="00C7343E" w:rsidRPr="00C7343E" w:rsidRDefault="00C7343E" w:rsidP="00C7343E">
      <w:pPr>
        <w:spacing w:after="295" w:line="240" w:lineRule="auto"/>
        <w:jc w:val="both"/>
        <w:rPr>
          <w:rFonts w:ascii="Times New Roman" w:eastAsia="Times New Roman" w:hAnsi="Times New Roman" w:cs="Times New Roman"/>
          <w:b/>
          <w:sz w:val="28"/>
          <w:szCs w:val="28"/>
          <w:lang w:eastAsia="uk-UA"/>
        </w:rPr>
      </w:pPr>
      <w:r w:rsidRPr="00C7343E">
        <w:rPr>
          <w:rFonts w:ascii="Times New Roman" w:eastAsia="Times New Roman" w:hAnsi="Times New Roman" w:cs="Times New Roman"/>
          <w:b/>
          <w:sz w:val="28"/>
          <w:szCs w:val="28"/>
          <w:lang w:eastAsia="uk-UA"/>
        </w:rPr>
        <w:t>І рівень навчання (початкова школа 1-4 класи)</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На першому рівні навчання в учнів закладається готовність до здобуття освіти, формуються загальноосвітні компетенції з предметів державного компоненту, основи соціальної адаптації до життєвої компетентності.</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Пріоритетними є виховні, загально навчальні, розвивальні функції. З урахуванням цього в освітньому процесі початкової школи впроваджуються технології розвивального навчання та ігрові технології.</w:t>
      </w:r>
    </w:p>
    <w:p w:rsidR="00C7343E" w:rsidRPr="00C7343E" w:rsidRDefault="00C7343E" w:rsidP="00C7343E">
      <w:pPr>
        <w:spacing w:after="295" w:line="240" w:lineRule="auto"/>
        <w:jc w:val="both"/>
        <w:rPr>
          <w:rFonts w:ascii="Times New Roman" w:eastAsia="Times New Roman" w:hAnsi="Times New Roman" w:cs="Times New Roman"/>
          <w:b/>
          <w:sz w:val="28"/>
          <w:szCs w:val="28"/>
          <w:lang w:eastAsia="uk-UA"/>
        </w:rPr>
      </w:pPr>
      <w:r w:rsidRPr="00C7343E">
        <w:rPr>
          <w:rFonts w:ascii="Times New Roman" w:eastAsia="Times New Roman" w:hAnsi="Times New Roman" w:cs="Times New Roman"/>
          <w:b/>
          <w:sz w:val="28"/>
          <w:szCs w:val="28"/>
          <w:lang w:eastAsia="uk-UA"/>
        </w:rPr>
        <w:t>ІІ рівень навчання (базова середня школа 5-9 класи)</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На другому рівні навчання закладається фундамент загальної освітньої підготовки, створюються умови для самореалізації учнів у різних видах пізнавальної діяльності на уроках і в позаурочний час. З урахуванням цього вводиться в шкільний компонент поглиблене вивчення окремих предметів гуманітарного </w:t>
      </w:r>
      <w:r w:rsidRPr="00C7343E">
        <w:rPr>
          <w:rFonts w:ascii="Times New Roman" w:eastAsia="Times New Roman" w:hAnsi="Times New Roman" w:cs="Times New Roman"/>
          <w:sz w:val="28"/>
          <w:szCs w:val="28"/>
          <w:u w:val="single"/>
          <w:lang w:eastAsia="uk-UA"/>
        </w:rPr>
        <w:t>та природничого</w:t>
      </w:r>
      <w:r w:rsidRPr="00C7343E">
        <w:rPr>
          <w:rFonts w:ascii="Times New Roman" w:eastAsia="Times New Roman" w:hAnsi="Times New Roman" w:cs="Times New Roman"/>
          <w:sz w:val="28"/>
          <w:szCs w:val="28"/>
          <w:lang w:eastAsia="uk-UA"/>
        </w:rPr>
        <w:t xml:space="preserve"> спрямування.</w:t>
      </w:r>
    </w:p>
    <w:p w:rsidR="00C7343E" w:rsidRPr="00C7343E" w:rsidRDefault="00C7343E" w:rsidP="00C7343E">
      <w:pPr>
        <w:spacing w:after="295" w:line="240" w:lineRule="auto"/>
        <w:jc w:val="both"/>
        <w:rPr>
          <w:rFonts w:ascii="Times New Roman" w:eastAsia="Times New Roman" w:hAnsi="Times New Roman" w:cs="Times New Roman"/>
          <w:b/>
          <w:sz w:val="28"/>
          <w:szCs w:val="28"/>
          <w:lang w:eastAsia="uk-UA"/>
        </w:rPr>
      </w:pPr>
      <w:r w:rsidRPr="00C7343E">
        <w:rPr>
          <w:rFonts w:ascii="Times New Roman" w:eastAsia="Times New Roman" w:hAnsi="Times New Roman" w:cs="Times New Roman"/>
          <w:b/>
          <w:sz w:val="28"/>
          <w:szCs w:val="28"/>
          <w:lang w:eastAsia="uk-UA"/>
        </w:rPr>
        <w:t>ІІІ рівень навчання (профільна середня школа 10-11(12) класи)</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На третьому рівні навчання продовжується розвиток навичок самоорганізації і самовиховання, формується психологічна та інтелектуальна готовність до професійного та особистісного самовизначення, забезпечується розвиток </w:t>
      </w:r>
      <w:r w:rsidRPr="00C7343E">
        <w:rPr>
          <w:rFonts w:ascii="Times New Roman" w:eastAsia="Times New Roman" w:hAnsi="Times New Roman" w:cs="Times New Roman"/>
          <w:sz w:val="28"/>
          <w:szCs w:val="28"/>
          <w:lang w:eastAsia="uk-UA"/>
        </w:rPr>
        <w:lastRenderedPageBreak/>
        <w:t>теоретичного мислення, високий рівень загальнокультурного розвитку. З урахуванням цього вводиться профільне навчання.</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Освітній процес у закладі освіти організовується в межах навчального року, що розпочинається у День знань – 1 вересня і закінчується не пізніше 1 липня наступного року.</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Тривалість навчального року для осіб з особливими освітніми потребами може бути подовжена відповідно до індивідуальної програми розвитку дитини.</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Тривалість канікул протягом навчального року не може бути меншою 30 календарних днів.</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Структура та тривалість навчального року, навчального тижня, дня, занять, відпочинку між ними, форми організації освітнього процессу визначаються педагогічною радою закладу загальної середньої освіти у межах часу, передбаченого освітньою програмою.</w:t>
      </w:r>
    </w:p>
    <w:p w:rsidR="00C7343E" w:rsidRPr="00C7343E" w:rsidRDefault="00C7343E" w:rsidP="00C7343E">
      <w:pPr>
        <w:spacing w:after="295" w:line="240" w:lineRule="auto"/>
        <w:jc w:val="both"/>
        <w:rPr>
          <w:rFonts w:ascii="Times New Roman" w:eastAsia="Times New Roman" w:hAnsi="Times New Roman" w:cs="Times New Roman"/>
          <w:b/>
          <w:sz w:val="28"/>
          <w:szCs w:val="28"/>
          <w:lang w:eastAsia="uk-UA"/>
        </w:rPr>
      </w:pPr>
      <w:r w:rsidRPr="00C7343E">
        <w:rPr>
          <w:rFonts w:ascii="Times New Roman" w:eastAsia="Times New Roman" w:hAnsi="Times New Roman" w:cs="Times New Roman"/>
          <w:b/>
          <w:sz w:val="28"/>
          <w:szCs w:val="28"/>
          <w:lang w:eastAsia="uk-UA"/>
        </w:rPr>
        <w:t>Форми організації освітнього процесу</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b/>
          <w:i/>
          <w:sz w:val="28"/>
          <w:szCs w:val="28"/>
          <w:lang w:eastAsia="uk-UA"/>
        </w:rPr>
        <w:t>Основними формами організації освітнього процесу в початковій школі</w:t>
      </w:r>
      <w:r w:rsidRPr="00C7343E">
        <w:rPr>
          <w:rFonts w:ascii="Times New Roman" w:eastAsia="Times New Roman" w:hAnsi="Times New Roman" w:cs="Times New Roman"/>
          <w:sz w:val="28"/>
          <w:szCs w:val="28"/>
          <w:lang w:eastAsia="uk-UA"/>
        </w:rPr>
        <w:t xml:space="preserve"> є різні типи уроків, екскурсії, віртуальні подорожі, спектаклі, квести, які вчитель організує у межах уроку або в позаурочний час.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программах окремих предметів.</w:t>
      </w:r>
    </w:p>
    <w:p w:rsidR="00C7343E" w:rsidRPr="00C7343E" w:rsidRDefault="00C7343E" w:rsidP="00C7343E">
      <w:pPr>
        <w:spacing w:after="295" w:line="240" w:lineRule="auto"/>
        <w:jc w:val="both"/>
        <w:rPr>
          <w:rFonts w:ascii="Times New Roman" w:eastAsia="Times New Roman" w:hAnsi="Times New Roman" w:cs="Times New Roman"/>
          <w:b/>
          <w:i/>
          <w:sz w:val="28"/>
          <w:szCs w:val="28"/>
          <w:lang w:eastAsia="uk-UA"/>
        </w:rPr>
      </w:pPr>
      <w:r w:rsidRPr="00C7343E">
        <w:rPr>
          <w:rFonts w:ascii="Times New Roman" w:eastAsia="Times New Roman" w:hAnsi="Times New Roman" w:cs="Times New Roman"/>
          <w:b/>
          <w:i/>
          <w:sz w:val="28"/>
          <w:szCs w:val="28"/>
          <w:lang w:eastAsia="uk-UA"/>
        </w:rPr>
        <w:t>Основними формами організації освітнього процесу в базовій середній школі є різні типи уроку:</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формування компетентностей;</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розвитку компетентностей;</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перевірки та/або оцінювання досягнення компетентностей;</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корекції основних компетентностей;</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комбінований урок.</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lastRenderedPageBreak/>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моделювання, ситуаційні вправи, віртуальні подорожі, семінари, конференції, форуми, спектаклі, брифінги, квести, екскурсії.</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C7343E" w:rsidRPr="00C7343E" w:rsidRDefault="00C7343E" w:rsidP="00C7343E">
      <w:pPr>
        <w:spacing w:after="0" w:line="240" w:lineRule="auto"/>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t xml:space="preserve">    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w:t>
      </w:r>
      <w:r w:rsidRPr="00C7343E">
        <w:rPr>
          <w:rFonts w:ascii="Times New Roman" w:eastAsia="Calibri" w:hAnsi="Times New Roman" w:cs="Times New Roman"/>
          <w:sz w:val="28"/>
          <w:szCs w:val="28"/>
          <w:lang w:val="ru-RU"/>
        </w:rPr>
        <w:t xml:space="preserve">Незважаючи на розмаїття нововведень, основною формою організації навчальної діяльності залишається урок. </w:t>
      </w:r>
    </w:p>
    <w:p w:rsidR="00C7343E" w:rsidRPr="00C7343E" w:rsidRDefault="00C7343E" w:rsidP="00C7343E">
      <w:pPr>
        <w:spacing w:after="0" w:line="240" w:lineRule="auto"/>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t xml:space="preserve">    </w:t>
      </w:r>
      <w:r w:rsidRPr="00C7343E">
        <w:rPr>
          <w:rFonts w:ascii="Times New Roman" w:eastAsia="Calibri" w:hAnsi="Times New Roman" w:cs="Times New Roman"/>
          <w:sz w:val="28"/>
          <w:szCs w:val="28"/>
          <w:lang w:val="ru-RU"/>
        </w:rPr>
        <w:t xml:space="preserve">У закладі широко впроваджуються інформаційно-комунікативі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C7343E" w:rsidRPr="00C7343E" w:rsidRDefault="00C7343E" w:rsidP="00C7343E">
      <w:pPr>
        <w:spacing w:after="0" w:line="240" w:lineRule="auto"/>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t xml:space="preserve">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C7343E" w:rsidRPr="00C7343E" w:rsidRDefault="00C7343E" w:rsidP="00C7343E">
      <w:pPr>
        <w:spacing w:after="0" w:line="240" w:lineRule="auto"/>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t xml:space="preserve">    Серед використовуваних засобів: мультимедійні презентації, проєкти, онлайн-тести, програмовані засоби навчення та інше. </w:t>
      </w:r>
    </w:p>
    <w:p w:rsidR="00C7343E" w:rsidRPr="00AB0ADE" w:rsidRDefault="00C7343E" w:rsidP="00AB0ADE">
      <w:pPr>
        <w:spacing w:after="0" w:line="240" w:lineRule="auto"/>
        <w:jc w:val="both"/>
        <w:rPr>
          <w:rFonts w:ascii="Times New Roman" w:eastAsia="Calibri" w:hAnsi="Times New Roman" w:cs="Times New Roman"/>
          <w:b/>
          <w:sz w:val="28"/>
          <w:szCs w:val="28"/>
          <w:lang w:val="ru-RU"/>
        </w:rPr>
      </w:pPr>
      <w:r w:rsidRPr="00C7343E">
        <w:rPr>
          <w:rFonts w:ascii="Times New Roman" w:eastAsia="Calibri" w:hAnsi="Times New Roman" w:cs="Times New Roman"/>
          <w:sz w:val="28"/>
          <w:szCs w:val="28"/>
          <w:lang w:val="ru-RU"/>
        </w:rPr>
        <w:t xml:space="preserve">Вчителі не тільки самі активно використовувують інтернет-ресурси, сучасні інформаційні технології, але й забезпечують їх активне використання учнями. </w:t>
      </w:r>
    </w:p>
    <w:p w:rsidR="00091A0D" w:rsidRDefault="00091A0D" w:rsidP="00C7343E">
      <w:pPr>
        <w:spacing w:after="200" w:line="276" w:lineRule="auto"/>
        <w:rPr>
          <w:rFonts w:ascii="Times New Roman" w:eastAsia="Calibri" w:hAnsi="Times New Roman" w:cs="Times New Roman"/>
          <w:b/>
          <w:sz w:val="28"/>
          <w:szCs w:val="28"/>
        </w:rPr>
      </w:pPr>
    </w:p>
    <w:p w:rsidR="00C7343E" w:rsidRPr="00C7343E" w:rsidRDefault="00C7343E" w:rsidP="00C7343E">
      <w:pPr>
        <w:spacing w:after="200" w:line="276" w:lineRule="auto"/>
        <w:rPr>
          <w:rFonts w:ascii="Times New Roman" w:eastAsia="Calibri" w:hAnsi="Times New Roman" w:cs="Times New Roman"/>
          <w:sz w:val="28"/>
          <w:szCs w:val="28"/>
        </w:rPr>
      </w:pPr>
      <w:r w:rsidRPr="00C7343E">
        <w:rPr>
          <w:rFonts w:ascii="Times New Roman" w:eastAsia="Calibri" w:hAnsi="Times New Roman" w:cs="Times New Roman"/>
          <w:b/>
          <w:sz w:val="28"/>
          <w:szCs w:val="28"/>
        </w:rPr>
        <w:t>Розділ 6  Показники (вимірники) реалізації освітньої програми</w:t>
      </w:r>
      <w:r w:rsidRPr="00C7343E">
        <w:rPr>
          <w:rFonts w:ascii="Times New Roman" w:eastAsia="Calibri" w:hAnsi="Times New Roman" w:cs="Times New Roman"/>
          <w:sz w:val="28"/>
          <w:szCs w:val="28"/>
        </w:rPr>
        <w:t xml:space="preserve"> </w:t>
      </w:r>
    </w:p>
    <w:p w:rsidR="00C7343E" w:rsidRPr="00C7343E" w:rsidRDefault="00C7343E" w:rsidP="00C7343E">
      <w:pPr>
        <w:spacing w:after="0" w:line="240" w:lineRule="auto"/>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lastRenderedPageBreak/>
        <w:t xml:space="preserve">    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прєктів та участі в роботі МАН; аналізу результатів участі учнів у ДПА і ЗНО.</w:t>
      </w:r>
    </w:p>
    <w:p w:rsidR="008A1C34" w:rsidRDefault="00C7343E" w:rsidP="008A1C34">
      <w:pPr>
        <w:spacing w:after="295"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Відповідно до розділу V Закону України «Про освіту» та забезпечення якості освіти у ЗЗСО ,, Одерадівський ліцей №37 Луцької міської ради”, ефективність реалізації завдань освітньої програми закладу регулюється системою внутрішнього забезпечення якості освіти, що с</w:t>
      </w:r>
      <w:r w:rsidR="008E2D92">
        <w:rPr>
          <w:rFonts w:ascii="Times New Roman" w:eastAsia="Times New Roman" w:hAnsi="Times New Roman" w:cs="Times New Roman"/>
          <w:sz w:val="28"/>
          <w:szCs w:val="28"/>
          <w:lang w:eastAsia="uk-UA"/>
        </w:rPr>
        <w:t>кладається з таких компонентів:</w:t>
      </w:r>
      <w:r w:rsidRPr="00C7343E">
        <w:rPr>
          <w:rFonts w:ascii="Times New Roman" w:eastAsia="Times New Roman" w:hAnsi="Times New Roman" w:cs="Times New Roman"/>
          <w:sz w:val="28"/>
          <w:szCs w:val="28"/>
          <w:lang w:eastAsia="uk-UA"/>
        </w:rPr>
        <w:t xml:space="preserve"> </w:t>
      </w:r>
      <w:r w:rsidR="008A1C34">
        <w:rPr>
          <w:rFonts w:ascii="Times New Roman" w:eastAsia="Times New Roman" w:hAnsi="Times New Roman" w:cs="Times New Roman"/>
          <w:sz w:val="28"/>
          <w:szCs w:val="28"/>
          <w:lang w:eastAsia="uk-UA"/>
        </w:rPr>
        <w:t>а).</w:t>
      </w:r>
      <w:r w:rsidRPr="00C7343E">
        <w:rPr>
          <w:rFonts w:ascii="Times New Roman" w:eastAsia="Times New Roman" w:hAnsi="Times New Roman" w:cs="Times New Roman"/>
          <w:sz w:val="28"/>
          <w:szCs w:val="28"/>
          <w:lang w:eastAsia="uk-UA"/>
        </w:rPr>
        <w:t>кадрове забезпечення освітн</w:t>
      </w:r>
      <w:r w:rsidR="008E2D92">
        <w:rPr>
          <w:rFonts w:ascii="Times New Roman" w:eastAsia="Times New Roman" w:hAnsi="Times New Roman" w:cs="Times New Roman"/>
          <w:sz w:val="28"/>
          <w:szCs w:val="28"/>
          <w:lang w:eastAsia="uk-UA"/>
        </w:rPr>
        <w:t>ьої діяльності</w:t>
      </w:r>
      <w:r w:rsidRPr="00C7343E">
        <w:rPr>
          <w:rFonts w:ascii="Times New Roman" w:eastAsia="Times New Roman" w:hAnsi="Times New Roman" w:cs="Times New Roman"/>
          <w:sz w:val="28"/>
          <w:szCs w:val="28"/>
          <w:lang w:eastAsia="uk-UA"/>
        </w:rPr>
        <w:t xml:space="preserve"> </w:t>
      </w:r>
      <w:r w:rsidR="008A1C34">
        <w:rPr>
          <w:rFonts w:ascii="Times New Roman" w:eastAsia="Times New Roman" w:hAnsi="Times New Roman" w:cs="Times New Roman"/>
          <w:sz w:val="28"/>
          <w:szCs w:val="28"/>
          <w:lang w:eastAsia="uk-UA"/>
        </w:rPr>
        <w:t xml:space="preserve">             </w:t>
      </w:r>
    </w:p>
    <w:p w:rsidR="00C7343E" w:rsidRPr="00C7343E" w:rsidRDefault="00DD5C92" w:rsidP="008A1C34">
      <w:pPr>
        <w:spacing w:after="295"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 </w:t>
      </w:r>
      <w:r w:rsidR="008A1C34" w:rsidRPr="00C7343E">
        <w:rPr>
          <w:rFonts w:ascii="Times New Roman" w:eastAsia="Times New Roman" w:hAnsi="Times New Roman" w:cs="Times New Roman"/>
          <w:sz w:val="28"/>
          <w:szCs w:val="28"/>
          <w:lang w:eastAsia="uk-UA"/>
        </w:rPr>
        <w:t xml:space="preserve">навчально-методичне </w:t>
      </w:r>
      <w:r w:rsidR="00C7343E" w:rsidRPr="00C7343E">
        <w:rPr>
          <w:rFonts w:ascii="Times New Roman" w:eastAsia="Times New Roman" w:hAnsi="Times New Roman" w:cs="Times New Roman"/>
          <w:sz w:val="28"/>
          <w:szCs w:val="28"/>
          <w:lang w:eastAsia="uk-UA"/>
        </w:rPr>
        <w:t>забезпечення освітньої діяльності</w:t>
      </w:r>
    </w:p>
    <w:p w:rsidR="00DD5C92" w:rsidRDefault="00DD5C92" w:rsidP="008A1C34">
      <w:pPr>
        <w:spacing w:after="295"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w:t>
      </w:r>
      <w:r w:rsidR="00C7343E" w:rsidRPr="00C7343E">
        <w:rPr>
          <w:rFonts w:ascii="Times New Roman" w:eastAsia="Times New Roman" w:hAnsi="Times New Roman" w:cs="Times New Roman"/>
          <w:sz w:val="28"/>
          <w:szCs w:val="28"/>
          <w:lang w:eastAsia="uk-UA"/>
        </w:rPr>
        <w:t>матеріально-технічне за</w:t>
      </w:r>
      <w:r>
        <w:rPr>
          <w:rFonts w:ascii="Times New Roman" w:eastAsia="Times New Roman" w:hAnsi="Times New Roman" w:cs="Times New Roman"/>
          <w:sz w:val="28"/>
          <w:szCs w:val="28"/>
          <w:lang w:eastAsia="uk-UA"/>
        </w:rPr>
        <w:t>безпечення освітньої діяльності</w:t>
      </w:r>
    </w:p>
    <w:p w:rsidR="00DD5C92" w:rsidRDefault="00DD5C92" w:rsidP="008A1C34">
      <w:pPr>
        <w:spacing w:after="295"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 </w:t>
      </w:r>
      <w:r w:rsidR="00C7343E" w:rsidRPr="00C7343E">
        <w:rPr>
          <w:rFonts w:ascii="Times New Roman" w:eastAsia="Times New Roman" w:hAnsi="Times New Roman" w:cs="Times New Roman"/>
          <w:sz w:val="28"/>
          <w:szCs w:val="28"/>
          <w:lang w:eastAsia="uk-UA"/>
        </w:rPr>
        <w:t>якіс</w:t>
      </w:r>
      <w:r>
        <w:rPr>
          <w:rFonts w:ascii="Times New Roman" w:eastAsia="Times New Roman" w:hAnsi="Times New Roman" w:cs="Times New Roman"/>
          <w:sz w:val="28"/>
          <w:szCs w:val="28"/>
          <w:lang w:eastAsia="uk-UA"/>
        </w:rPr>
        <w:t>ть проведення навчальних занять</w:t>
      </w:r>
      <w:r w:rsidR="00C7343E" w:rsidRPr="00C7343E">
        <w:rPr>
          <w:rFonts w:ascii="Times New Roman" w:eastAsia="Times New Roman" w:hAnsi="Times New Roman" w:cs="Times New Roman"/>
          <w:sz w:val="28"/>
          <w:szCs w:val="28"/>
          <w:lang w:eastAsia="uk-UA"/>
        </w:rPr>
        <w:t>·</w:t>
      </w:r>
    </w:p>
    <w:p w:rsidR="00DD5C92" w:rsidRDefault="00DD5C92" w:rsidP="00DD5C92">
      <w:pPr>
        <w:spacing w:after="295"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C7343E" w:rsidRPr="00C7343E">
        <w:rPr>
          <w:rFonts w:ascii="Times New Roman" w:eastAsia="Times New Roman" w:hAnsi="Times New Roman" w:cs="Times New Roman"/>
          <w:sz w:val="28"/>
          <w:szCs w:val="28"/>
          <w:lang w:eastAsia="uk-UA"/>
        </w:rPr>
        <w:t xml:space="preserve"> моніторинг досягнення учнями результатів навчання (компетентностей).</w:t>
      </w:r>
    </w:p>
    <w:p w:rsidR="00C7343E" w:rsidRPr="00C7343E" w:rsidRDefault="00C7343E" w:rsidP="00DD5C92">
      <w:pPr>
        <w:spacing w:after="295" w:line="240" w:lineRule="auto"/>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Завдання системи внутрішнього забезпечення якості освіти:</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w:t>
      </w:r>
      <w:r w:rsidR="00DD5C92">
        <w:rPr>
          <w:rFonts w:ascii="Times New Roman" w:eastAsia="Times New Roman" w:hAnsi="Times New Roman" w:cs="Times New Roman"/>
          <w:sz w:val="28"/>
          <w:szCs w:val="28"/>
          <w:lang w:eastAsia="uk-UA"/>
        </w:rPr>
        <w:t>-</w:t>
      </w:r>
      <w:r w:rsidRPr="00C7343E">
        <w:rPr>
          <w:rFonts w:ascii="Times New Roman" w:eastAsia="Times New Roman" w:hAnsi="Times New Roman" w:cs="Times New Roman"/>
          <w:sz w:val="28"/>
          <w:szCs w:val="28"/>
          <w:lang w:eastAsia="uk-UA"/>
        </w:rPr>
        <w:t>оновлення методичної бази освітньої діяльності</w:t>
      </w:r>
    </w:p>
    <w:p w:rsidR="00C7343E" w:rsidRPr="00C7343E" w:rsidRDefault="00577321" w:rsidP="00C7343E">
      <w:pPr>
        <w:spacing w:after="29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343E" w:rsidRPr="00C7343E">
        <w:rPr>
          <w:rFonts w:ascii="Times New Roman" w:eastAsia="Times New Roman" w:hAnsi="Times New Roman" w:cs="Times New Roman"/>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7343E" w:rsidRPr="00C7343E" w:rsidRDefault="00577321" w:rsidP="00C7343E">
      <w:pPr>
        <w:spacing w:after="29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343E" w:rsidRPr="00C7343E">
        <w:rPr>
          <w:rFonts w:ascii="Times New Roman" w:eastAsia="Times New Roman" w:hAnsi="Times New Roman" w:cs="Times New Roman"/>
          <w:sz w:val="28"/>
          <w:szCs w:val="28"/>
          <w:lang w:eastAsia="uk-UA"/>
        </w:rPr>
        <w:t>моніторинг та оптимізація соціально-психологічного середовища закладу освіти</w:t>
      </w:r>
    </w:p>
    <w:p w:rsidR="00C7343E" w:rsidRPr="00C7343E" w:rsidRDefault="00577321" w:rsidP="00C7343E">
      <w:pPr>
        <w:spacing w:after="29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7343E" w:rsidRPr="00C7343E">
        <w:rPr>
          <w:rFonts w:ascii="Times New Roman" w:eastAsia="Times New Roman" w:hAnsi="Times New Roman" w:cs="Times New Roman"/>
          <w:sz w:val="28"/>
          <w:szCs w:val="28"/>
          <w:lang w:eastAsia="uk-UA"/>
        </w:rPr>
        <w:t>створення необхідних умов для підвищення фахового кваліфікаційного рівня педагогічних працівників.</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    У світлі цілей і задач, визначених даною програмою, зросли вимоги до керівництва школою, до організації внутріньошкільного контролю, який є регулятором освітнього процесу закладу. Його завдання – всебічне вивчення й аналіз освітнього процесу, об’єктивне оцінювання досягнутих результатів, запобігання можливим помилкам, координація зусиль відповідно до формування «моделі» випускника, визначеної освітньою програмою закладу. Вирішення цього завдання забезпечується в закладі шляхом моніторингового дослідження, замовниками якого виступають учасники освітнього процесу, зацікавлені в об’єктивному оцінюванні освітніх послуг:</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учні-випускники школи, яких цікавить відповідність здобутого рівня знань і вмінь вимогам закладів вищої освіти, до яких вони вступають</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lastRenderedPageBreak/>
        <w:t>- батьки випускників, яких цікавить, чи відповідає обраний ними заклад загальної середньої освіти цим вимогам</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педагогічний колектив закладу та його керівництво, які мають переконатися в тому, що вони відповідають вимогам державних освітніх стандартів.</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З огляду на це основним змістом моніторингу закладу освіти є одержання інформації про стан освіти з метою прийняття управлінських рішень щодо переведення її на якісно новий рівень.</w:t>
      </w:r>
    </w:p>
    <w:p w:rsidR="00C7343E" w:rsidRPr="00C7343E" w:rsidRDefault="00C7343E" w:rsidP="00C7343E">
      <w:pPr>
        <w:spacing w:after="295"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Моніторинг в закладі базується на діагностиці, що націлює на постійне спостереження за освітнім процесом з метою виявлення його відповідності бажаному результату.</w:t>
      </w:r>
    </w:p>
    <w:p w:rsidR="00CA740D" w:rsidRPr="00F42D29" w:rsidRDefault="00F42D29" w:rsidP="00F42D29">
      <w:pPr>
        <w:spacing w:after="200" w:line="276" w:lineRule="auto"/>
        <w:rPr>
          <w:rFonts w:ascii="Times New Roman" w:eastAsia="Calibri" w:hAnsi="Times New Roman" w:cs="Times New Roman"/>
          <w:sz w:val="28"/>
          <w:szCs w:val="28"/>
        </w:rPr>
      </w:pPr>
      <w:r>
        <w:rPr>
          <w:rFonts w:ascii="Times New Roman" w:eastAsia="Calibri" w:hAnsi="Times New Roman" w:cs="Times New Roman"/>
          <w:b/>
          <w:sz w:val="28"/>
          <w:szCs w:val="28"/>
        </w:rPr>
        <w:t>Розділ 7. Дистанційне навчання</w:t>
      </w:r>
      <w:r>
        <w:rPr>
          <w:rFonts w:ascii="Times New Roman" w:eastAsia="Calibri" w:hAnsi="Times New Roman" w:cs="Times New Roman"/>
          <w:sz w:val="28"/>
          <w:szCs w:val="28"/>
        </w:rPr>
        <w:t xml:space="preserve"> </w:t>
      </w:r>
    </w:p>
    <w:p w:rsidR="00CA740D" w:rsidRPr="00607A9A" w:rsidRDefault="00CA740D" w:rsidP="00CA740D">
      <w:pPr>
        <w:autoSpaceDE w:val="0"/>
        <w:autoSpaceDN w:val="0"/>
        <w:adjustRightInd w:val="0"/>
        <w:spacing w:after="0" w:line="276" w:lineRule="auto"/>
        <w:ind w:firstLine="567"/>
        <w:jc w:val="both"/>
        <w:rPr>
          <w:rFonts w:ascii="Times New Roman" w:eastAsia="TimesNewRomanPSMT" w:hAnsi="Times New Roman" w:cs="Times New Roman"/>
          <w:color w:val="000000"/>
          <w:sz w:val="28"/>
          <w:szCs w:val="28"/>
        </w:rPr>
      </w:pPr>
      <w:r w:rsidRPr="00607A9A">
        <w:rPr>
          <w:rFonts w:ascii="Times New Roman" w:eastAsia="TimesNewRomanPSMT" w:hAnsi="Times New Roman" w:cs="Times New Roman"/>
          <w:color w:val="000000"/>
          <w:sz w:val="28"/>
          <w:szCs w:val="28"/>
        </w:rPr>
        <w:t>У зв’язку із початком нового навчального року в умовах воєнного стану  та необхідністю введення карантинних заходів задля запобігання поширенню вірусних хвороб важливо врахувати можливість організації освітнього процесу в змішаному форматі.</w:t>
      </w:r>
    </w:p>
    <w:p w:rsidR="00CA740D" w:rsidRPr="00607A9A" w:rsidRDefault="00CA740D" w:rsidP="00F42D29">
      <w:pPr>
        <w:autoSpaceDE w:val="0"/>
        <w:autoSpaceDN w:val="0"/>
        <w:adjustRightInd w:val="0"/>
        <w:spacing w:after="0" w:line="276" w:lineRule="auto"/>
        <w:contextualSpacing/>
        <w:jc w:val="both"/>
        <w:rPr>
          <w:rFonts w:ascii="Times New Roman" w:eastAsia="TimesNewRomanPSMT" w:hAnsi="Times New Roman" w:cs="Times New Roman"/>
          <w:b/>
          <w:sz w:val="28"/>
          <w:szCs w:val="28"/>
          <w:lang w:val="ru-RU"/>
        </w:rPr>
      </w:pPr>
      <w:r w:rsidRPr="00607A9A">
        <w:rPr>
          <w:rFonts w:ascii="Times New Roman" w:eastAsia="TimesNewRomanPSMT" w:hAnsi="Times New Roman" w:cs="Times New Roman"/>
          <w:b/>
          <w:sz w:val="28"/>
          <w:szCs w:val="28"/>
          <w:lang w:val="ru-RU"/>
        </w:rPr>
        <w:t>Нормативно-правова база:</w:t>
      </w:r>
    </w:p>
    <w:p w:rsidR="00CA740D" w:rsidRPr="00607A9A" w:rsidRDefault="00F42D29" w:rsidP="00F42D29">
      <w:pPr>
        <w:widowControl w:val="0"/>
        <w:autoSpaceDE w:val="0"/>
        <w:autoSpaceDN w:val="0"/>
        <w:adjustRightInd w:val="0"/>
        <w:spacing w:after="0" w:line="276" w:lineRule="auto"/>
        <w:contextualSpacing/>
        <w:jc w:val="both"/>
        <w:rPr>
          <w:rFonts w:ascii="Times New Roman" w:eastAsia="TimesNewRomanPSMT" w:hAnsi="Times New Roman" w:cs="Times New Roman"/>
          <w:sz w:val="28"/>
          <w:szCs w:val="28"/>
          <w:lang w:val="ru-RU"/>
        </w:rPr>
      </w:pPr>
      <w:r>
        <w:rPr>
          <w:rFonts w:ascii="Times New Roman" w:eastAsia="TimesNewRomanPSMT" w:hAnsi="Times New Roman" w:cs="Times New Roman"/>
          <w:sz w:val="28"/>
          <w:szCs w:val="28"/>
          <w:lang w:val="ru-RU"/>
        </w:rPr>
        <w:t xml:space="preserve">- </w:t>
      </w:r>
      <w:r w:rsidR="00CA740D" w:rsidRPr="00607A9A">
        <w:rPr>
          <w:rFonts w:ascii="Times New Roman" w:eastAsia="TimesNewRomanPSMT" w:hAnsi="Times New Roman" w:cs="Times New Roman"/>
          <w:sz w:val="28"/>
          <w:szCs w:val="28"/>
          <w:lang w:val="ru-RU"/>
        </w:rPr>
        <w:t>КонституціяУкраїни;</w:t>
      </w:r>
    </w:p>
    <w:p w:rsidR="00CA740D" w:rsidRPr="00607A9A" w:rsidRDefault="00F42D29" w:rsidP="00F42D29">
      <w:pPr>
        <w:widowControl w:val="0"/>
        <w:autoSpaceDE w:val="0"/>
        <w:autoSpaceDN w:val="0"/>
        <w:adjustRightInd w:val="0"/>
        <w:spacing w:after="0" w:line="276" w:lineRule="auto"/>
        <w:contextualSpacing/>
        <w:jc w:val="both"/>
        <w:rPr>
          <w:rFonts w:ascii="Times New Roman" w:eastAsia="TimesNewRomanPSMT" w:hAnsi="Times New Roman" w:cs="Times New Roman"/>
          <w:sz w:val="28"/>
          <w:szCs w:val="28"/>
          <w:lang w:val="ru-RU"/>
        </w:rPr>
      </w:pPr>
      <w:r>
        <w:rPr>
          <w:rFonts w:ascii="Times New Roman" w:eastAsia="TimesNewRomanPSMT" w:hAnsi="Times New Roman" w:cs="Times New Roman"/>
          <w:sz w:val="28"/>
          <w:szCs w:val="28"/>
          <w:lang w:val="ru-RU"/>
        </w:rPr>
        <w:t xml:space="preserve">- </w:t>
      </w:r>
      <w:r w:rsidR="00CA740D" w:rsidRPr="00607A9A">
        <w:rPr>
          <w:rFonts w:ascii="Times New Roman" w:eastAsia="TimesNewRomanPSMT" w:hAnsi="Times New Roman" w:cs="Times New Roman"/>
          <w:sz w:val="28"/>
          <w:szCs w:val="28"/>
          <w:lang w:val="ru-RU"/>
        </w:rPr>
        <w:t>Закон України «Про освіту»;</w:t>
      </w:r>
    </w:p>
    <w:p w:rsidR="00CA740D" w:rsidRPr="00607A9A" w:rsidRDefault="00F42D29" w:rsidP="00F42D29">
      <w:pPr>
        <w:widowControl w:val="0"/>
        <w:autoSpaceDE w:val="0"/>
        <w:autoSpaceDN w:val="0"/>
        <w:adjustRightInd w:val="0"/>
        <w:spacing w:after="0" w:line="276" w:lineRule="auto"/>
        <w:contextualSpacing/>
        <w:jc w:val="both"/>
        <w:rPr>
          <w:rFonts w:ascii="Times New Roman" w:eastAsia="TimesNewRomanPSMT" w:hAnsi="Times New Roman" w:cs="Times New Roman"/>
          <w:sz w:val="28"/>
          <w:szCs w:val="28"/>
          <w:lang w:val="ru-RU"/>
        </w:rPr>
      </w:pPr>
      <w:r>
        <w:rPr>
          <w:rFonts w:ascii="Times New Roman" w:eastAsia="TimesNewRomanPSMT" w:hAnsi="Times New Roman" w:cs="Times New Roman"/>
          <w:sz w:val="28"/>
          <w:szCs w:val="28"/>
          <w:lang w:val="ru-RU"/>
        </w:rPr>
        <w:t xml:space="preserve">- </w:t>
      </w:r>
      <w:r w:rsidR="00CA740D" w:rsidRPr="00607A9A">
        <w:rPr>
          <w:rFonts w:ascii="Times New Roman" w:eastAsia="TimesNewRomanPSMT" w:hAnsi="Times New Roman" w:cs="Times New Roman"/>
          <w:sz w:val="28"/>
          <w:szCs w:val="28"/>
          <w:lang w:val="ru-RU"/>
        </w:rPr>
        <w:t>Закон України «Про повну загальну середню освіту»;</w:t>
      </w:r>
    </w:p>
    <w:p w:rsidR="00CA740D" w:rsidRPr="00607A9A" w:rsidRDefault="00F42D29" w:rsidP="00F42D29">
      <w:pPr>
        <w:widowControl w:val="0"/>
        <w:shd w:val="clear" w:color="auto" w:fill="FFFFFF"/>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r w:rsidR="00CA740D" w:rsidRPr="00607A9A">
        <w:rPr>
          <w:rFonts w:ascii="Times New Roman" w:eastAsia="Times New Roman" w:hAnsi="Times New Roman" w:cs="Times New Roman"/>
          <w:sz w:val="28"/>
          <w:szCs w:val="28"/>
          <w:lang w:eastAsia="ar-SA"/>
        </w:rPr>
        <w:t>Положення про дистанційну форму здобуття повної загальної середньої освіти, затвердженим наказом МОН від 08 вересня 2020 року</w:t>
      </w:r>
      <w:r w:rsidR="00CA740D" w:rsidRPr="00607A9A">
        <w:rPr>
          <w:rFonts w:ascii="Times New Roman" w:eastAsia="Times New Roman" w:hAnsi="Times New Roman" w:cs="Times New Roman"/>
          <w:sz w:val="28"/>
          <w:szCs w:val="28"/>
          <w:lang w:val="ru-RU" w:eastAsia="ar-SA"/>
        </w:rPr>
        <w:t> </w:t>
      </w:r>
      <w:hyperlink r:id="rId11" w:history="1">
        <w:r w:rsidR="00CA740D" w:rsidRPr="00607A9A">
          <w:rPr>
            <w:rFonts w:ascii="Times New Roman" w:eastAsia="Times New Roman" w:hAnsi="Times New Roman" w:cs="Times New Roman"/>
            <w:sz w:val="28"/>
            <w:szCs w:val="28"/>
            <w:bdr w:val="none" w:sz="0" w:space="0" w:color="auto" w:frame="1"/>
            <w:lang w:eastAsia="ar-SA"/>
          </w:rPr>
          <w:t>№ 1115</w:t>
        </w:r>
      </w:hyperlink>
      <w:r w:rsidR="00CA740D" w:rsidRPr="00607A9A">
        <w:rPr>
          <w:rFonts w:ascii="Times New Roman" w:eastAsia="Times New Roman" w:hAnsi="Times New Roman" w:cs="Times New Roman"/>
          <w:sz w:val="28"/>
          <w:szCs w:val="28"/>
          <w:lang w:eastAsia="ar-SA"/>
        </w:rPr>
        <w:t>, зареєстрованим в Міністерстві юстиції України 28 вересня 2020 року за № 941/35224  (далі Положення)</w:t>
      </w:r>
      <w:bookmarkStart w:id="36" w:name="n3"/>
      <w:bookmarkEnd w:id="36"/>
      <w:r w:rsidR="00CA740D" w:rsidRPr="00607A9A">
        <w:rPr>
          <w:rFonts w:ascii="Times New Roman" w:eastAsia="Times New Roman" w:hAnsi="Times New Roman" w:cs="Times New Roman"/>
          <w:sz w:val="28"/>
          <w:szCs w:val="28"/>
          <w:lang w:eastAsia="ar-SA"/>
        </w:rPr>
        <w:t>;</w:t>
      </w:r>
    </w:p>
    <w:p w:rsidR="00CA740D" w:rsidRPr="00607A9A" w:rsidRDefault="00F42D29" w:rsidP="00F42D29">
      <w:pPr>
        <w:widowControl w:val="0"/>
        <w:shd w:val="clear" w:color="auto" w:fill="FFFFFF"/>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 </w:t>
      </w:r>
      <w:r w:rsidR="00CA740D" w:rsidRPr="00607A9A">
        <w:rPr>
          <w:rFonts w:ascii="Times New Roman" w:eastAsia="Times New Roman" w:hAnsi="Times New Roman" w:cs="Times New Roman"/>
          <w:bCs/>
          <w:sz w:val="28"/>
          <w:szCs w:val="28"/>
          <w:lang w:eastAsia="ar-SA"/>
        </w:rPr>
        <w:t xml:space="preserve">Постанова </w:t>
      </w:r>
      <w:r w:rsidR="00CA740D" w:rsidRPr="00607A9A">
        <w:rPr>
          <w:rFonts w:ascii="Times New Roman" w:eastAsia="Times New Roman" w:hAnsi="Times New Roman" w:cs="Times New Roman"/>
          <w:bCs/>
          <w:sz w:val="28"/>
          <w:szCs w:val="28"/>
          <w:shd w:val="clear" w:color="auto" w:fill="FFFFFF"/>
          <w:lang w:eastAsia="ar-SA"/>
        </w:rPr>
        <w:t>від 9 грудня 2020 р. № 1236</w:t>
      </w:r>
      <w:r w:rsidR="00CA740D" w:rsidRPr="00607A9A">
        <w:rPr>
          <w:rFonts w:ascii="Times New Roman" w:eastAsia="Times New Roman" w:hAnsi="Times New Roman" w:cs="Times New Roman"/>
          <w:bCs/>
          <w:sz w:val="28"/>
          <w:szCs w:val="28"/>
          <w:lang w:eastAsia="ar-SA"/>
        </w:rPr>
        <w:t xml:space="preserve">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CA740D" w:rsidRPr="00607A9A">
        <w:rPr>
          <w:rFonts w:ascii="Times New Roman" w:eastAsia="Times New Roman" w:hAnsi="Times New Roman" w:cs="Times New Roman"/>
          <w:bCs/>
          <w:sz w:val="28"/>
          <w:szCs w:val="28"/>
          <w:lang w:val="ru-RU" w:eastAsia="ar-SA"/>
        </w:rPr>
        <w:t>COVID</w:t>
      </w:r>
      <w:r w:rsidR="00CA740D" w:rsidRPr="00607A9A">
        <w:rPr>
          <w:rFonts w:ascii="Times New Roman" w:eastAsia="Times New Roman" w:hAnsi="Times New Roman" w:cs="Times New Roman"/>
          <w:bCs/>
          <w:sz w:val="28"/>
          <w:szCs w:val="28"/>
          <w:lang w:eastAsia="ar-SA"/>
        </w:rPr>
        <w:t xml:space="preserve">-19, спричиненої коронавірусом </w:t>
      </w:r>
      <w:r w:rsidR="00CA740D" w:rsidRPr="00607A9A">
        <w:rPr>
          <w:rFonts w:ascii="Times New Roman" w:eastAsia="Times New Roman" w:hAnsi="Times New Roman" w:cs="Times New Roman"/>
          <w:bCs/>
          <w:sz w:val="28"/>
          <w:szCs w:val="28"/>
          <w:lang w:val="ru-RU" w:eastAsia="ar-SA"/>
        </w:rPr>
        <w:t>SARS</w:t>
      </w:r>
      <w:r w:rsidR="00CA740D" w:rsidRPr="00607A9A">
        <w:rPr>
          <w:rFonts w:ascii="Times New Roman" w:eastAsia="Times New Roman" w:hAnsi="Times New Roman" w:cs="Times New Roman"/>
          <w:bCs/>
          <w:sz w:val="28"/>
          <w:szCs w:val="28"/>
          <w:lang w:eastAsia="ar-SA"/>
        </w:rPr>
        <w:t>-</w:t>
      </w:r>
      <w:r w:rsidR="00CA740D" w:rsidRPr="00607A9A">
        <w:rPr>
          <w:rFonts w:ascii="Times New Roman" w:eastAsia="Times New Roman" w:hAnsi="Times New Roman" w:cs="Times New Roman"/>
          <w:bCs/>
          <w:sz w:val="28"/>
          <w:szCs w:val="28"/>
          <w:lang w:val="ru-RU" w:eastAsia="ar-SA"/>
        </w:rPr>
        <w:t>CoV</w:t>
      </w:r>
      <w:r w:rsidR="00CA740D" w:rsidRPr="00607A9A">
        <w:rPr>
          <w:rFonts w:ascii="Times New Roman" w:eastAsia="Times New Roman" w:hAnsi="Times New Roman" w:cs="Times New Roman"/>
          <w:bCs/>
          <w:sz w:val="28"/>
          <w:szCs w:val="28"/>
          <w:lang w:eastAsia="ar-SA"/>
        </w:rPr>
        <w:t>-2;</w:t>
      </w:r>
    </w:p>
    <w:p w:rsidR="00CA740D" w:rsidRPr="00607A9A" w:rsidRDefault="00F42D29" w:rsidP="00F42D29">
      <w:pPr>
        <w:widowControl w:val="0"/>
        <w:shd w:val="clear" w:color="auto" w:fill="FFFFFF"/>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A740D" w:rsidRPr="00607A9A">
        <w:rPr>
          <w:rFonts w:ascii="Times New Roman" w:eastAsia="Times New Roman" w:hAnsi="Times New Roman" w:cs="Times New Roman"/>
          <w:sz w:val="28"/>
          <w:szCs w:val="28"/>
          <w:lang w:eastAsia="ar-SA"/>
        </w:rPr>
        <w:t>Постанова Кабінету Міністрів України від 28 липня 2021 р. № 787</w:t>
      </w:r>
      <w:hyperlink r:id="rId12" w:anchor="Text" w:history="1">
        <w:r w:rsidR="00CA740D" w:rsidRPr="00607A9A">
          <w:rPr>
            <w:rFonts w:ascii="Times New Roman" w:eastAsia="Times New Roman" w:hAnsi="Times New Roman" w:cs="Times New Roman"/>
            <w:sz w:val="28"/>
            <w:szCs w:val="28"/>
            <w:lang w:val="ru-RU" w:eastAsia="ar-SA"/>
          </w:rPr>
          <w:t> </w:t>
        </w:r>
        <w:r w:rsidR="00CA740D" w:rsidRPr="00607A9A">
          <w:rPr>
            <w:rFonts w:ascii="Times New Roman" w:eastAsia="Times New Roman" w:hAnsi="Times New Roman" w:cs="Times New Roman"/>
            <w:sz w:val="28"/>
            <w:szCs w:val="28"/>
            <w:lang w:eastAsia="ar-SA"/>
          </w:rPr>
          <w:t>“Про внесення змін до постанови Кабінету Міністрів України від 9 грудня 2020 р. № 1236”</w:t>
        </w:r>
      </w:hyperlink>
      <w:r w:rsidR="00CA740D" w:rsidRPr="00607A9A">
        <w:rPr>
          <w:rFonts w:ascii="Times New Roman" w:eastAsia="Times New Roman" w:hAnsi="Times New Roman" w:cs="Times New Roman"/>
          <w:sz w:val="28"/>
          <w:szCs w:val="28"/>
          <w:lang w:eastAsia="ar-SA"/>
        </w:rPr>
        <w:t>;</w:t>
      </w:r>
    </w:p>
    <w:p w:rsidR="00CA740D" w:rsidRPr="00607A9A" w:rsidRDefault="00F42D29" w:rsidP="00F42D29">
      <w:pPr>
        <w:widowControl w:val="0"/>
        <w:shd w:val="clear" w:color="auto" w:fill="FFFFFF"/>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A740D" w:rsidRPr="00607A9A">
        <w:rPr>
          <w:rFonts w:ascii="Times New Roman" w:eastAsia="Times New Roman" w:hAnsi="Times New Roman" w:cs="Times New Roman"/>
          <w:sz w:val="28"/>
          <w:szCs w:val="28"/>
          <w:lang w:eastAsia="ar-SA"/>
        </w:rPr>
        <w:t>Лист МОН України від 11.07.2022 року №1/7707-22 "Про підготовку закладів освіти до нового навчального року та опалювального сезону в умовах воєнного стану».</w:t>
      </w:r>
    </w:p>
    <w:p w:rsidR="00CA740D" w:rsidRPr="00607A9A" w:rsidRDefault="00CA740D" w:rsidP="00CA740D">
      <w:pPr>
        <w:shd w:val="clear" w:color="auto" w:fill="FFFFFF"/>
        <w:suppressAutoHyphens/>
        <w:spacing w:after="0" w:line="276" w:lineRule="auto"/>
        <w:ind w:firstLine="567"/>
        <w:jc w:val="both"/>
        <w:rPr>
          <w:rFonts w:ascii="Times New Roman" w:eastAsia="Times New Roman" w:hAnsi="Times New Roman" w:cs="Times New Roman"/>
          <w:sz w:val="28"/>
          <w:szCs w:val="28"/>
          <w:lang w:val="ru-RU" w:eastAsia="ar-SA"/>
        </w:rPr>
      </w:pPr>
      <w:r w:rsidRPr="00607A9A">
        <w:rPr>
          <w:rFonts w:ascii="Times New Roman" w:eastAsia="Times New Roman" w:hAnsi="Times New Roman" w:cs="Times New Roman"/>
          <w:sz w:val="28"/>
          <w:szCs w:val="28"/>
          <w:lang w:val="ru-RU" w:eastAsia="ar-SA"/>
        </w:rPr>
        <w:t>Відповідно</w:t>
      </w:r>
      <w:r w:rsidRPr="00607A9A">
        <w:rPr>
          <w:rFonts w:ascii="Times New Roman" w:eastAsia="Times New Roman" w:hAnsi="Times New Roman" w:cs="Times New Roman"/>
          <w:sz w:val="28"/>
          <w:szCs w:val="28"/>
          <w:lang w:eastAsia="ar-SA"/>
        </w:rPr>
        <w:t xml:space="preserve"> </w:t>
      </w:r>
      <w:r w:rsidRPr="00607A9A">
        <w:rPr>
          <w:rFonts w:ascii="Times New Roman" w:eastAsia="Times New Roman" w:hAnsi="Times New Roman" w:cs="Times New Roman"/>
          <w:sz w:val="28"/>
          <w:szCs w:val="28"/>
          <w:lang w:val="ru-RU" w:eastAsia="ar-SA"/>
        </w:rPr>
        <w:t>до Положення в рамках організації</w:t>
      </w:r>
      <w:r w:rsidRPr="00607A9A">
        <w:rPr>
          <w:rFonts w:ascii="Times New Roman" w:eastAsia="Times New Roman" w:hAnsi="Times New Roman" w:cs="Times New Roman"/>
          <w:sz w:val="28"/>
          <w:szCs w:val="28"/>
          <w:lang w:eastAsia="ar-SA"/>
        </w:rPr>
        <w:t xml:space="preserve"> </w:t>
      </w:r>
      <w:r w:rsidRPr="00607A9A">
        <w:rPr>
          <w:rFonts w:ascii="Times New Roman" w:eastAsia="Times New Roman" w:hAnsi="Times New Roman" w:cs="Times New Roman"/>
          <w:sz w:val="28"/>
          <w:szCs w:val="28"/>
          <w:lang w:val="ru-RU" w:eastAsia="ar-SA"/>
        </w:rPr>
        <w:t>дистанційного</w:t>
      </w:r>
      <w:r w:rsidRPr="00607A9A">
        <w:rPr>
          <w:rFonts w:ascii="Times New Roman" w:eastAsia="Times New Roman" w:hAnsi="Times New Roman" w:cs="Times New Roman"/>
          <w:sz w:val="28"/>
          <w:szCs w:val="28"/>
          <w:lang w:eastAsia="ar-SA"/>
        </w:rPr>
        <w:t xml:space="preserve"> </w:t>
      </w:r>
      <w:r w:rsidRPr="00607A9A">
        <w:rPr>
          <w:rFonts w:ascii="Times New Roman" w:eastAsia="Times New Roman" w:hAnsi="Times New Roman" w:cs="Times New Roman"/>
          <w:sz w:val="28"/>
          <w:szCs w:val="28"/>
          <w:lang w:val="ru-RU" w:eastAsia="ar-SA"/>
        </w:rPr>
        <w:t>навчання</w:t>
      </w:r>
      <w:r w:rsidRPr="00607A9A">
        <w:rPr>
          <w:rFonts w:ascii="Times New Roman" w:eastAsia="Times New Roman" w:hAnsi="Times New Roman" w:cs="Times New Roman"/>
          <w:sz w:val="28"/>
          <w:szCs w:val="28"/>
          <w:lang w:eastAsia="ar-SA"/>
        </w:rPr>
        <w:t xml:space="preserve"> </w:t>
      </w:r>
      <w:r w:rsidRPr="00607A9A">
        <w:rPr>
          <w:rFonts w:ascii="Times New Roman" w:eastAsia="Times New Roman" w:hAnsi="Times New Roman" w:cs="Times New Roman"/>
          <w:sz w:val="28"/>
          <w:szCs w:val="28"/>
          <w:lang w:val="ru-RU" w:eastAsia="ar-SA"/>
        </w:rPr>
        <w:t>здійсню</w:t>
      </w:r>
      <w:r w:rsidRPr="00607A9A">
        <w:rPr>
          <w:rFonts w:ascii="Times New Roman" w:eastAsia="Times New Roman" w:hAnsi="Times New Roman" w:cs="Times New Roman"/>
          <w:sz w:val="28"/>
          <w:szCs w:val="28"/>
          <w:lang w:eastAsia="ar-SA"/>
        </w:rPr>
        <w:t>ється</w:t>
      </w:r>
      <w:r w:rsidRPr="00607A9A">
        <w:rPr>
          <w:rFonts w:ascii="Times New Roman" w:eastAsia="Times New Roman" w:hAnsi="Times New Roman" w:cs="Times New Roman"/>
          <w:sz w:val="28"/>
          <w:szCs w:val="28"/>
          <w:lang w:val="ru-RU" w:eastAsia="ar-SA"/>
        </w:rPr>
        <w:t>:</w:t>
      </w:r>
    </w:p>
    <w:p w:rsidR="00CA740D" w:rsidRPr="00607A9A" w:rsidRDefault="001B1025" w:rsidP="001B1025">
      <w:pPr>
        <w:widowControl w:val="0"/>
        <w:shd w:val="clear" w:color="auto" w:fill="FFFFFF"/>
        <w:spacing w:before="30"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Забезпечення здобуття повної загальної середньої освіти за дистанційною формою (як окремою формою здобуття освіти);</w:t>
      </w:r>
    </w:p>
    <w:p w:rsidR="00CA740D" w:rsidRPr="00607A9A" w:rsidRDefault="001B1025" w:rsidP="001B1025">
      <w:pPr>
        <w:widowControl w:val="0"/>
        <w:shd w:val="clear" w:color="auto" w:fill="FFFFFF"/>
        <w:spacing w:before="30"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 xml:space="preserve">Використання технологій дистанційного навчання під час організації здобуття повної загальної середньої освіти за різними формами (очною (денною, </w:t>
      </w:r>
      <w:r w:rsidR="00CA740D" w:rsidRPr="00607A9A">
        <w:rPr>
          <w:rFonts w:ascii="Times New Roman" w:eastAsia="Times New Roman" w:hAnsi="Times New Roman" w:cs="Times New Roman"/>
          <w:sz w:val="28"/>
          <w:szCs w:val="28"/>
          <w:lang w:val="ru-RU"/>
        </w:rPr>
        <w:lastRenderedPageBreak/>
        <w:t>вечірньою), заочною, мережевою, екстернатною, сімейною (домашньою), педагогічним патронажем), у тому числі під час карантину та інших надзвичайних обставин.</w:t>
      </w:r>
    </w:p>
    <w:p w:rsidR="00CA740D" w:rsidRPr="00607A9A" w:rsidRDefault="001B1025" w:rsidP="001B1025">
      <w:pPr>
        <w:shd w:val="clear" w:color="auto" w:fill="FFFFFF"/>
        <w:suppressAutoHyphens/>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A740D" w:rsidRPr="00607A9A">
        <w:rPr>
          <w:rFonts w:ascii="Times New Roman" w:eastAsia="Times New Roman" w:hAnsi="Times New Roman" w:cs="Times New Roman"/>
          <w:sz w:val="28"/>
          <w:szCs w:val="28"/>
          <w:lang w:eastAsia="ar-SA"/>
        </w:rPr>
        <w:t xml:space="preserve">Організація здобуття освіти за дистанційною формою навчання здійснюється виключно за бажанням учнів та їх батьків. </w:t>
      </w:r>
    </w:p>
    <w:p w:rsidR="00CA740D" w:rsidRPr="001B1025" w:rsidRDefault="001B1025" w:rsidP="001B1025">
      <w:pPr>
        <w:shd w:val="clear" w:color="auto" w:fill="FFFFFF"/>
        <w:suppressAutoHyphens/>
        <w:spacing w:after="0" w:line="276"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A740D" w:rsidRPr="00607A9A">
        <w:rPr>
          <w:rFonts w:ascii="Times New Roman" w:eastAsia="Times New Roman" w:hAnsi="Times New Roman" w:cs="Times New Roman"/>
          <w:sz w:val="28"/>
          <w:szCs w:val="28"/>
          <w:lang w:eastAsia="ar-SA"/>
        </w:rPr>
        <w:t>Батьки, які виявляють бажання щодо організації дистанційного навчання своєї дитини, у відповідній заяві підтверджують наявність умов для дистанційного навчання в синхронному та асинхронному режимах.</w:t>
      </w:r>
    </w:p>
    <w:p w:rsidR="00CA740D" w:rsidRPr="00607A9A" w:rsidRDefault="00CA740D" w:rsidP="00CA740D">
      <w:pPr>
        <w:shd w:val="clear" w:color="auto" w:fill="FFFFFF"/>
        <w:suppressAutoHyphens/>
        <w:spacing w:after="0" w:line="276" w:lineRule="auto"/>
        <w:jc w:val="both"/>
        <w:rPr>
          <w:rFonts w:ascii="Times New Roman" w:eastAsia="Times New Roman" w:hAnsi="Times New Roman" w:cs="Times New Roman"/>
          <w:b/>
          <w:bCs/>
          <w:sz w:val="28"/>
          <w:szCs w:val="28"/>
          <w:bdr w:val="none" w:sz="0" w:space="0" w:color="auto" w:frame="1"/>
          <w:lang w:eastAsia="ar-SA"/>
        </w:rPr>
      </w:pPr>
      <w:r w:rsidRPr="00607A9A">
        <w:rPr>
          <w:rFonts w:ascii="Times New Roman" w:eastAsia="Times New Roman" w:hAnsi="Times New Roman" w:cs="Times New Roman"/>
          <w:b/>
          <w:bCs/>
          <w:sz w:val="28"/>
          <w:szCs w:val="28"/>
          <w:bdr w:val="none" w:sz="0" w:space="0" w:color="auto" w:frame="1"/>
          <w:lang w:eastAsia="ar-SA"/>
        </w:rPr>
        <w:t>Зміст освіти, обсяг навчального навантаження</w:t>
      </w:r>
    </w:p>
    <w:p w:rsidR="00CA740D" w:rsidRPr="002A41D7" w:rsidRDefault="001B1025" w:rsidP="001B1025">
      <w:pPr>
        <w:shd w:val="clear" w:color="auto" w:fill="FFFFFF"/>
        <w:suppressAutoHyphens/>
        <w:spacing w:after="0" w:line="276" w:lineRule="auto"/>
        <w:jc w:val="both"/>
        <w:rPr>
          <w:rFonts w:ascii="Times New Roman" w:eastAsia="Times New Roman" w:hAnsi="Times New Roman" w:cs="Times New Roman"/>
          <w:sz w:val="24"/>
          <w:szCs w:val="24"/>
          <w:lang w:eastAsia="ar-SA"/>
        </w:rPr>
      </w:pPr>
      <w:r w:rsidRPr="001B1025">
        <w:rPr>
          <w:rFonts w:ascii="Times New Roman" w:eastAsia="Times New Roman" w:hAnsi="Times New Roman" w:cs="Times New Roman"/>
          <w:sz w:val="28"/>
          <w:szCs w:val="28"/>
          <w:lang w:eastAsia="ar-SA"/>
        </w:rPr>
        <w:t xml:space="preserve">    </w:t>
      </w:r>
      <w:r w:rsidR="00CA740D" w:rsidRPr="00607A9A">
        <w:rPr>
          <w:rFonts w:ascii="Times New Roman" w:eastAsia="Times New Roman" w:hAnsi="Times New Roman" w:cs="Times New Roman"/>
          <w:sz w:val="28"/>
          <w:szCs w:val="28"/>
          <w:lang w:val="ru-RU" w:eastAsia="ar-SA"/>
        </w:rPr>
        <w:t> </w:t>
      </w:r>
      <w:r w:rsidR="00CA740D" w:rsidRPr="00607A9A">
        <w:rPr>
          <w:rFonts w:ascii="Times New Roman" w:eastAsia="Times New Roman" w:hAnsi="Times New Roman" w:cs="Times New Roman"/>
          <w:sz w:val="28"/>
          <w:szCs w:val="28"/>
          <w:lang w:eastAsia="ar-SA"/>
        </w:rPr>
        <w:t xml:space="preserve">Організація дистанційного навчання не потребує розроблення та затвердження окремих освітніх і навчальних програм із навчальних предметів (інтегрованих курсів). Незалежно від форми здобуття освіти згідно </w:t>
      </w:r>
      <w:hyperlink r:id="rId13" w:history="1">
        <w:r w:rsidR="00CA740D" w:rsidRPr="00607A9A">
          <w:rPr>
            <w:rFonts w:ascii="Times New Roman" w:eastAsia="Times New Roman" w:hAnsi="Times New Roman" w:cs="Times New Roman"/>
            <w:sz w:val="28"/>
            <w:szCs w:val="28"/>
            <w:bdr w:val="none" w:sz="0" w:space="0" w:color="auto" w:frame="1"/>
            <w:lang w:eastAsia="ar-SA"/>
          </w:rPr>
          <w:t>Закону України «Про повну загальну середню освіту»</w:t>
        </w:r>
      </w:hyperlink>
      <w:r w:rsidR="00CA740D" w:rsidRPr="00607A9A">
        <w:rPr>
          <w:rFonts w:ascii="Times New Roman" w:eastAsia="Times New Roman" w:hAnsi="Times New Roman" w:cs="Times New Roman"/>
          <w:sz w:val="28"/>
          <w:szCs w:val="28"/>
          <w:lang w:val="ru-RU" w:eastAsia="ar-SA"/>
        </w:rPr>
        <w:t> </w:t>
      </w:r>
      <w:r w:rsidR="00CA740D" w:rsidRPr="00607A9A">
        <w:rPr>
          <w:rFonts w:ascii="Times New Roman" w:eastAsia="Times New Roman" w:hAnsi="Times New Roman" w:cs="Times New Roman"/>
          <w:sz w:val="28"/>
          <w:szCs w:val="28"/>
          <w:lang w:eastAsia="ar-SA"/>
        </w:rPr>
        <w:t>заклад освіти забезпечує виконання державних стандартів освіти на відповідному рівні повної загальної середньої освіти.</w:t>
      </w:r>
    </w:p>
    <w:p w:rsidR="00CA740D" w:rsidRPr="00607A9A" w:rsidRDefault="00CA740D" w:rsidP="00CA740D">
      <w:pPr>
        <w:shd w:val="clear" w:color="auto" w:fill="FFFFFF"/>
        <w:suppressAutoHyphens/>
        <w:spacing w:after="0" w:line="276" w:lineRule="auto"/>
        <w:jc w:val="both"/>
        <w:rPr>
          <w:rFonts w:ascii="Times New Roman" w:eastAsia="Times New Roman" w:hAnsi="Times New Roman" w:cs="Times New Roman"/>
          <w:sz w:val="28"/>
          <w:szCs w:val="28"/>
          <w:lang w:eastAsia="ar-SA"/>
        </w:rPr>
      </w:pPr>
      <w:r w:rsidRPr="00607A9A">
        <w:rPr>
          <w:rFonts w:ascii="Times New Roman" w:eastAsia="Times New Roman" w:hAnsi="Times New Roman" w:cs="Times New Roman"/>
          <w:sz w:val="28"/>
          <w:szCs w:val="28"/>
          <w:lang w:eastAsia="ar-SA"/>
        </w:rPr>
        <w:t>Обсяг навчального навантаження при організації дистанційного навчання не зменшується, а реалізується в синхронному та асинхронному режимах (з урахуванням необхідності запобігання погіршенню здоров'я учасників дистанційного навчання, а також технічних можливостей для синхронної взаємодії).</w:t>
      </w:r>
    </w:p>
    <w:p w:rsidR="00CA740D" w:rsidRPr="00607A9A" w:rsidRDefault="00CA740D" w:rsidP="00CA740D">
      <w:pPr>
        <w:shd w:val="clear" w:color="auto" w:fill="FFFFFF"/>
        <w:suppressAutoHyphens/>
        <w:spacing w:after="0" w:line="276" w:lineRule="auto"/>
        <w:jc w:val="both"/>
        <w:rPr>
          <w:rFonts w:ascii="Times New Roman" w:eastAsia="Times New Roman" w:hAnsi="Times New Roman" w:cs="Times New Roman"/>
          <w:sz w:val="28"/>
          <w:szCs w:val="28"/>
          <w:lang w:val="ru-RU" w:eastAsia="ar-SA"/>
        </w:rPr>
      </w:pPr>
      <w:r w:rsidRPr="00607A9A">
        <w:rPr>
          <w:rFonts w:ascii="Times New Roman" w:eastAsia="Times New Roman" w:hAnsi="Times New Roman" w:cs="Times New Roman"/>
          <w:b/>
          <w:bCs/>
          <w:sz w:val="28"/>
          <w:szCs w:val="28"/>
          <w:bdr w:val="none" w:sz="0" w:space="0" w:color="auto" w:frame="1"/>
          <w:lang w:val="ru-RU" w:eastAsia="ar-SA"/>
        </w:rPr>
        <w:t>Оцінювання</w:t>
      </w:r>
      <w:r w:rsidRPr="00607A9A">
        <w:rPr>
          <w:rFonts w:ascii="Times New Roman" w:eastAsia="Times New Roman" w:hAnsi="Times New Roman" w:cs="Times New Roman"/>
          <w:sz w:val="28"/>
          <w:szCs w:val="28"/>
          <w:lang w:val="ru-RU" w:eastAsia="ar-SA"/>
        </w:rPr>
        <w:t> </w:t>
      </w:r>
      <w:r w:rsidRPr="00607A9A">
        <w:rPr>
          <w:rFonts w:ascii="Times New Roman" w:eastAsia="Times New Roman" w:hAnsi="Times New Roman" w:cs="Times New Roman"/>
          <w:b/>
          <w:sz w:val="28"/>
          <w:szCs w:val="28"/>
          <w:lang w:val="ru-RU" w:eastAsia="ar-SA"/>
        </w:rPr>
        <w:t>результатів дистанційного навчання учнів передбачає</w:t>
      </w:r>
      <w:r w:rsidRPr="00607A9A">
        <w:rPr>
          <w:rFonts w:ascii="Times New Roman" w:eastAsia="Times New Roman" w:hAnsi="Times New Roman" w:cs="Times New Roman"/>
          <w:sz w:val="28"/>
          <w:szCs w:val="28"/>
          <w:lang w:val="ru-RU" w:eastAsia="ar-SA"/>
        </w:rPr>
        <w:t>, що:</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результати оцінювання фіксуються у класних журналах і свідоцтвах досягнень;</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оцінювання може здійснюватися за системою оцінювання, визначеною законодавством, або за власною шкалою закладу освіти (за наявності правил переведення такої шкали до системи оцінювання, визначеної законодавством);</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A740D" w:rsidRPr="00607A9A">
        <w:rPr>
          <w:rFonts w:ascii="Times New Roman" w:eastAsia="Times New Roman" w:hAnsi="Times New Roman" w:cs="Times New Roman"/>
          <w:sz w:val="28"/>
          <w:szCs w:val="28"/>
          <w:lang w:val="ru-RU"/>
        </w:rPr>
        <w:t>оцінювання може відбуватися очно або дистанційно (з дотриманням академічної доброчесності).</w:t>
      </w:r>
    </w:p>
    <w:p w:rsidR="001B1025" w:rsidRDefault="00CA740D" w:rsidP="008E2D92">
      <w:pPr>
        <w:shd w:val="clear" w:color="auto" w:fill="FFFFFF"/>
        <w:suppressAutoHyphens/>
        <w:spacing w:after="0" w:line="276" w:lineRule="auto"/>
        <w:ind w:firstLine="567"/>
        <w:jc w:val="both"/>
        <w:rPr>
          <w:rFonts w:ascii="Times New Roman" w:eastAsia="Times New Roman" w:hAnsi="Times New Roman" w:cs="Times New Roman"/>
          <w:sz w:val="28"/>
          <w:szCs w:val="28"/>
          <w:lang w:eastAsia="ar-SA"/>
        </w:rPr>
      </w:pPr>
      <w:r w:rsidRPr="00607A9A">
        <w:rPr>
          <w:rFonts w:ascii="Times New Roman" w:eastAsia="TimesNewRomanPSMT" w:hAnsi="Times New Roman" w:cs="Times New Roman"/>
          <w:sz w:val="28"/>
          <w:szCs w:val="28"/>
          <w:lang w:eastAsia="ar-SA"/>
        </w:rPr>
        <w:t xml:space="preserve">Педагоги можуть організовувати  дистанційне навчання за допомогою: поєднання онлайн-занять через </w:t>
      </w:r>
      <w:r w:rsidRPr="00607A9A">
        <w:rPr>
          <w:rFonts w:ascii="Times New Roman" w:eastAsia="TimesNewRomanPSMT" w:hAnsi="Times New Roman" w:cs="Times New Roman"/>
          <w:sz w:val="28"/>
          <w:szCs w:val="28"/>
          <w:lang w:val="ru-RU" w:eastAsia="ar-SA"/>
        </w:rPr>
        <w:t>Zoom</w:t>
      </w:r>
      <w:r w:rsidRPr="00607A9A">
        <w:rPr>
          <w:rFonts w:ascii="Times New Roman" w:eastAsia="TimesNewRomanPSMT" w:hAnsi="Times New Roman" w:cs="Times New Roman"/>
          <w:sz w:val="28"/>
          <w:szCs w:val="28"/>
          <w:lang w:eastAsia="ar-SA"/>
        </w:rPr>
        <w:t xml:space="preserve">, </w:t>
      </w:r>
      <w:r w:rsidRPr="00607A9A">
        <w:rPr>
          <w:rFonts w:ascii="Times New Roman" w:eastAsia="TimesNewRomanPSMT" w:hAnsi="Times New Roman" w:cs="Times New Roman"/>
          <w:sz w:val="28"/>
          <w:szCs w:val="28"/>
          <w:lang w:val="ru-RU" w:eastAsia="ar-SA"/>
        </w:rPr>
        <w:t>Skype</w:t>
      </w:r>
      <w:r w:rsidRPr="00607A9A">
        <w:rPr>
          <w:rFonts w:ascii="Times New Roman" w:eastAsia="TimesNewRomanPSMT" w:hAnsi="Times New Roman" w:cs="Times New Roman"/>
          <w:sz w:val="28"/>
          <w:szCs w:val="28"/>
          <w:lang w:eastAsia="ar-SA"/>
        </w:rPr>
        <w:t xml:space="preserve">, </w:t>
      </w:r>
      <w:r w:rsidRPr="00607A9A">
        <w:rPr>
          <w:rFonts w:ascii="Times New Roman" w:eastAsia="TimesNewRomanPSMT" w:hAnsi="Times New Roman" w:cs="Times New Roman"/>
          <w:sz w:val="28"/>
          <w:szCs w:val="28"/>
          <w:lang w:val="ru-RU" w:eastAsia="ar-SA"/>
        </w:rPr>
        <w:t>Instagram</w:t>
      </w:r>
      <w:r w:rsidRPr="00607A9A">
        <w:rPr>
          <w:rFonts w:ascii="Times New Roman" w:eastAsia="TimesNewRomanPSMT" w:hAnsi="Times New Roman" w:cs="Times New Roman"/>
          <w:sz w:val="28"/>
          <w:szCs w:val="28"/>
          <w:lang w:eastAsia="ar-SA"/>
        </w:rPr>
        <w:t xml:space="preserve">, </w:t>
      </w:r>
      <w:r w:rsidRPr="00607A9A">
        <w:rPr>
          <w:rFonts w:ascii="Times New Roman" w:eastAsia="TimesNewRomanPSMT" w:hAnsi="Times New Roman" w:cs="Times New Roman"/>
          <w:sz w:val="28"/>
          <w:szCs w:val="28"/>
          <w:lang w:val="ru-RU" w:eastAsia="ar-SA"/>
        </w:rPr>
        <w:t>Hangouts</w:t>
      </w:r>
      <w:r w:rsidRPr="00607A9A">
        <w:rPr>
          <w:rFonts w:ascii="Times New Roman" w:eastAsia="TimesNewRomanPSMT" w:hAnsi="Times New Roman" w:cs="Times New Roman"/>
          <w:sz w:val="28"/>
          <w:szCs w:val="28"/>
          <w:lang w:eastAsia="ar-SA"/>
        </w:rPr>
        <w:t xml:space="preserve">; заздалегідь записаних відеоуроків, презентацій від вчителів чи із зовнішніх  освітніх ресурсів; ретельно підібраних завдань для самостійної роботи з подальшою перевіркою; використання безкоштовних вебсерверів, сайтів,  платформ, наприклад,  </w:t>
      </w:r>
      <w:r w:rsidRPr="00607A9A">
        <w:rPr>
          <w:rFonts w:ascii="Times New Roman" w:eastAsia="TimesNewRomanPSMT" w:hAnsi="Times New Roman" w:cs="Times New Roman"/>
          <w:sz w:val="28"/>
          <w:szCs w:val="28"/>
          <w:lang w:val="ru-RU" w:eastAsia="ar-SA"/>
        </w:rPr>
        <w:t>Google</w:t>
      </w:r>
      <w:r w:rsidRPr="00607A9A">
        <w:rPr>
          <w:rFonts w:ascii="Times New Roman" w:eastAsia="TimesNewRomanPSMT" w:hAnsi="Times New Roman" w:cs="Times New Roman"/>
          <w:sz w:val="28"/>
          <w:szCs w:val="28"/>
          <w:lang w:eastAsia="ar-SA"/>
        </w:rPr>
        <w:t xml:space="preserve">,  </w:t>
      </w:r>
      <w:r w:rsidRPr="00607A9A">
        <w:rPr>
          <w:rFonts w:ascii="Times New Roman" w:eastAsia="TimesNewRomanPSMT" w:hAnsi="Times New Roman" w:cs="Times New Roman"/>
          <w:sz w:val="28"/>
          <w:szCs w:val="28"/>
          <w:lang w:val="ru-RU" w:eastAsia="ar-SA"/>
        </w:rPr>
        <w:t>You</w:t>
      </w:r>
      <w:r w:rsidRPr="00607A9A">
        <w:rPr>
          <w:rFonts w:ascii="Times New Roman" w:eastAsia="TimesNewRomanPSMT" w:hAnsi="Times New Roman" w:cs="Times New Roman"/>
          <w:sz w:val="28"/>
          <w:szCs w:val="28"/>
          <w:lang w:eastAsia="ar-SA"/>
        </w:rPr>
        <w:t xml:space="preserve"> </w:t>
      </w:r>
      <w:r w:rsidRPr="00607A9A">
        <w:rPr>
          <w:rFonts w:ascii="Times New Roman" w:eastAsia="TimesNewRomanPSMT" w:hAnsi="Times New Roman" w:cs="Times New Roman"/>
          <w:sz w:val="28"/>
          <w:szCs w:val="28"/>
          <w:lang w:val="ru-RU" w:eastAsia="ar-SA"/>
        </w:rPr>
        <w:t>Tybe</w:t>
      </w:r>
      <w:r w:rsidRPr="00607A9A">
        <w:rPr>
          <w:rFonts w:ascii="Times New Roman" w:eastAsia="TimesNewRomanPSMT" w:hAnsi="Times New Roman" w:cs="Times New Roman"/>
          <w:sz w:val="28"/>
          <w:szCs w:val="28"/>
          <w:lang w:eastAsia="ar-SA"/>
        </w:rPr>
        <w:t xml:space="preserve">, </w:t>
      </w:r>
      <w:r w:rsidRPr="00607A9A">
        <w:rPr>
          <w:rFonts w:ascii="Times New Roman" w:eastAsia="TimesNewRomanPSMT" w:hAnsi="Times New Roman" w:cs="Times New Roman"/>
          <w:sz w:val="28"/>
          <w:szCs w:val="28"/>
          <w:lang w:val="ru-RU" w:eastAsia="ar-SA"/>
        </w:rPr>
        <w:t>Classroom</w:t>
      </w:r>
      <w:r w:rsidRPr="00607A9A">
        <w:rPr>
          <w:rFonts w:ascii="Times New Roman" w:eastAsia="TimesNewRomanPSMT" w:hAnsi="Times New Roman" w:cs="Times New Roman"/>
          <w:sz w:val="28"/>
          <w:szCs w:val="28"/>
          <w:lang w:eastAsia="ar-SA"/>
        </w:rPr>
        <w:t>, «На Урок», «Всеосвіта».</w:t>
      </w:r>
    </w:p>
    <w:p w:rsidR="008E2D92" w:rsidRPr="008E2D92" w:rsidRDefault="008E2D92" w:rsidP="008E2D92">
      <w:pPr>
        <w:shd w:val="clear" w:color="auto" w:fill="FFFFFF"/>
        <w:suppressAutoHyphens/>
        <w:spacing w:after="0" w:line="276" w:lineRule="auto"/>
        <w:ind w:firstLine="567"/>
        <w:jc w:val="both"/>
        <w:rPr>
          <w:rFonts w:ascii="Times New Roman" w:eastAsia="Times New Roman" w:hAnsi="Times New Roman" w:cs="Times New Roman"/>
          <w:sz w:val="28"/>
          <w:szCs w:val="28"/>
          <w:lang w:eastAsia="ar-SA"/>
        </w:rPr>
      </w:pPr>
    </w:p>
    <w:p w:rsidR="004D6037" w:rsidRDefault="004D6037" w:rsidP="001B1025">
      <w:pPr>
        <w:spacing w:after="200" w:line="276" w:lineRule="auto"/>
        <w:rPr>
          <w:rFonts w:ascii="Times New Roman" w:eastAsia="Calibri" w:hAnsi="Times New Roman" w:cs="Times New Roman"/>
          <w:b/>
          <w:sz w:val="28"/>
          <w:szCs w:val="28"/>
        </w:rPr>
      </w:pPr>
    </w:p>
    <w:p w:rsidR="004D6037" w:rsidRDefault="004D6037" w:rsidP="001B1025">
      <w:pPr>
        <w:spacing w:after="200" w:line="276" w:lineRule="auto"/>
        <w:rPr>
          <w:rFonts w:ascii="Times New Roman" w:eastAsia="Calibri" w:hAnsi="Times New Roman" w:cs="Times New Roman"/>
          <w:b/>
          <w:sz w:val="28"/>
          <w:szCs w:val="28"/>
        </w:rPr>
      </w:pPr>
    </w:p>
    <w:p w:rsidR="00CA740D" w:rsidRPr="001B1025" w:rsidRDefault="001B1025" w:rsidP="001B1025">
      <w:pPr>
        <w:spacing w:after="200" w:line="276" w:lineRule="auto"/>
        <w:rPr>
          <w:rFonts w:ascii="Times New Roman" w:eastAsia="Calibri" w:hAnsi="Times New Roman" w:cs="Times New Roman"/>
          <w:sz w:val="28"/>
          <w:szCs w:val="28"/>
        </w:rPr>
      </w:pPr>
      <w:r>
        <w:rPr>
          <w:rFonts w:ascii="Times New Roman" w:eastAsia="Calibri" w:hAnsi="Times New Roman" w:cs="Times New Roman"/>
          <w:b/>
          <w:sz w:val="28"/>
          <w:szCs w:val="28"/>
        </w:rPr>
        <w:t>Розділ 8. Система внутрішнього забезпечення якості освіти</w:t>
      </w:r>
    </w:p>
    <w:p w:rsidR="001B1025" w:rsidRDefault="001B1025" w:rsidP="001B1025">
      <w:pPr>
        <w:widowControl w:val="0"/>
        <w:shd w:val="clear" w:color="auto" w:fill="FFFFFF"/>
        <w:spacing w:after="0" w:line="276" w:lineRule="auto"/>
        <w:jc w:val="both"/>
        <w:rPr>
          <w:rFonts w:ascii="Times New Roman" w:eastAsia="Times New Roman" w:hAnsi="Times New Roman" w:cs="Times New Roman"/>
          <w:color w:val="000000"/>
          <w:spacing w:val="-4"/>
          <w:sz w:val="28"/>
          <w:szCs w:val="28"/>
          <w:lang w:eastAsia="uk-UA"/>
        </w:rPr>
      </w:pPr>
      <w:r>
        <w:rPr>
          <w:rFonts w:ascii="Times New Roman" w:eastAsia="Times New Roman" w:hAnsi="Times New Roman" w:cs="Times New Roman"/>
          <w:spacing w:val="-4"/>
          <w:sz w:val="28"/>
          <w:szCs w:val="28"/>
          <w:highlight w:val="white"/>
          <w:lang w:eastAsia="uk-UA"/>
        </w:rPr>
        <w:t xml:space="preserve">    </w:t>
      </w:r>
      <w:r w:rsidR="00CA740D" w:rsidRPr="00607A9A">
        <w:rPr>
          <w:rFonts w:ascii="Times New Roman" w:eastAsia="Times New Roman" w:hAnsi="Times New Roman" w:cs="Times New Roman"/>
          <w:spacing w:val="-4"/>
          <w:sz w:val="28"/>
          <w:szCs w:val="28"/>
          <w:highlight w:val="white"/>
          <w:lang w:eastAsia="uk-UA"/>
        </w:rPr>
        <w:t xml:space="preserve">Відповідно до </w:t>
      </w:r>
      <w:r w:rsidR="00CA740D" w:rsidRPr="00607A9A">
        <w:rPr>
          <w:rFonts w:ascii="Times New Roman" w:eastAsia="Times New Roman" w:hAnsi="Times New Roman" w:cs="Times New Roman"/>
          <w:bCs/>
          <w:spacing w:val="-4"/>
          <w:sz w:val="28"/>
          <w:szCs w:val="28"/>
          <w:lang w:eastAsia="uk-UA"/>
        </w:rPr>
        <w:t>статті  41 Закону України «Про освіту»</w:t>
      </w:r>
      <w:r w:rsidR="00CA740D" w:rsidRPr="00607A9A">
        <w:rPr>
          <w:rFonts w:ascii="Times New Roman" w:eastAsia="Times New Roman" w:hAnsi="Times New Roman" w:cs="Times New Roman"/>
          <w:b/>
          <w:bCs/>
          <w:spacing w:val="-4"/>
          <w:sz w:val="28"/>
          <w:szCs w:val="28"/>
          <w:lang w:eastAsia="uk-UA"/>
        </w:rPr>
        <w:t xml:space="preserve"> </w:t>
      </w:r>
      <w:r w:rsidR="00CA740D" w:rsidRPr="00607A9A">
        <w:rPr>
          <w:rFonts w:ascii="Times New Roman" w:eastAsia="Times New Roman" w:hAnsi="Times New Roman" w:cs="Times New Roman"/>
          <w:b/>
          <w:color w:val="000000"/>
          <w:spacing w:val="-4"/>
          <w:sz w:val="28"/>
          <w:szCs w:val="28"/>
          <w:lang w:eastAsia="uk-UA"/>
        </w:rPr>
        <w:t>система забезпечення якості освіти</w:t>
      </w:r>
      <w:r w:rsidR="00CA740D" w:rsidRPr="00607A9A">
        <w:rPr>
          <w:rFonts w:ascii="Times New Roman" w:eastAsia="Times New Roman" w:hAnsi="Times New Roman" w:cs="Times New Roman"/>
          <w:color w:val="000000"/>
          <w:spacing w:val="-4"/>
          <w:sz w:val="28"/>
          <w:szCs w:val="28"/>
          <w:lang w:eastAsia="uk-UA"/>
        </w:rPr>
        <w:t xml:space="preserve"> має на меті: гарантування якості освіти; формування довіри суспільства до системи та закладів освіти, органів управління освітою; постійне та послідовне підвищення якості освіти;  допомогу закладам освіти та іншим суб’єктам освітньої діяльності у підвищенні якості освіти.</w:t>
      </w:r>
    </w:p>
    <w:p w:rsidR="00CA740D" w:rsidRPr="001B1025" w:rsidRDefault="001B1025" w:rsidP="001B1025">
      <w:pPr>
        <w:widowControl w:val="0"/>
        <w:shd w:val="clear" w:color="auto" w:fill="FFFFFF"/>
        <w:spacing w:after="0" w:line="276" w:lineRule="auto"/>
        <w:jc w:val="both"/>
        <w:rPr>
          <w:rFonts w:ascii="Times New Roman" w:eastAsia="Times New Roman" w:hAnsi="Times New Roman" w:cs="Times New Roman"/>
          <w:color w:val="000000"/>
          <w:spacing w:val="-4"/>
          <w:sz w:val="28"/>
          <w:szCs w:val="28"/>
          <w:lang w:eastAsia="uk-UA"/>
        </w:rPr>
      </w:pPr>
      <w:r>
        <w:rPr>
          <w:rFonts w:ascii="Times New Roman" w:eastAsia="Times New Roman" w:hAnsi="Times New Roman" w:cs="Times New Roman"/>
          <w:color w:val="000000"/>
          <w:spacing w:val="-4"/>
          <w:sz w:val="28"/>
          <w:szCs w:val="28"/>
          <w:lang w:eastAsia="uk-UA"/>
        </w:rPr>
        <w:t xml:space="preserve">    </w:t>
      </w:r>
      <w:r w:rsidR="00CA740D" w:rsidRPr="00607A9A">
        <w:rPr>
          <w:rFonts w:ascii="Times New Roman" w:eastAsia="Times New Roman" w:hAnsi="Times New Roman" w:cs="Times New Roman"/>
          <w:b/>
          <w:color w:val="000000"/>
          <w:spacing w:val="-4"/>
          <w:sz w:val="28"/>
          <w:szCs w:val="28"/>
          <w:lang w:eastAsia="uk-UA"/>
        </w:rPr>
        <w:t>Складовими системи забезпечення якості освіти є:</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система забезпечення якості в закладі  (внутрішня система забезпечення якості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система зовнішнього забезпечення якості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система забезпечення якості в діяльності органів управління та установ, що здійснюють зовнішнє забезпечення якості освіти.</w:t>
      </w:r>
    </w:p>
    <w:p w:rsidR="00CA740D" w:rsidRPr="00607A9A" w:rsidRDefault="001B1025" w:rsidP="001B1025">
      <w:pPr>
        <w:widowControl w:val="0"/>
        <w:spacing w:after="0" w:line="276" w:lineRule="auto"/>
        <w:jc w:val="both"/>
        <w:rPr>
          <w:rFonts w:ascii="Times New Roman" w:eastAsia="Times New Roman" w:hAnsi="Times New Roman" w:cs="Times New Roman"/>
          <w:color w:val="000000"/>
          <w:spacing w:val="-4"/>
          <w:sz w:val="28"/>
          <w:szCs w:val="28"/>
          <w:lang w:eastAsia="uk-UA"/>
        </w:rPr>
      </w:pPr>
      <w:r>
        <w:rPr>
          <w:rFonts w:ascii="Times New Roman" w:eastAsia="Times New Roman" w:hAnsi="Times New Roman" w:cs="Times New Roman"/>
          <w:b/>
          <w:color w:val="000000"/>
          <w:spacing w:val="-4"/>
          <w:sz w:val="28"/>
          <w:szCs w:val="28"/>
          <w:lang w:eastAsia="uk-UA"/>
        </w:rPr>
        <w:t xml:space="preserve">    </w:t>
      </w:r>
      <w:r w:rsidR="00CA740D" w:rsidRPr="00607A9A">
        <w:rPr>
          <w:rFonts w:ascii="Times New Roman" w:eastAsia="Times New Roman" w:hAnsi="Times New Roman" w:cs="Times New Roman"/>
          <w:b/>
          <w:color w:val="000000"/>
          <w:spacing w:val="-4"/>
          <w:sz w:val="28"/>
          <w:szCs w:val="28"/>
          <w:lang w:eastAsia="uk-UA"/>
        </w:rPr>
        <w:t xml:space="preserve">Внутрішня система забезпечення якості освіти в закладі </w:t>
      </w:r>
      <w:r w:rsidR="00CA740D" w:rsidRPr="00607A9A">
        <w:rPr>
          <w:rFonts w:ascii="Times New Roman" w:eastAsia="Times New Roman" w:hAnsi="Times New Roman" w:cs="Times New Roman"/>
          <w:color w:val="000000"/>
          <w:spacing w:val="-4"/>
          <w:sz w:val="28"/>
          <w:szCs w:val="28"/>
          <w:lang w:eastAsia="uk-UA"/>
        </w:rPr>
        <w:t>включає:</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стратегію (політику) та процедури забезпечення якості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систему та механізми забезпечення академічної доброчесності;</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 xml:space="preserve">оприлюднені критерії, правила і процедури </w:t>
      </w:r>
      <w:r w:rsidRPr="001B1025">
        <w:rPr>
          <w:rFonts w:ascii="Times New Roman" w:eastAsia="Times New Roman" w:hAnsi="Times New Roman"/>
          <w:spacing w:val="-4"/>
          <w:sz w:val="28"/>
          <w:szCs w:val="28"/>
          <w:lang w:eastAsia="uk-UA"/>
        </w:rPr>
        <w:t>оцінювання</w:t>
      </w:r>
      <w:r w:rsidRPr="001B1025">
        <w:rPr>
          <w:rFonts w:ascii="Times New Roman" w:eastAsia="Times New Roman" w:hAnsi="Times New Roman"/>
          <w:color w:val="000000"/>
          <w:spacing w:val="-4"/>
          <w:sz w:val="28"/>
          <w:szCs w:val="28"/>
          <w:lang w:eastAsia="uk-UA"/>
        </w:rPr>
        <w:t xml:space="preserve"> здобувачів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оприлюднені критерії, правила і процедури оцінювання педагогічної діяльності педагогічних працівників;</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оприлюднені критерії, правила і процедури оцінювання управлінської діяльності керівних працівників закладу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забезпечення наявності інформаційних систем для ефективного управління закладом освіти;</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створення в закладі освіти інклюзивного освітнього середовища, універсального дизайну та розумного пристосування;</w:t>
      </w:r>
    </w:p>
    <w:p w:rsidR="00CA740D" w:rsidRPr="001B1025" w:rsidRDefault="00CA740D" w:rsidP="001B1025">
      <w:pPr>
        <w:pStyle w:val="af3"/>
        <w:widowControl w:val="0"/>
        <w:numPr>
          <w:ilvl w:val="0"/>
          <w:numId w:val="12"/>
        </w:numPr>
        <w:shd w:val="clear" w:color="auto" w:fill="FFFFFF"/>
        <w:spacing w:after="0"/>
        <w:jc w:val="both"/>
        <w:rPr>
          <w:rFonts w:ascii="Times New Roman" w:eastAsia="Times New Roman" w:hAnsi="Times New Roman"/>
          <w:color w:val="000000"/>
          <w:spacing w:val="-4"/>
          <w:sz w:val="28"/>
          <w:szCs w:val="28"/>
          <w:lang w:eastAsia="uk-UA"/>
        </w:rPr>
      </w:pPr>
      <w:r w:rsidRPr="001B1025">
        <w:rPr>
          <w:rFonts w:ascii="Times New Roman" w:eastAsia="Times New Roman" w:hAnsi="Times New Roman"/>
          <w:color w:val="000000"/>
          <w:spacing w:val="-4"/>
          <w:sz w:val="28"/>
          <w:szCs w:val="28"/>
          <w:lang w:eastAsia="uk-UA"/>
        </w:rPr>
        <w:t>інші процедури та заходи, що визначаються спеціальними законами або документами закладу освіти.</w:t>
      </w:r>
    </w:p>
    <w:p w:rsidR="00CA740D" w:rsidRPr="00607A9A" w:rsidRDefault="001B1025" w:rsidP="001B1025">
      <w:pPr>
        <w:widowControl w:val="0"/>
        <w:spacing w:after="0" w:line="276"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b/>
          <w:spacing w:val="-4"/>
          <w:sz w:val="28"/>
          <w:szCs w:val="28"/>
        </w:rPr>
        <w:t xml:space="preserve">    </w:t>
      </w:r>
      <w:r w:rsidR="00CA740D" w:rsidRPr="00607A9A">
        <w:rPr>
          <w:rFonts w:ascii="Times New Roman" w:eastAsia="Times New Roman" w:hAnsi="Times New Roman" w:cs="Times New Roman"/>
          <w:b/>
          <w:spacing w:val="-4"/>
          <w:sz w:val="28"/>
          <w:szCs w:val="28"/>
        </w:rPr>
        <w:t>Завданнями внутрішньої системи забезпечення якості освіти закладу</w:t>
      </w:r>
      <w:r w:rsidR="00CA740D" w:rsidRPr="00607A9A">
        <w:rPr>
          <w:rFonts w:ascii="Times New Roman" w:eastAsia="Times New Roman" w:hAnsi="Times New Roman" w:cs="Times New Roman"/>
          <w:spacing w:val="-4"/>
          <w:sz w:val="28"/>
          <w:szCs w:val="28"/>
        </w:rPr>
        <w:t xml:space="preserve"> є: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оновлення нормативно-методичної бази забезпечення якості освіти та освітньої діяльності в школі;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постійний моніторинг змісту освіти;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спостереження за реалізацією освітнього процесу;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моніторинг технологій навчання;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моніторинг ресурсного потенціалу школи;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lastRenderedPageBreak/>
        <w:t xml:space="preserve">моніторинг управління ресурсами та процесами;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спостереження за станом соціально-психологічного середовища школи; </w:t>
      </w:r>
    </w:p>
    <w:p w:rsidR="00CA740D" w:rsidRPr="00607A9A" w:rsidRDefault="00CA740D" w:rsidP="00CA740D">
      <w:pPr>
        <w:widowControl w:val="0"/>
        <w:numPr>
          <w:ilvl w:val="0"/>
          <w:numId w:val="27"/>
        </w:numPr>
        <w:spacing w:after="0" w:line="276" w:lineRule="auto"/>
        <w:contextualSpacing/>
        <w:jc w:val="both"/>
        <w:rPr>
          <w:rFonts w:ascii="Times New Roman" w:eastAsia="Times New Roman" w:hAnsi="Times New Roman" w:cs="Times New Roman"/>
          <w:spacing w:val="-4"/>
          <w:sz w:val="28"/>
          <w:szCs w:val="28"/>
          <w:lang w:val="ru-RU"/>
        </w:rPr>
      </w:pPr>
      <w:r w:rsidRPr="00607A9A">
        <w:rPr>
          <w:rFonts w:ascii="Times New Roman" w:eastAsia="Times New Roman" w:hAnsi="Times New Roman" w:cs="Times New Roman"/>
          <w:spacing w:val="-4"/>
          <w:sz w:val="28"/>
          <w:szCs w:val="28"/>
          <w:lang w:val="ru-RU"/>
        </w:rPr>
        <w:t xml:space="preserve">контроль стану прозорості освітньої діяльності та оприлюднення інформації щодо її результатів; </w:t>
      </w:r>
    </w:p>
    <w:p w:rsidR="00CA740D" w:rsidRPr="00607A9A" w:rsidRDefault="00CA740D" w:rsidP="00CA740D">
      <w:pPr>
        <w:widowControl w:val="0"/>
        <w:numPr>
          <w:ilvl w:val="0"/>
          <w:numId w:val="27"/>
        </w:numPr>
        <w:shd w:val="clear" w:color="auto" w:fill="FFFFFF"/>
        <w:spacing w:after="0" w:line="276" w:lineRule="auto"/>
        <w:contextualSpacing/>
        <w:jc w:val="both"/>
        <w:rPr>
          <w:rFonts w:ascii="Times New Roman" w:eastAsia="Times New Roman" w:hAnsi="Times New Roman" w:cs="Times New Roman"/>
          <w:spacing w:val="-4"/>
          <w:sz w:val="28"/>
          <w:szCs w:val="28"/>
          <w:lang w:val="ru-RU" w:eastAsia="ru-RU"/>
        </w:rPr>
      </w:pPr>
      <w:r w:rsidRPr="00607A9A">
        <w:rPr>
          <w:rFonts w:ascii="Times New Roman" w:eastAsia="Times New Roman" w:hAnsi="Times New Roman" w:cs="Times New Roman"/>
          <w:spacing w:val="-4"/>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CA740D" w:rsidRPr="00607A9A" w:rsidRDefault="00CA740D" w:rsidP="00CA740D">
      <w:pPr>
        <w:widowControl w:val="0"/>
        <w:shd w:val="clear" w:color="auto" w:fill="FFFFFF"/>
        <w:spacing w:after="0" w:line="276" w:lineRule="auto"/>
        <w:jc w:val="both"/>
        <w:rPr>
          <w:rFonts w:ascii="Times New Roman" w:eastAsia="Times New Roman" w:hAnsi="Times New Roman" w:cs="Times New Roman"/>
          <w:b/>
          <w:bCs/>
          <w:spacing w:val="-4"/>
          <w:sz w:val="28"/>
          <w:szCs w:val="28"/>
          <w:lang w:eastAsia="ru-RU"/>
        </w:rPr>
      </w:pPr>
      <w:r w:rsidRPr="00607A9A">
        <w:rPr>
          <w:rFonts w:ascii="Times New Roman" w:eastAsia="Times New Roman" w:hAnsi="Times New Roman" w:cs="Times New Roman"/>
          <w:b/>
          <w:bCs/>
          <w:spacing w:val="-4"/>
          <w:sz w:val="28"/>
          <w:szCs w:val="28"/>
          <w:lang w:eastAsia="ru-RU"/>
        </w:rPr>
        <w:t>Показники (вимірники) реалізації освітньої програми</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4"/>
          <w:sz w:val="28"/>
          <w:szCs w:val="28"/>
          <w:lang w:eastAsia="ru-RU"/>
        </w:rPr>
        <w:t xml:space="preserve">    </w:t>
      </w:r>
      <w:r w:rsidR="00CA740D" w:rsidRPr="00607A9A">
        <w:rPr>
          <w:rFonts w:ascii="Times New Roman" w:eastAsia="Times New Roman" w:hAnsi="Times New Roman" w:cs="Times New Roman"/>
          <w:spacing w:val="-4"/>
          <w:sz w:val="28"/>
          <w:szCs w:val="28"/>
          <w:lang w:eastAsia="ru-RU"/>
        </w:rPr>
        <w:t xml:space="preserve"> </w:t>
      </w:r>
      <w:r w:rsidR="00CA740D" w:rsidRPr="00607A9A">
        <w:rPr>
          <w:rFonts w:ascii="Times New Roman" w:eastAsia="Times New Roman" w:hAnsi="Times New Roman" w:cs="Times New Roman"/>
          <w:spacing w:val="-8"/>
          <w:sz w:val="28"/>
          <w:szCs w:val="28"/>
          <w:lang w:eastAsia="ru-RU"/>
        </w:rPr>
        <w:t>На рівні закладу розроблено систему показників (внутрішній моніторинг), що дозволяє визначити,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кадрове забезпечення освітньої діяльності</w:t>
      </w:r>
      <w:r w:rsidR="00CA740D" w:rsidRPr="00607A9A">
        <w:rPr>
          <w:rFonts w:ascii="Times New Roman" w:eastAsia="Times New Roman" w:hAnsi="Times New Roman" w:cs="Times New Roman"/>
          <w:spacing w:val="-4"/>
          <w:sz w:val="28"/>
          <w:szCs w:val="28"/>
          <w:lang w:eastAsia="ru-RU"/>
        </w:rPr>
        <w:t xml:space="preserve">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коучингах, тренінгах, онлайн-курсах, дистанційне навчання – протягом року);</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навчально-методичне забезпечення освітньої діяльності</w:t>
      </w:r>
      <w:r w:rsidR="00CA740D" w:rsidRPr="00607A9A">
        <w:rPr>
          <w:rFonts w:ascii="Times New Roman" w:eastAsia="Times New Roman" w:hAnsi="Times New Roman" w:cs="Times New Roman"/>
          <w:spacing w:val="-4"/>
          <w:sz w:val="28"/>
          <w:szCs w:val="28"/>
          <w:lang w:eastAsia="ru-RU"/>
        </w:rPr>
        <w:t xml:space="preserve">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CA740D" w:rsidRPr="00607A9A" w:rsidRDefault="001B1025" w:rsidP="001B1025">
      <w:pPr>
        <w:widowControl w:val="0"/>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матеріально-технічне забезпечення освітньої діяльності</w:t>
      </w:r>
      <w:r w:rsidR="00CA740D" w:rsidRPr="00607A9A">
        <w:rPr>
          <w:rFonts w:ascii="Times New Roman" w:eastAsia="Times New Roman" w:hAnsi="Times New Roman" w:cs="Times New Roman"/>
          <w:spacing w:val="-4"/>
          <w:sz w:val="28"/>
          <w:szCs w:val="28"/>
          <w:lang w:eastAsia="ru-RU"/>
        </w:rPr>
        <w:t xml:space="preserve"> (відповідність ліцензійним та акредитаційним вимогам: шкільні кабінети, класні кімнати, спортзал, бібліотека, їдальня, наявність інтернету – 2 рази на рік);</w:t>
      </w:r>
    </w:p>
    <w:p w:rsidR="00CA740D" w:rsidRPr="00607A9A" w:rsidRDefault="001B1025" w:rsidP="001B1025">
      <w:pPr>
        <w:widowControl w:val="0"/>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якість проведення навчальних занять</w:t>
      </w:r>
      <w:r w:rsidR="00CA740D" w:rsidRPr="00607A9A">
        <w:rPr>
          <w:rFonts w:ascii="Times New Roman" w:eastAsia="Times New Roman" w:hAnsi="Times New Roman" w:cs="Times New Roman"/>
          <w:spacing w:val="-4"/>
          <w:sz w:val="28"/>
          <w:szCs w:val="28"/>
          <w:lang w:eastAsia="ru-RU"/>
        </w:rPr>
        <w:t xml:space="preserve"> (вивчення системи роботи педагогічних працівників – 1 раз на 5 років, тематичний контроль знань, класно-узагальнюючий контроль – за потребою);</w:t>
      </w:r>
    </w:p>
    <w:p w:rsidR="00CA740D" w:rsidRPr="00607A9A" w:rsidRDefault="001B1025" w:rsidP="001B1025">
      <w:pPr>
        <w:widowControl w:val="0"/>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моніторинг досягнення учнями результатів навчання (компетентнос</w:t>
      </w:r>
      <w:r w:rsidR="00CA740D" w:rsidRPr="00607A9A">
        <w:rPr>
          <w:rFonts w:ascii="Times New Roman" w:eastAsia="Times New Roman" w:hAnsi="Times New Roman" w:cs="Times New Roman"/>
          <w:b/>
          <w:spacing w:val="-4"/>
          <w:sz w:val="28"/>
          <w:szCs w:val="28"/>
          <w:lang w:val="ru-RU" w:eastAsia="ru-RU"/>
        </w:rPr>
        <w:softHyphen/>
      </w:r>
      <w:r w:rsidR="00CA740D" w:rsidRPr="00607A9A">
        <w:rPr>
          <w:rFonts w:ascii="Times New Roman" w:eastAsia="Times New Roman" w:hAnsi="Times New Roman" w:cs="Times New Roman"/>
          <w:b/>
          <w:spacing w:val="-4"/>
          <w:sz w:val="28"/>
          <w:szCs w:val="28"/>
          <w:lang w:eastAsia="ru-RU"/>
        </w:rPr>
        <w:t>тей)</w:t>
      </w:r>
      <w:r w:rsidR="00CA740D" w:rsidRPr="00607A9A">
        <w:rPr>
          <w:rFonts w:ascii="Times New Roman" w:eastAsia="Times New Roman" w:hAnsi="Times New Roman" w:cs="Times New Roman"/>
          <w:spacing w:val="-4"/>
          <w:sz w:val="28"/>
          <w:szCs w:val="28"/>
          <w:lang w:eastAsia="ru-RU"/>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CA740D" w:rsidRPr="00607A9A" w:rsidRDefault="001B1025" w:rsidP="001B1025">
      <w:pPr>
        <w:widowControl w:val="0"/>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моніторинг оцінювання ступеня задоволення здобувачів</w:t>
      </w:r>
      <w:r w:rsidR="00CA740D" w:rsidRPr="00607A9A">
        <w:rPr>
          <w:rFonts w:ascii="Times New Roman" w:eastAsia="Times New Roman" w:hAnsi="Times New Roman" w:cs="Times New Roman"/>
          <w:spacing w:val="-4"/>
          <w:sz w:val="28"/>
          <w:szCs w:val="28"/>
          <w:lang w:eastAsia="ru-RU"/>
        </w:rPr>
        <w:t xml:space="preserve"> освіти (соціологічні </w:t>
      </w:r>
      <w:r w:rsidR="00CA740D" w:rsidRPr="00607A9A">
        <w:rPr>
          <w:rFonts w:ascii="Times New Roman" w:eastAsia="Times New Roman" w:hAnsi="Times New Roman" w:cs="Times New Roman"/>
          <w:spacing w:val="-4"/>
          <w:sz w:val="28"/>
          <w:szCs w:val="28"/>
          <w:lang w:eastAsia="ru-RU"/>
        </w:rPr>
        <w:lastRenderedPageBreak/>
        <w:t>(анонімні) опитування учнів і випускників – 1 раз на рік);</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b/>
          <w:spacing w:val="-4"/>
          <w:sz w:val="28"/>
          <w:szCs w:val="28"/>
          <w:lang w:eastAsia="ru-RU"/>
        </w:rPr>
        <w:t xml:space="preserve">    </w:t>
      </w:r>
      <w:r w:rsidR="00CA740D" w:rsidRPr="00607A9A">
        <w:rPr>
          <w:rFonts w:ascii="Times New Roman" w:eastAsia="Times New Roman" w:hAnsi="Times New Roman" w:cs="Times New Roman"/>
          <w:b/>
          <w:spacing w:val="-4"/>
          <w:sz w:val="28"/>
          <w:szCs w:val="28"/>
          <w:lang w:eastAsia="ru-RU"/>
        </w:rPr>
        <w:t>продовження навчання</w:t>
      </w:r>
      <w:r w:rsidR="00CA740D" w:rsidRPr="00607A9A">
        <w:rPr>
          <w:rFonts w:ascii="Times New Roman" w:eastAsia="Times New Roman" w:hAnsi="Times New Roman" w:cs="Times New Roman"/>
          <w:spacing w:val="-4"/>
          <w:sz w:val="28"/>
          <w:szCs w:val="28"/>
          <w:lang w:eastAsia="ru-RU"/>
        </w:rPr>
        <w:t xml:space="preserve"> (аналіз вступу у ВНЗ, ПТНЗ  України - 1 раз на рік).</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color w:val="000000"/>
          <w:spacing w:val="-12"/>
          <w:sz w:val="28"/>
          <w:szCs w:val="28"/>
          <w:lang w:eastAsia="uk-UA"/>
        </w:rPr>
      </w:pPr>
      <w:r>
        <w:rPr>
          <w:rFonts w:ascii="Times New Roman" w:eastAsia="Times New Roman" w:hAnsi="Times New Roman" w:cs="Times New Roman"/>
          <w:spacing w:val="-4"/>
          <w:sz w:val="28"/>
          <w:szCs w:val="28"/>
        </w:rPr>
        <w:t xml:space="preserve">    </w:t>
      </w:r>
      <w:r w:rsidR="00CA740D" w:rsidRPr="00607A9A">
        <w:rPr>
          <w:rFonts w:ascii="Times New Roman" w:eastAsia="Times New Roman" w:hAnsi="Times New Roman" w:cs="Times New Roman"/>
          <w:spacing w:val="-4"/>
          <w:sz w:val="28"/>
          <w:szCs w:val="28"/>
        </w:rPr>
        <w:t xml:space="preserve">Відповідно до </w:t>
      </w:r>
      <w:r w:rsidR="00CA740D" w:rsidRPr="00607A9A">
        <w:rPr>
          <w:rFonts w:ascii="Times New Roman" w:eastAsia="Times New Roman" w:hAnsi="Times New Roman" w:cs="Times New Roman"/>
          <w:bCs/>
          <w:spacing w:val="-4"/>
          <w:sz w:val="28"/>
          <w:szCs w:val="28"/>
          <w:lang w:eastAsia="uk-UA"/>
        </w:rPr>
        <w:t xml:space="preserve">статті 1 Закону України «Про освіту» </w:t>
      </w:r>
      <w:r w:rsidR="00CA740D" w:rsidRPr="00607A9A">
        <w:rPr>
          <w:rFonts w:ascii="Times New Roman" w:eastAsia="Times New Roman" w:hAnsi="Times New Roman" w:cs="Times New Roman"/>
          <w:spacing w:val="-12"/>
          <w:sz w:val="28"/>
          <w:szCs w:val="28"/>
          <w:lang w:eastAsia="uk-UA"/>
        </w:rPr>
        <w:t>результатами навчання</w:t>
      </w:r>
      <w:r w:rsidR="00CA740D" w:rsidRPr="00607A9A">
        <w:rPr>
          <w:rFonts w:ascii="Times New Roman" w:eastAsia="Times New Roman" w:hAnsi="Times New Roman" w:cs="Times New Roman"/>
          <w:color w:val="FF0000"/>
          <w:spacing w:val="-12"/>
          <w:sz w:val="28"/>
          <w:szCs w:val="28"/>
          <w:lang w:eastAsia="uk-UA"/>
        </w:rPr>
        <w:t xml:space="preserve"> </w:t>
      </w:r>
      <w:r w:rsidR="00CA740D" w:rsidRPr="00607A9A">
        <w:rPr>
          <w:rFonts w:ascii="Times New Roman" w:eastAsia="Times New Roman" w:hAnsi="Times New Roman" w:cs="Times New Roman"/>
          <w:spacing w:val="-12"/>
          <w:sz w:val="28"/>
          <w:szCs w:val="28"/>
          <w:lang w:eastAsia="uk-UA"/>
        </w:rPr>
        <w:t>є</w:t>
      </w:r>
      <w:r w:rsidR="00CA740D" w:rsidRPr="00607A9A">
        <w:rPr>
          <w:rFonts w:ascii="Times New Roman" w:eastAsia="Times New Roman" w:hAnsi="Times New Roman" w:cs="Times New Roman"/>
          <w:color w:val="000000"/>
          <w:spacing w:val="-12"/>
          <w:sz w:val="28"/>
          <w:szCs w:val="28"/>
          <w:lang w:eastAsia="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color w:val="000000"/>
          <w:spacing w:val="-4"/>
          <w:sz w:val="28"/>
          <w:szCs w:val="28"/>
          <w:lang w:eastAsia="uk-UA"/>
        </w:rPr>
      </w:pPr>
      <w:r>
        <w:rPr>
          <w:rFonts w:ascii="Times New Roman" w:eastAsia="Times New Roman" w:hAnsi="Times New Roman" w:cs="Times New Roman"/>
          <w:b/>
          <w:spacing w:val="-4"/>
          <w:sz w:val="28"/>
          <w:szCs w:val="28"/>
          <w:lang w:eastAsia="uk-UA"/>
        </w:rPr>
        <w:t xml:space="preserve">    </w:t>
      </w:r>
      <w:r w:rsidR="00CA740D" w:rsidRPr="00607A9A">
        <w:rPr>
          <w:rFonts w:ascii="Times New Roman" w:eastAsia="Times New Roman" w:hAnsi="Times New Roman" w:cs="Times New Roman"/>
          <w:b/>
          <w:spacing w:val="-4"/>
          <w:sz w:val="28"/>
          <w:szCs w:val="28"/>
          <w:lang w:eastAsia="uk-UA"/>
        </w:rPr>
        <w:t>Результати навчання</w:t>
      </w:r>
      <w:r w:rsidR="00CA740D" w:rsidRPr="00607A9A">
        <w:rPr>
          <w:rFonts w:ascii="Times New Roman" w:eastAsia="Times New Roman" w:hAnsi="Times New Roman" w:cs="Times New Roman"/>
          <w:color w:val="FF0000"/>
          <w:spacing w:val="-4"/>
          <w:sz w:val="28"/>
          <w:szCs w:val="28"/>
          <w:lang w:eastAsia="uk-UA"/>
        </w:rPr>
        <w:t xml:space="preserve"> </w:t>
      </w:r>
      <w:r w:rsidR="00CA740D" w:rsidRPr="00607A9A">
        <w:rPr>
          <w:rFonts w:ascii="Times New Roman" w:eastAsia="Times New Roman" w:hAnsi="Times New Roman" w:cs="Times New Roman"/>
          <w:color w:val="000000"/>
          <w:spacing w:val="-4"/>
          <w:sz w:val="28"/>
          <w:szCs w:val="28"/>
          <w:lang w:eastAsia="uk-UA"/>
        </w:rPr>
        <w:t>здобувачів освіти на кожному рівні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00CA740D" w:rsidRPr="00607A9A">
        <w:rPr>
          <w:rFonts w:ascii="Times New Roman" w:eastAsia="Times New Roman" w:hAnsi="Times New Roman" w:cs="Times New Roman"/>
          <w:bCs/>
          <w:spacing w:val="-4"/>
          <w:sz w:val="28"/>
          <w:szCs w:val="28"/>
          <w:lang w:eastAsia="uk-UA"/>
        </w:rPr>
        <w:t>стаття 12 Закону України «Про освіту»)</w:t>
      </w:r>
      <w:r w:rsidR="00CA740D" w:rsidRPr="00607A9A">
        <w:rPr>
          <w:rFonts w:ascii="Times New Roman" w:eastAsia="Times New Roman" w:hAnsi="Times New Roman" w:cs="Times New Roman"/>
          <w:color w:val="000000"/>
          <w:spacing w:val="-4"/>
          <w:sz w:val="28"/>
          <w:szCs w:val="28"/>
          <w:lang w:eastAsia="uk-UA"/>
        </w:rPr>
        <w:t>.</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color w:val="000000"/>
          <w:spacing w:val="-4"/>
          <w:sz w:val="28"/>
          <w:szCs w:val="28"/>
          <w:lang w:eastAsia="uk-UA"/>
        </w:rPr>
      </w:pPr>
      <w:bookmarkStart w:id="37" w:name="n217"/>
      <w:bookmarkEnd w:id="37"/>
      <w:r>
        <w:rPr>
          <w:rFonts w:ascii="Times New Roman" w:eastAsia="Times New Roman" w:hAnsi="Times New Roman" w:cs="Times New Roman"/>
          <w:color w:val="000000"/>
          <w:spacing w:val="-4"/>
          <w:sz w:val="28"/>
          <w:szCs w:val="28"/>
          <w:lang w:eastAsia="uk-UA"/>
        </w:rPr>
        <w:t xml:space="preserve">    </w:t>
      </w:r>
      <w:r w:rsidR="00CA740D" w:rsidRPr="00607A9A">
        <w:rPr>
          <w:rFonts w:ascii="Times New Roman" w:eastAsia="Times New Roman" w:hAnsi="Times New Roman" w:cs="Times New Roman"/>
          <w:color w:val="000000"/>
          <w:spacing w:val="-4"/>
          <w:sz w:val="28"/>
          <w:szCs w:val="28"/>
          <w:lang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color w:val="000000"/>
          <w:spacing w:val="-4"/>
          <w:sz w:val="28"/>
          <w:szCs w:val="28"/>
          <w:lang w:val="ru-RU" w:eastAsia="uk-UA"/>
        </w:rPr>
      </w:pPr>
      <w:bookmarkStart w:id="38" w:name="n218"/>
      <w:bookmarkEnd w:id="38"/>
      <w:r w:rsidRPr="001B1025">
        <w:rPr>
          <w:rFonts w:ascii="Times New Roman" w:eastAsia="Times New Roman" w:hAnsi="Times New Roman" w:cs="Times New Roman"/>
          <w:color w:val="000000"/>
          <w:spacing w:val="-4"/>
          <w:sz w:val="28"/>
          <w:szCs w:val="28"/>
          <w:lang w:eastAsia="uk-UA"/>
        </w:rPr>
        <w:t xml:space="preserve">    </w:t>
      </w:r>
      <w:r w:rsidR="00CA740D" w:rsidRPr="00607A9A">
        <w:rPr>
          <w:rFonts w:ascii="Times New Roman" w:eastAsia="Times New Roman" w:hAnsi="Times New Roman" w:cs="Times New Roman"/>
          <w:color w:val="000000"/>
          <w:spacing w:val="-4"/>
          <w:sz w:val="28"/>
          <w:szCs w:val="28"/>
          <w:lang w:val="ru-RU" w:eastAsia="uk-UA"/>
        </w:rPr>
        <w:t>Порядок, форми проведення і перелік навчальних предметів, з яких проводиться державна підсумкова атестація, визначає Міністерство освіти і науки.</w:t>
      </w:r>
    </w:p>
    <w:p w:rsidR="00CA740D" w:rsidRPr="00607A9A" w:rsidRDefault="001B1025" w:rsidP="001B1025">
      <w:pPr>
        <w:widowControl w:val="0"/>
        <w:shd w:val="clear" w:color="auto" w:fill="FFFFFF"/>
        <w:spacing w:after="0" w:line="276" w:lineRule="auto"/>
        <w:jc w:val="both"/>
        <w:rPr>
          <w:rFonts w:ascii="Times New Roman" w:eastAsia="Times New Roman" w:hAnsi="Times New Roman" w:cs="Times New Roman"/>
          <w:b/>
          <w:color w:val="000000"/>
          <w:spacing w:val="-4"/>
          <w:sz w:val="28"/>
          <w:szCs w:val="28"/>
          <w:lang w:val="ru-RU" w:eastAsia="uk-UA"/>
        </w:rPr>
      </w:pPr>
      <w:r>
        <w:rPr>
          <w:rFonts w:ascii="Times New Roman" w:eastAsia="Times New Roman" w:hAnsi="Times New Roman" w:cs="Times New Roman"/>
          <w:b/>
          <w:color w:val="000000"/>
          <w:spacing w:val="-4"/>
          <w:sz w:val="28"/>
          <w:szCs w:val="28"/>
          <w:lang w:val="ru-RU" w:eastAsia="uk-UA"/>
        </w:rPr>
        <w:t xml:space="preserve">    </w:t>
      </w:r>
      <w:r w:rsidR="00CA740D" w:rsidRPr="00607A9A">
        <w:rPr>
          <w:rFonts w:ascii="Times New Roman" w:eastAsia="Times New Roman" w:hAnsi="Times New Roman" w:cs="Times New Roman"/>
          <w:b/>
          <w:color w:val="000000"/>
          <w:spacing w:val="-4"/>
          <w:sz w:val="28"/>
          <w:szCs w:val="28"/>
          <w:lang w:val="ru-RU" w:eastAsia="uk-UA"/>
        </w:rPr>
        <w:t>Стратегія та процедура забезпечення якості освіти базується на наступних принципах:</w:t>
      </w:r>
    </w:p>
    <w:p w:rsidR="00CA740D" w:rsidRPr="00607A9A" w:rsidRDefault="00CA740D" w:rsidP="00CA740D">
      <w:pPr>
        <w:widowControl w:val="0"/>
        <w:numPr>
          <w:ilvl w:val="0"/>
          <w:numId w:val="28"/>
        </w:numPr>
        <w:shd w:val="clear" w:color="auto" w:fill="FFFFFF"/>
        <w:spacing w:after="0" w:line="276" w:lineRule="auto"/>
        <w:ind w:left="0"/>
        <w:jc w:val="both"/>
        <w:textAlignment w:val="top"/>
        <w:rPr>
          <w:rFonts w:ascii="Times New Roman" w:eastAsia="Times New Roman" w:hAnsi="Times New Roman" w:cs="Times New Roman"/>
          <w:bCs/>
          <w:iCs/>
          <w:sz w:val="28"/>
          <w:szCs w:val="28"/>
          <w:lang w:val="ru-RU"/>
        </w:rPr>
      </w:pPr>
      <w:r w:rsidRPr="00607A9A">
        <w:rPr>
          <w:rFonts w:ascii="Times New Roman" w:eastAsia="Times New Roman" w:hAnsi="Times New Roman" w:cs="Times New Roman"/>
          <w:bCs/>
          <w:iCs/>
          <w:sz w:val="28"/>
          <w:szCs w:val="28"/>
          <w:lang w:val="ru-RU"/>
        </w:rPr>
        <w:t>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A740D" w:rsidRPr="00607A9A" w:rsidRDefault="00CA740D" w:rsidP="00CA740D">
      <w:pPr>
        <w:widowControl w:val="0"/>
        <w:numPr>
          <w:ilvl w:val="0"/>
          <w:numId w:val="28"/>
        </w:numPr>
        <w:shd w:val="clear" w:color="auto" w:fill="FFFFFF"/>
        <w:spacing w:after="0" w:line="276" w:lineRule="auto"/>
        <w:ind w:left="0"/>
        <w:jc w:val="both"/>
        <w:textAlignment w:val="top"/>
        <w:rPr>
          <w:rFonts w:ascii="Times New Roman" w:eastAsia="Times New Roman" w:hAnsi="Times New Roman" w:cs="Times New Roman"/>
          <w:bCs/>
          <w:iCs/>
          <w:sz w:val="28"/>
          <w:szCs w:val="28"/>
          <w:lang w:val="ru-RU"/>
        </w:rPr>
      </w:pPr>
      <w:r w:rsidRPr="00607A9A">
        <w:rPr>
          <w:rFonts w:ascii="Times New Roman" w:eastAsia="Times New Roman" w:hAnsi="Times New Roman" w:cs="Times New Roman"/>
          <w:bCs/>
          <w:iCs/>
          <w:sz w:val="28"/>
          <w:szCs w:val="28"/>
          <w:lang w:val="ru-RU"/>
        </w:rPr>
        <w:t>принцип відповідності Державним стандартам загальної середньої освіти;</w:t>
      </w:r>
    </w:p>
    <w:p w:rsidR="00CA740D" w:rsidRPr="00607A9A" w:rsidRDefault="00CA740D" w:rsidP="00CA740D">
      <w:pPr>
        <w:widowControl w:val="0"/>
        <w:numPr>
          <w:ilvl w:val="0"/>
          <w:numId w:val="28"/>
        </w:numPr>
        <w:shd w:val="clear" w:color="auto" w:fill="FFFFFF"/>
        <w:spacing w:after="0" w:line="276" w:lineRule="auto"/>
        <w:ind w:left="0"/>
        <w:jc w:val="both"/>
        <w:textAlignment w:val="top"/>
        <w:rPr>
          <w:rFonts w:ascii="Times New Roman" w:eastAsia="Times New Roman" w:hAnsi="Times New Roman" w:cs="Times New Roman"/>
          <w:bCs/>
          <w:iCs/>
          <w:sz w:val="28"/>
          <w:szCs w:val="28"/>
          <w:lang w:val="ru-RU"/>
        </w:rPr>
      </w:pPr>
      <w:r w:rsidRPr="00607A9A">
        <w:rPr>
          <w:rFonts w:ascii="Times New Roman" w:eastAsia="Times New Roman" w:hAnsi="Times New Roman" w:cs="Times New Roman"/>
          <w:bCs/>
          <w:iCs/>
          <w:sz w:val="28"/>
          <w:szCs w:val="28"/>
          <w:lang w:val="ru-RU"/>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A740D" w:rsidRPr="00607A9A" w:rsidRDefault="00CA740D" w:rsidP="00CA740D">
      <w:pPr>
        <w:widowControl w:val="0"/>
        <w:numPr>
          <w:ilvl w:val="0"/>
          <w:numId w:val="28"/>
        </w:numPr>
        <w:shd w:val="clear" w:color="auto" w:fill="FFFFFF"/>
        <w:spacing w:after="0" w:line="276" w:lineRule="auto"/>
        <w:ind w:left="0"/>
        <w:jc w:val="both"/>
        <w:textAlignment w:val="top"/>
        <w:rPr>
          <w:rFonts w:ascii="Times New Roman" w:eastAsia="Times New Roman" w:hAnsi="Times New Roman" w:cs="Times New Roman"/>
          <w:bCs/>
          <w:iCs/>
          <w:sz w:val="28"/>
          <w:szCs w:val="28"/>
          <w:lang w:val="ru-RU"/>
        </w:rPr>
      </w:pPr>
      <w:r w:rsidRPr="00607A9A">
        <w:rPr>
          <w:rFonts w:ascii="Times New Roman" w:eastAsia="Times New Roman" w:hAnsi="Times New Roman" w:cs="Times New Roman"/>
          <w:bCs/>
          <w:iCs/>
          <w:sz w:val="28"/>
          <w:szCs w:val="28"/>
          <w:lang w:val="ru-RU"/>
        </w:rPr>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8E2D92" w:rsidRDefault="008E2D92" w:rsidP="00C7343E">
      <w:pPr>
        <w:spacing w:after="295" w:line="240" w:lineRule="auto"/>
        <w:rPr>
          <w:rFonts w:ascii="Times New Roman" w:eastAsia="Times New Roman" w:hAnsi="Times New Roman" w:cs="Times New Roman"/>
          <w:b/>
          <w:sz w:val="28"/>
          <w:szCs w:val="28"/>
          <w:lang w:eastAsia="uk-UA"/>
        </w:rPr>
      </w:pPr>
    </w:p>
    <w:p w:rsidR="00C7343E" w:rsidRPr="00C7343E" w:rsidRDefault="00C7343E" w:rsidP="00C7343E">
      <w:pPr>
        <w:tabs>
          <w:tab w:val="left" w:pos="0"/>
        </w:tabs>
        <w:spacing w:after="0" w:line="254" w:lineRule="auto"/>
        <w:rPr>
          <w:rFonts w:ascii="Times New Roman" w:eastAsia="Calibri" w:hAnsi="Times New Roman" w:cs="Times New Roman"/>
          <w:color w:val="000000"/>
          <w:sz w:val="28"/>
          <w:szCs w:val="28"/>
        </w:rPr>
      </w:pPr>
      <w:bookmarkStart w:id="39" w:name="n404"/>
      <w:bookmarkStart w:id="40" w:name="n489"/>
      <w:bookmarkStart w:id="41" w:name="n405"/>
      <w:bookmarkEnd w:id="39"/>
      <w:bookmarkEnd w:id="40"/>
      <w:bookmarkEnd w:id="41"/>
      <w:r w:rsidRPr="00C7343E">
        <w:rPr>
          <w:rFonts w:ascii="Times New Roman" w:eastAsia="Times New Roman" w:hAnsi="Times New Roman" w:cs="Times New Roman"/>
          <w:b/>
          <w:bCs/>
          <w:color w:val="000000"/>
          <w:sz w:val="28"/>
          <w:szCs w:val="28"/>
          <w:lang w:eastAsia="uk-UA"/>
        </w:rPr>
        <w:t>Розділ</w:t>
      </w:r>
      <w:r w:rsidRPr="00C7343E">
        <w:rPr>
          <w:rFonts w:ascii="Times New Roman" w:eastAsia="Calibri" w:hAnsi="Times New Roman" w:cs="Times New Roman"/>
          <w:b/>
          <w:sz w:val="28"/>
          <w:szCs w:val="28"/>
        </w:rPr>
        <w:t xml:space="preserve"> 8. Система оцінювання навчальних досягнень учнів</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C7343E" w:rsidRPr="00C7343E" w:rsidRDefault="00C7343E" w:rsidP="00C7343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lastRenderedPageBreak/>
        <w:t xml:space="preserve">    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C7343E" w:rsidRPr="00C7343E" w:rsidRDefault="00C7343E" w:rsidP="00C7343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    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C7343E" w:rsidRPr="00C7343E" w:rsidRDefault="00C7343E" w:rsidP="00C7343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    Застосування формувального оцінювання уможливлює розв'язання таких освітніх завдань:</w:t>
      </w:r>
    </w:p>
    <w:p w:rsidR="00C7343E" w:rsidRPr="00C7343E" w:rsidRDefault="00C7343E" w:rsidP="006A4FE1">
      <w:pPr>
        <w:numPr>
          <w:ilvl w:val="0"/>
          <w:numId w:val="7"/>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підтримання бажання вчитися та прагнути максимально можливих результатів;</w:t>
      </w:r>
    </w:p>
    <w:p w:rsidR="00C7343E" w:rsidRPr="00C7343E" w:rsidRDefault="00C7343E" w:rsidP="006A4FE1">
      <w:pPr>
        <w:numPr>
          <w:ilvl w:val="0"/>
          <w:numId w:val="7"/>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сприяння оптимальному темпу здобуття освіти учнів;</w:t>
      </w:r>
    </w:p>
    <w:p w:rsidR="00C7343E" w:rsidRPr="00C7343E" w:rsidRDefault="00C7343E" w:rsidP="006A4FE1">
      <w:pPr>
        <w:numPr>
          <w:ilvl w:val="0"/>
          <w:numId w:val="7"/>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формування в учнів упевненості у собі, усвідомлення своїх сильних сторін;</w:t>
      </w:r>
    </w:p>
    <w:p w:rsidR="00C7343E" w:rsidRPr="00C7343E" w:rsidRDefault="00C7343E" w:rsidP="006A4FE1">
      <w:pPr>
        <w:numPr>
          <w:ilvl w:val="0"/>
          <w:numId w:val="7"/>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формування в учнів рефлексивного ставлення до власних помилок і розуміння їх як невід'ємних етапів на шляху досягнення успіху;</w:t>
      </w:r>
    </w:p>
    <w:p w:rsidR="00C7343E" w:rsidRPr="00C7343E" w:rsidRDefault="00C7343E" w:rsidP="006A4FE1">
      <w:pPr>
        <w:numPr>
          <w:ilvl w:val="0"/>
          <w:numId w:val="7"/>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забезпечення постійного зворотного зв'язку щодо сприйняття та розуміння учнями навчального матеріалу;</w:t>
      </w:r>
    </w:p>
    <w:p w:rsidR="00C7343E" w:rsidRPr="00C7343E" w:rsidRDefault="00C7343E" w:rsidP="006A4FE1">
      <w:pPr>
        <w:numPr>
          <w:ilvl w:val="0"/>
          <w:numId w:val="7"/>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здійснення діагностування особистісного розвитку та навчальних досягнень учнів на кожному з етапів навчання.</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Об'єктами формувального оцінювання є процес навчання учнів, а також результат навчальної діяльності на певному етапі навчання.</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булінгу.</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C7343E" w:rsidRPr="00C7343E" w:rsidRDefault="00F45171" w:rsidP="00F45171">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855D8">
        <w:rPr>
          <w:rFonts w:ascii="Times New Roman" w:eastAsia="Times New Roman" w:hAnsi="Times New Roman" w:cs="Times New Roman"/>
          <w:color w:val="000000"/>
          <w:sz w:val="28"/>
          <w:szCs w:val="28"/>
          <w:lang w:eastAsia="uk-UA"/>
        </w:rPr>
        <w:t xml:space="preserve">    </w:t>
      </w:r>
      <w:r w:rsidR="00C7343E" w:rsidRPr="00C7343E">
        <w:rPr>
          <w:rFonts w:ascii="Times New Roman" w:eastAsia="Times New Roman" w:hAnsi="Times New Roman" w:cs="Times New Roman"/>
          <w:color w:val="000000"/>
          <w:sz w:val="28"/>
          <w:szCs w:val="28"/>
          <w:lang w:eastAsia="uk-UA"/>
        </w:rPr>
        <w:t>Формувальне оцінювання здійснюється шляхом:</w:t>
      </w:r>
    </w:p>
    <w:p w:rsidR="00C7343E" w:rsidRPr="00C7343E" w:rsidRDefault="00C7343E" w:rsidP="006A4FE1">
      <w:pPr>
        <w:numPr>
          <w:ilvl w:val="0"/>
          <w:numId w:val="8"/>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lastRenderedPageBreak/>
        <w:t>педагогічного спостереження учителя за навчальною та іншими видами діяльності учнів;</w:t>
      </w:r>
    </w:p>
    <w:p w:rsidR="00C7343E" w:rsidRPr="00C7343E" w:rsidRDefault="00C7343E" w:rsidP="006A4FE1">
      <w:pPr>
        <w:numPr>
          <w:ilvl w:val="0"/>
          <w:numId w:val="8"/>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аналізу учнівських портфоліо, попередніх навчальних досягнень учнів, результатів їхніх діагностичних робіт;</w:t>
      </w:r>
    </w:p>
    <w:p w:rsidR="00C7343E" w:rsidRPr="00C7343E" w:rsidRDefault="00C7343E" w:rsidP="006A4FE1">
      <w:pPr>
        <w:numPr>
          <w:ilvl w:val="0"/>
          <w:numId w:val="8"/>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самооцінювання та взаємооцінювання результатів діяльності учнів;</w:t>
      </w:r>
    </w:p>
    <w:p w:rsidR="00C7343E" w:rsidRPr="00C7343E" w:rsidRDefault="00C7343E" w:rsidP="006A4FE1">
      <w:pPr>
        <w:numPr>
          <w:ilvl w:val="0"/>
          <w:numId w:val="8"/>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оцінювання особистісного розвитку та соціалізації учнів їхніми батьками;</w:t>
      </w:r>
    </w:p>
    <w:p w:rsidR="00C7343E" w:rsidRPr="00C7343E" w:rsidRDefault="00C7343E" w:rsidP="006A4FE1">
      <w:pPr>
        <w:numPr>
          <w:ilvl w:val="0"/>
          <w:numId w:val="8"/>
        </w:numPr>
        <w:shd w:val="clear" w:color="auto" w:fill="FFFFFF"/>
        <w:spacing w:after="0" w:line="240" w:lineRule="auto"/>
        <w:ind w:firstLine="567"/>
        <w:jc w:val="both"/>
        <w:rPr>
          <w:rFonts w:ascii="Times New Roman" w:eastAsia="Calibri" w:hAnsi="Times New Roman" w:cs="Times New Roman"/>
          <w:color w:val="000000"/>
          <w:sz w:val="28"/>
          <w:szCs w:val="28"/>
          <w:lang w:val="ru-RU"/>
        </w:rPr>
      </w:pPr>
      <w:r w:rsidRPr="00C7343E">
        <w:rPr>
          <w:rFonts w:ascii="Times New Roman" w:eastAsia="Calibri" w:hAnsi="Times New Roman" w:cs="Times New Roman"/>
          <w:color w:val="000000"/>
          <w:sz w:val="28"/>
          <w:szCs w:val="28"/>
          <w:lang w:val="ru-RU"/>
        </w:rPr>
        <w:t>застосування прийомів отримання зворотного зв'язку щодо сприйняття та розуміння учнями навчального матеріалу («Світлофор», «Мікрофон</w:t>
      </w:r>
      <w:r w:rsidRPr="00F45171">
        <w:rPr>
          <w:rFonts w:ascii="Times New Roman" w:eastAsia="Calibri" w:hAnsi="Times New Roman" w:cs="Times New Roman"/>
          <w:sz w:val="28"/>
          <w:szCs w:val="28"/>
          <w:lang w:val="ru-RU"/>
        </w:rPr>
        <w:t>», </w:t>
      </w:r>
      <w:hyperlink r:id="rId14" w:history="1">
        <w:r w:rsidRPr="00F45171">
          <w:rPr>
            <w:rFonts w:ascii="Times New Roman" w:eastAsia="Calibri" w:hAnsi="Times New Roman" w:cs="Times New Roman"/>
            <w:sz w:val="28"/>
            <w:bdr w:val="none" w:sz="0" w:space="0" w:color="auto" w:frame="1"/>
            <w:lang w:val="ru-RU"/>
          </w:rPr>
          <w:t>«Вихідний квиток»</w:t>
        </w:r>
      </w:hyperlink>
      <w:r w:rsidRPr="00C7343E">
        <w:rPr>
          <w:rFonts w:ascii="Times New Roman" w:eastAsia="Calibri" w:hAnsi="Times New Roman" w:cs="Times New Roman"/>
          <w:color w:val="000000"/>
          <w:sz w:val="28"/>
          <w:szCs w:val="28"/>
          <w:lang w:val="ru-RU"/>
        </w:rPr>
        <w:t> тощо).</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C7343E" w:rsidRPr="00C7343E" w:rsidRDefault="00C7343E" w:rsidP="006A4FE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w:t>
      </w:r>
      <w:r w:rsidRPr="00C7343E">
        <w:rPr>
          <w:rFonts w:ascii="Times New Roman" w:eastAsia="Times New Roman" w:hAnsi="Times New Roman" w:cs="Times New Roman"/>
          <w:sz w:val="28"/>
          <w:szCs w:val="28"/>
          <w:lang w:eastAsia="uk-UA"/>
        </w:rPr>
        <w:t>2018 </w:t>
      </w:r>
      <w:hyperlink r:id="rId15" w:history="1">
        <w:r w:rsidRPr="00F45171">
          <w:rPr>
            <w:rFonts w:ascii="Times New Roman" w:eastAsia="Calibri" w:hAnsi="Times New Roman" w:cs="Times New Roman"/>
            <w:szCs w:val="24"/>
            <w:bdr w:val="none" w:sz="0" w:space="0" w:color="auto" w:frame="1"/>
          </w:rPr>
          <w:t>№ 924</w:t>
        </w:r>
      </w:hyperlink>
      <w:r w:rsidRPr="00F45171">
        <w:rPr>
          <w:rFonts w:ascii="Times New Roman" w:eastAsia="Times New Roman" w:hAnsi="Times New Roman" w:cs="Times New Roman"/>
          <w:sz w:val="28"/>
          <w:szCs w:val="28"/>
          <w:lang w:eastAsia="uk-UA"/>
        </w:rPr>
        <w:t>;</w:t>
      </w:r>
    </w:p>
    <w:p w:rsidR="00C7343E" w:rsidRPr="00C7343E" w:rsidRDefault="00C7343E" w:rsidP="006A4FE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Методичних рекомендаціях щодо оцінювання навчальних досягнень учнів другого класу, затверджених наказом Міністерства освіти і науки України від 27.08.</w:t>
      </w:r>
      <w:r w:rsidRPr="00C7343E">
        <w:rPr>
          <w:rFonts w:ascii="Times New Roman" w:eastAsia="Times New Roman" w:hAnsi="Times New Roman" w:cs="Times New Roman"/>
          <w:sz w:val="28"/>
          <w:szCs w:val="28"/>
          <w:lang w:eastAsia="uk-UA"/>
        </w:rPr>
        <w:t>2019 </w:t>
      </w:r>
      <w:hyperlink r:id="rId16" w:history="1">
        <w:r w:rsidRPr="00F45171">
          <w:rPr>
            <w:rFonts w:ascii="Times New Roman" w:eastAsia="Calibri" w:hAnsi="Times New Roman" w:cs="Times New Roman"/>
            <w:szCs w:val="24"/>
            <w:bdr w:val="none" w:sz="0" w:space="0" w:color="auto" w:frame="1"/>
          </w:rPr>
          <w:t>№ 1154</w:t>
        </w:r>
      </w:hyperlink>
      <w:r w:rsidRPr="00F45171">
        <w:rPr>
          <w:rFonts w:ascii="Times New Roman" w:eastAsia="Times New Roman" w:hAnsi="Times New Roman" w:cs="Times New Roman"/>
          <w:sz w:val="28"/>
          <w:szCs w:val="28"/>
          <w:lang w:eastAsia="uk-UA"/>
        </w:rPr>
        <w:t>;</w:t>
      </w:r>
    </w:p>
    <w:p w:rsidR="00C7343E" w:rsidRPr="00C7343E" w:rsidRDefault="00C7343E" w:rsidP="006A4FE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Методичних рекомендаціях щодо оцінювання навчальних досягнень учнів третіх та четвертих класів  НУШ, затверджених наказом Міністерства освіти і науки України від 16.09.</w:t>
      </w:r>
      <w:r w:rsidRPr="00C7343E">
        <w:rPr>
          <w:rFonts w:ascii="Times New Roman" w:eastAsia="Times New Roman" w:hAnsi="Times New Roman" w:cs="Times New Roman"/>
          <w:sz w:val="28"/>
          <w:szCs w:val="28"/>
          <w:lang w:eastAsia="uk-UA"/>
        </w:rPr>
        <w:t>2020 </w:t>
      </w:r>
      <w:hyperlink r:id="rId17" w:history="1">
        <w:r w:rsidRPr="00F45171">
          <w:rPr>
            <w:rFonts w:ascii="Times New Roman" w:eastAsia="Calibri" w:hAnsi="Times New Roman" w:cs="Times New Roman"/>
            <w:sz w:val="24"/>
            <w:szCs w:val="24"/>
            <w:bdr w:val="none" w:sz="0" w:space="0" w:color="auto" w:frame="1"/>
          </w:rPr>
          <w:t>№ 114</w:t>
        </w:r>
      </w:hyperlink>
      <w:r w:rsidR="00F45171" w:rsidRPr="00F45171">
        <w:rPr>
          <w:rFonts w:ascii="Times New Roman" w:eastAsia="Times New Roman" w:hAnsi="Times New Roman" w:cs="Times New Roman"/>
          <w:sz w:val="24"/>
          <w:szCs w:val="24"/>
          <w:lang w:eastAsia="uk-UA"/>
        </w:rPr>
        <w:t>6</w:t>
      </w:r>
      <w:r w:rsidRPr="00C7343E">
        <w:rPr>
          <w:rFonts w:ascii="Times New Roman" w:eastAsia="Times New Roman" w:hAnsi="Times New Roman" w:cs="Times New Roman"/>
          <w:sz w:val="28"/>
          <w:szCs w:val="28"/>
          <w:lang w:eastAsia="uk-UA"/>
        </w:rPr>
        <w:t>;</w:t>
      </w:r>
    </w:p>
    <w:p w:rsidR="00C7343E" w:rsidRPr="00C7343E" w:rsidRDefault="00C7343E" w:rsidP="006A4FE1">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Листі МОН України від 30.03.2021 щодо оцінювання навчання учнів 3-4 класів НУШ.</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Свідоцтво досягнень заповнюється вчителем двічі на рік. У жовтні заповнюється лише його перша частина, у травні - перша і друга частини.</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 xml:space="preserve">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w:t>
      </w:r>
      <w:r w:rsidRPr="00C7343E">
        <w:rPr>
          <w:rFonts w:ascii="Times New Roman" w:eastAsia="Times New Roman" w:hAnsi="Times New Roman" w:cs="Times New Roman"/>
          <w:color w:val="000000"/>
          <w:sz w:val="28"/>
          <w:szCs w:val="28"/>
          <w:lang w:eastAsia="uk-UA"/>
        </w:rPr>
        <w:lastRenderedPageBreak/>
        <w:t>свідоцтва досягнень надається батькам, а його завірена копія зберігається в особовій справі учня в школі.</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7343E">
        <w:rPr>
          <w:rFonts w:ascii="Times New Roman" w:eastAsia="Times New Roman" w:hAnsi="Times New Roman" w:cs="Times New Roman"/>
          <w:color w:val="000000"/>
          <w:sz w:val="28"/>
          <w:szCs w:val="28"/>
          <w:lang w:eastAsia="uk-UA"/>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C7343E" w:rsidRPr="00C7343E" w:rsidRDefault="00C7343E" w:rsidP="00C7343E">
      <w:pPr>
        <w:tabs>
          <w:tab w:val="left" w:pos="0"/>
        </w:tabs>
        <w:spacing w:after="0" w:line="240" w:lineRule="auto"/>
        <w:ind w:firstLine="567"/>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t xml:space="preserve">Оцінювання навчальних досягнень учнів 5-11 класів відбувається за 12-бальною системою відповідно до Критерій </w:t>
      </w:r>
      <w:r w:rsidRPr="00C7343E">
        <w:rPr>
          <w:rFonts w:ascii="Times New Roman" w:eastAsia="Calibri" w:hAnsi="Times New Roman" w:cs="Times New Roman"/>
          <w:color w:val="212529"/>
          <w:sz w:val="28"/>
          <w:shd w:val="clear" w:color="auto" w:fill="FFFFFF"/>
        </w:rPr>
        <w:t xml:space="preserve">оцінювання навчальних </w:t>
      </w:r>
      <w:r w:rsidRPr="00C7343E">
        <w:rPr>
          <w:rFonts w:ascii="Times New Roman" w:eastAsia="Times New Roman" w:hAnsi="Times New Roman" w:cs="Times New Roman"/>
          <w:color w:val="000000"/>
          <w:sz w:val="28"/>
          <w:szCs w:val="28"/>
          <w:lang w:eastAsia="uk-UA"/>
        </w:rPr>
        <w:t xml:space="preserve">досягнень учнів у системі загальної середньої освіти, затвердженими наказом Міністерства освіти і науки України від 05.05.2008 року №  371, та </w:t>
      </w:r>
      <w:r w:rsidRPr="00C7343E">
        <w:rPr>
          <w:rFonts w:ascii="Times New Roman" w:eastAsia="Calibri" w:hAnsi="Times New Roman" w:cs="Times New Roman"/>
          <w:sz w:val="28"/>
          <w:szCs w:val="28"/>
        </w:rPr>
        <w:t xml:space="preserve">Критерій </w:t>
      </w:r>
      <w:r w:rsidRPr="00C7343E">
        <w:rPr>
          <w:rFonts w:ascii="Times New Roman" w:eastAsia="Calibri" w:hAnsi="Times New Roman" w:cs="Times New Roman"/>
          <w:color w:val="212529"/>
          <w:sz w:val="28"/>
          <w:shd w:val="clear" w:color="auto" w:fill="FFFFFF"/>
        </w:rPr>
        <w:t xml:space="preserve">оцінювання навчальних </w:t>
      </w:r>
      <w:r w:rsidRPr="00C7343E">
        <w:rPr>
          <w:rFonts w:ascii="Times New Roman" w:eastAsia="Times New Roman" w:hAnsi="Times New Roman" w:cs="Times New Roman"/>
          <w:color w:val="000000"/>
          <w:sz w:val="28"/>
          <w:szCs w:val="28"/>
          <w:lang w:eastAsia="uk-UA"/>
        </w:rPr>
        <w:t>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МОНУ</w:t>
      </w:r>
    </w:p>
    <w:p w:rsidR="00C7343E" w:rsidRPr="00C7343E" w:rsidRDefault="00C7343E" w:rsidP="00C7343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C7343E" w:rsidRPr="00787815" w:rsidRDefault="00C7343E" w:rsidP="00C7343E">
      <w:pPr>
        <w:tabs>
          <w:tab w:val="left" w:pos="0"/>
        </w:tabs>
        <w:spacing w:after="0" w:line="276" w:lineRule="auto"/>
        <w:jc w:val="center"/>
        <w:rPr>
          <w:rFonts w:ascii="Times New Roman" w:eastAsia="Calibri" w:hAnsi="Times New Roman" w:cs="Times New Roman"/>
          <w:b/>
          <w:bCs/>
          <w:i/>
          <w:sz w:val="28"/>
          <w:szCs w:val="28"/>
        </w:rPr>
      </w:pPr>
      <w:r w:rsidRPr="00787815">
        <w:rPr>
          <w:rFonts w:ascii="Times New Roman" w:eastAsia="Calibri" w:hAnsi="Times New Roman" w:cs="Times New Roman"/>
          <w:b/>
          <w:bCs/>
          <w:i/>
          <w:sz w:val="28"/>
          <w:szCs w:val="28"/>
        </w:rPr>
        <w:t>Якість проведення навчальних занять</w:t>
      </w:r>
    </w:p>
    <w:p w:rsidR="00C7343E" w:rsidRPr="00C7343E" w:rsidRDefault="00C7343E" w:rsidP="00C7343E">
      <w:pPr>
        <w:tabs>
          <w:tab w:val="left" w:pos="0"/>
        </w:tabs>
        <w:spacing w:after="0" w:line="240" w:lineRule="auto"/>
        <w:ind w:firstLine="567"/>
        <w:jc w:val="both"/>
        <w:rPr>
          <w:rFonts w:ascii="Times New Roman" w:eastAsia="Calibri" w:hAnsi="Times New Roman" w:cs="Times New Roman"/>
          <w:iCs/>
          <w:color w:val="000000"/>
          <w:sz w:val="28"/>
          <w:szCs w:val="28"/>
        </w:rPr>
      </w:pPr>
      <w:r w:rsidRPr="00C7343E">
        <w:rPr>
          <w:rFonts w:ascii="Times New Roman" w:eastAsia="Calibri" w:hAnsi="Times New Roman" w:cs="Times New Roman"/>
          <w:iCs/>
          <w:color w:val="000000"/>
          <w:sz w:val="28"/>
          <w:szCs w:val="28"/>
          <w:lang w:val="ru-RU"/>
        </w:rPr>
        <w:t>Урок - це логічно закінчений, цілісний, обмежений визначеними тимчасовими рамками етап о</w:t>
      </w:r>
      <w:r w:rsidRPr="00C7343E">
        <w:rPr>
          <w:rFonts w:ascii="Times New Roman" w:eastAsia="Calibri" w:hAnsi="Times New Roman" w:cs="Times New Roman"/>
          <w:iCs/>
          <w:color w:val="000000"/>
          <w:sz w:val="28"/>
          <w:szCs w:val="28"/>
        </w:rPr>
        <w:t>с</w:t>
      </w:r>
      <w:r w:rsidRPr="00C7343E">
        <w:rPr>
          <w:rFonts w:ascii="Times New Roman" w:eastAsia="Calibri" w:hAnsi="Times New Roman" w:cs="Times New Roman"/>
          <w:iCs/>
          <w:color w:val="000000"/>
          <w:sz w:val="28"/>
          <w:szCs w:val="28"/>
          <w:lang w:val="ru-RU"/>
        </w:rPr>
        <w:t>в</w:t>
      </w:r>
      <w:r w:rsidRPr="00C7343E">
        <w:rPr>
          <w:rFonts w:ascii="Times New Roman" w:eastAsia="Calibri" w:hAnsi="Times New Roman" w:cs="Times New Roman"/>
          <w:iCs/>
          <w:color w:val="000000"/>
          <w:sz w:val="28"/>
          <w:szCs w:val="28"/>
        </w:rPr>
        <w:t>іт</w:t>
      </w:r>
      <w:r w:rsidRPr="00C7343E">
        <w:rPr>
          <w:rFonts w:ascii="Times New Roman" w:eastAsia="Calibri" w:hAnsi="Times New Roman" w:cs="Times New Roman"/>
          <w:iCs/>
          <w:color w:val="000000"/>
          <w:sz w:val="28"/>
          <w:szCs w:val="28"/>
          <w:lang w:val="ru-RU"/>
        </w:rPr>
        <w:t>н</w:t>
      </w:r>
      <w:r w:rsidRPr="00C7343E">
        <w:rPr>
          <w:rFonts w:ascii="Times New Roman" w:eastAsia="Calibri" w:hAnsi="Times New Roman" w:cs="Times New Roman"/>
          <w:iCs/>
          <w:color w:val="000000"/>
          <w:sz w:val="28"/>
          <w:szCs w:val="28"/>
        </w:rPr>
        <w:t>ь</w:t>
      </w:r>
      <w:r w:rsidRPr="00C7343E">
        <w:rPr>
          <w:rFonts w:ascii="Times New Roman" w:eastAsia="Calibri" w:hAnsi="Times New Roman" w:cs="Times New Roman"/>
          <w:iCs/>
          <w:color w:val="000000"/>
          <w:sz w:val="28"/>
          <w:szCs w:val="28"/>
          <w:lang w:val="ru-RU"/>
        </w:rPr>
        <w:t>ого процесу</w:t>
      </w:r>
      <w:r w:rsidRPr="00C7343E">
        <w:rPr>
          <w:rFonts w:ascii="Times New Roman" w:eastAsia="Calibri" w:hAnsi="Times New Roman" w:cs="Times New Roman"/>
          <w:iCs/>
          <w:color w:val="000000"/>
          <w:sz w:val="28"/>
          <w:szCs w:val="28"/>
        </w:rPr>
        <w:t>.</w:t>
      </w:r>
    </w:p>
    <w:p w:rsidR="00C7343E" w:rsidRPr="00C7343E" w:rsidRDefault="00C7343E" w:rsidP="00C7343E">
      <w:pPr>
        <w:spacing w:after="0" w:line="240" w:lineRule="auto"/>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C7343E" w:rsidRPr="00C7343E" w:rsidRDefault="00C7343E" w:rsidP="006A4FE1">
      <w:pPr>
        <w:numPr>
          <w:ilvl w:val="0"/>
          <w:numId w:val="10"/>
        </w:numPr>
        <w:spacing w:after="0" w:line="240" w:lineRule="auto"/>
        <w:ind w:firstLine="567"/>
        <w:jc w:val="both"/>
        <w:rPr>
          <w:rFonts w:ascii="Times New Roman" w:eastAsia="Calibri" w:hAnsi="Times New Roman" w:cs="Times New Roman"/>
          <w:sz w:val="28"/>
          <w:szCs w:val="28"/>
          <w:lang w:val="ru-RU"/>
        </w:rPr>
      </w:pPr>
      <w:r w:rsidRPr="00C7343E">
        <w:rPr>
          <w:rFonts w:ascii="Times New Roman" w:eastAsia="Calibri" w:hAnsi="Times New Roman" w:cs="Times New Roman"/>
          <w:sz w:val="28"/>
          <w:szCs w:val="28"/>
          <w:lang w:val="ru-RU"/>
        </w:rPr>
        <w:t>сприйняття, осмислення й запам'ятовування;</w:t>
      </w:r>
    </w:p>
    <w:p w:rsidR="00C7343E" w:rsidRPr="00C7343E" w:rsidRDefault="00C7343E" w:rsidP="006A4FE1">
      <w:pPr>
        <w:numPr>
          <w:ilvl w:val="0"/>
          <w:numId w:val="10"/>
        </w:numPr>
        <w:spacing w:after="0" w:line="240" w:lineRule="auto"/>
        <w:ind w:firstLine="567"/>
        <w:jc w:val="both"/>
        <w:rPr>
          <w:rFonts w:ascii="Times New Roman" w:eastAsia="Calibri" w:hAnsi="Times New Roman" w:cs="Times New Roman"/>
          <w:sz w:val="28"/>
          <w:szCs w:val="28"/>
          <w:lang w:val="ru-RU"/>
        </w:rPr>
      </w:pPr>
      <w:r w:rsidRPr="00C7343E">
        <w:rPr>
          <w:rFonts w:ascii="Times New Roman" w:eastAsia="Calibri" w:hAnsi="Times New Roman" w:cs="Times New Roman"/>
          <w:sz w:val="28"/>
          <w:szCs w:val="28"/>
          <w:lang w:val="ru-RU"/>
        </w:rPr>
        <w:t>застосування знань і навичок за зразком;</w:t>
      </w:r>
    </w:p>
    <w:p w:rsidR="00C7343E" w:rsidRPr="00C7343E" w:rsidRDefault="00C7343E" w:rsidP="006A4FE1">
      <w:pPr>
        <w:numPr>
          <w:ilvl w:val="0"/>
          <w:numId w:val="10"/>
        </w:numPr>
        <w:spacing w:after="0" w:line="240" w:lineRule="auto"/>
        <w:ind w:firstLine="567"/>
        <w:jc w:val="both"/>
        <w:rPr>
          <w:rFonts w:ascii="Times New Roman" w:eastAsia="Calibri" w:hAnsi="Times New Roman" w:cs="Times New Roman"/>
          <w:sz w:val="28"/>
          <w:szCs w:val="28"/>
          <w:lang w:val="ru-RU"/>
        </w:rPr>
      </w:pPr>
      <w:r w:rsidRPr="00C7343E">
        <w:rPr>
          <w:rFonts w:ascii="Times New Roman" w:eastAsia="Calibri" w:hAnsi="Times New Roman" w:cs="Times New Roman"/>
          <w:sz w:val="28"/>
          <w:szCs w:val="28"/>
          <w:lang w:val="ru-RU"/>
        </w:rPr>
        <w:t>застосування знань і навичок у новій ситуації.</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 xml:space="preserve">3. Виклад навчального матеріалу на уроці є варіативним за своєю структурою. В одних випадках викладається готова інформація у формі </w:t>
      </w:r>
      <w:r w:rsidRPr="00C7343E">
        <w:rPr>
          <w:rFonts w:ascii="Times New Roman" w:eastAsia="Times New Roman" w:hAnsi="Times New Roman" w:cs="Times New Roman"/>
          <w:sz w:val="28"/>
          <w:szCs w:val="28"/>
          <w:lang w:eastAsia="uk-UA"/>
        </w:rPr>
        <w:lastRenderedPageBreak/>
        <w:t>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Виклад навчальної інформації може бути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5. На уроці здійснюється розвиток навчальних компетентностей учнів за допомогою відтворення академічних знань учнями, вправ у вміннях і навичках, шляхом виконання завдань на застосування академічних компетентностей у нестандартній ситуації.</w:t>
      </w:r>
    </w:p>
    <w:p w:rsidR="00C7343E" w:rsidRPr="00C7343E" w:rsidRDefault="00C7343E" w:rsidP="00C7343E">
      <w:pPr>
        <w:spacing w:after="0" w:line="240" w:lineRule="auto"/>
        <w:ind w:firstLine="567"/>
        <w:jc w:val="both"/>
        <w:rPr>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6. Освітній процес тупиковий без кількоразового повторення змісту академічних знань і навчальних умінь. Форма повторення може бути різною, у залежності від цілей уроку та його змісту.</w:t>
      </w:r>
    </w:p>
    <w:p w:rsidR="00C7343E" w:rsidRPr="00C7343E" w:rsidRDefault="00C7343E" w:rsidP="00C7343E">
      <w:pPr>
        <w:spacing w:after="0" w:line="240" w:lineRule="auto"/>
        <w:ind w:firstLine="567"/>
        <w:jc w:val="both"/>
        <w:rPr>
          <w:ins w:id="42" w:author="Unknown"/>
          <w:rFonts w:ascii="Times New Roman" w:eastAsia="Times New Roman" w:hAnsi="Times New Roman" w:cs="Times New Roman"/>
          <w:sz w:val="28"/>
          <w:szCs w:val="28"/>
          <w:lang w:eastAsia="uk-UA"/>
        </w:rPr>
      </w:pPr>
      <w:r w:rsidRPr="00C7343E">
        <w:rPr>
          <w:rFonts w:ascii="Times New Roman" w:eastAsia="Times New Roman" w:hAnsi="Times New Roman" w:cs="Times New Roman"/>
          <w:sz w:val="28"/>
          <w:szCs w:val="28"/>
          <w:lang w:eastAsia="uk-UA"/>
        </w:rPr>
        <w:t>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C7343E" w:rsidRPr="00787815" w:rsidRDefault="00C7343E" w:rsidP="00C7343E">
      <w:pPr>
        <w:shd w:val="clear" w:color="auto" w:fill="FFFFFF"/>
        <w:tabs>
          <w:tab w:val="left" w:pos="0"/>
        </w:tabs>
        <w:spacing w:after="0" w:line="276" w:lineRule="auto"/>
        <w:contextualSpacing/>
        <w:jc w:val="center"/>
        <w:rPr>
          <w:rFonts w:ascii="Times New Roman" w:eastAsia="Calibri" w:hAnsi="Times New Roman" w:cs="Times New Roman"/>
          <w:b/>
          <w:bCs/>
          <w:sz w:val="28"/>
          <w:szCs w:val="28"/>
        </w:rPr>
      </w:pPr>
      <w:r w:rsidRPr="00787815">
        <w:rPr>
          <w:rFonts w:ascii="Times New Roman" w:eastAsia="Calibri" w:hAnsi="Times New Roman" w:cs="Times New Roman"/>
          <w:b/>
          <w:bCs/>
          <w:sz w:val="28"/>
          <w:szCs w:val="28"/>
        </w:rPr>
        <w:t>Моніторинг досягнення учнями результатів навчання (компетентностей)</w:t>
      </w:r>
    </w:p>
    <w:p w:rsidR="00C7343E" w:rsidRPr="00787815" w:rsidRDefault="00C7343E" w:rsidP="00C7343E">
      <w:pPr>
        <w:shd w:val="clear" w:color="auto" w:fill="FFFFFF"/>
        <w:tabs>
          <w:tab w:val="left" w:pos="4750"/>
        </w:tabs>
        <w:spacing w:after="0" w:line="276" w:lineRule="auto"/>
        <w:ind w:left="1429"/>
        <w:contextualSpacing/>
        <w:jc w:val="both"/>
        <w:rPr>
          <w:rFonts w:ascii="Times New Roman" w:eastAsia="Calibri" w:hAnsi="Times New Roman" w:cs="Times New Roman"/>
          <w:b/>
          <w:bCs/>
          <w:color w:val="FF0000"/>
          <w:sz w:val="28"/>
          <w:szCs w:val="28"/>
        </w:rPr>
      </w:pPr>
    </w:p>
    <w:tbl>
      <w:tblPr>
        <w:tblStyle w:val="61"/>
        <w:tblW w:w="0" w:type="auto"/>
        <w:tblInd w:w="250" w:type="dxa"/>
        <w:tblLook w:val="04A0" w:firstRow="1" w:lastRow="0" w:firstColumn="1" w:lastColumn="0" w:noHBand="0" w:noVBand="1"/>
      </w:tblPr>
      <w:tblGrid>
        <w:gridCol w:w="4694"/>
        <w:gridCol w:w="4911"/>
      </w:tblGrid>
      <w:tr w:rsidR="00C7343E" w:rsidRPr="00C7343E" w:rsidTr="00C7343E">
        <w:tc>
          <w:tcPr>
            <w:tcW w:w="6804"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4750"/>
              </w:tabs>
              <w:contextualSpacing/>
              <w:jc w:val="center"/>
              <w:rPr>
                <w:bCs/>
              </w:rPr>
            </w:pPr>
            <w:r w:rsidRPr="00C7343E">
              <w:rPr>
                <w:bCs/>
              </w:rPr>
              <w:lastRenderedPageBreak/>
              <w:t>Форми і методи моніторингу досягнення</w:t>
            </w:r>
          </w:p>
          <w:p w:rsidR="00C7343E" w:rsidRPr="00C7343E" w:rsidRDefault="00C7343E" w:rsidP="00C7343E">
            <w:pPr>
              <w:tabs>
                <w:tab w:val="left" w:pos="4750"/>
              </w:tabs>
              <w:contextualSpacing/>
              <w:jc w:val="center"/>
              <w:rPr>
                <w:bCs/>
                <w:szCs w:val="28"/>
                <w:u w:val="single"/>
              </w:rPr>
            </w:pPr>
            <w:r w:rsidRPr="00C7343E">
              <w:rPr>
                <w:bCs/>
              </w:rPr>
              <w:t>учнями результатів навчання</w:t>
            </w:r>
          </w:p>
        </w:tc>
        <w:tc>
          <w:tcPr>
            <w:tcW w:w="7449" w:type="dxa"/>
            <w:tcBorders>
              <w:top w:val="single" w:sz="4" w:space="0" w:color="auto"/>
              <w:left w:val="single" w:sz="4" w:space="0" w:color="auto"/>
              <w:bottom w:val="single" w:sz="4" w:space="0" w:color="auto"/>
              <w:right w:val="single" w:sz="4" w:space="0" w:color="auto"/>
            </w:tcBorders>
          </w:tcPr>
          <w:p w:rsidR="00C7343E" w:rsidRPr="00C7343E" w:rsidRDefault="00C7343E" w:rsidP="00C7343E">
            <w:pPr>
              <w:tabs>
                <w:tab w:val="left" w:pos="4750"/>
              </w:tabs>
              <w:contextualSpacing/>
              <w:jc w:val="center"/>
              <w:rPr>
                <w:bCs/>
              </w:rPr>
            </w:pPr>
            <w:r w:rsidRPr="00C7343E">
              <w:rPr>
                <w:bCs/>
              </w:rPr>
              <w:t>Очікувані результати</w:t>
            </w:r>
          </w:p>
          <w:p w:rsidR="00C7343E" w:rsidRPr="00C7343E" w:rsidRDefault="00C7343E" w:rsidP="00C7343E">
            <w:pPr>
              <w:tabs>
                <w:tab w:val="left" w:pos="4750"/>
              </w:tabs>
              <w:contextualSpacing/>
              <w:jc w:val="center"/>
              <w:rPr>
                <w:bCs/>
                <w:szCs w:val="28"/>
                <w:u w:val="single"/>
              </w:rPr>
            </w:pPr>
          </w:p>
        </w:tc>
      </w:tr>
      <w:tr w:rsidR="00C7343E" w:rsidRPr="00C7343E" w:rsidTr="00C7343E">
        <w:tc>
          <w:tcPr>
            <w:tcW w:w="6804"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lang w:val="uk-UA"/>
              </w:rPr>
            </w:pPr>
            <w:r w:rsidRPr="00C7343E">
              <w:rPr>
                <w:bCs/>
                <w:lang w:val="uk-UA"/>
              </w:rPr>
              <w:t>Моніторингові роботи з предметів інваріантної складової</w:t>
            </w:r>
          </w:p>
        </w:tc>
        <w:tc>
          <w:tcPr>
            <w:tcW w:w="7449"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Рівень знань учнів з предметів інваріантної складової</w:t>
            </w:r>
          </w:p>
        </w:tc>
      </w:tr>
      <w:tr w:rsidR="00C7343E" w:rsidRPr="00C7343E" w:rsidTr="00C7343E">
        <w:tc>
          <w:tcPr>
            <w:tcW w:w="6804"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Результати семестрового та річного оцінювання</w:t>
            </w:r>
          </w:p>
        </w:tc>
        <w:tc>
          <w:tcPr>
            <w:tcW w:w="7449"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Успішність учнів за результатами семестрового та річного оцінювання</w:t>
            </w:r>
          </w:p>
        </w:tc>
      </w:tr>
      <w:tr w:rsidR="00C7343E" w:rsidRPr="00C7343E" w:rsidTr="00C7343E">
        <w:tc>
          <w:tcPr>
            <w:tcW w:w="6804"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Результативність участі учнів у предметних олімпіадах, різнорівневих конкурсах та інших тематичних заходах</w:t>
            </w:r>
          </w:p>
        </w:tc>
        <w:tc>
          <w:tcPr>
            <w:tcW w:w="7449" w:type="dxa"/>
            <w:tcBorders>
              <w:top w:val="single" w:sz="4" w:space="0" w:color="auto"/>
              <w:left w:val="single" w:sz="4" w:space="0" w:color="auto"/>
              <w:bottom w:val="single" w:sz="4" w:space="0" w:color="auto"/>
              <w:right w:val="single" w:sz="4" w:space="0" w:color="auto"/>
            </w:tcBorders>
          </w:tcPr>
          <w:p w:rsidR="00C7343E" w:rsidRPr="00C7343E" w:rsidRDefault="00C7343E" w:rsidP="00C7343E">
            <w:pPr>
              <w:tabs>
                <w:tab w:val="left" w:pos="6446"/>
              </w:tabs>
              <w:ind w:left="34"/>
              <w:contextualSpacing/>
              <w:jc w:val="both"/>
              <w:rPr>
                <w:bCs/>
              </w:rPr>
            </w:pPr>
            <w:r w:rsidRPr="00C7343E">
              <w:rPr>
                <w:bCs/>
              </w:rPr>
              <w:t>Рівень обдарованості школярів</w:t>
            </w:r>
          </w:p>
          <w:p w:rsidR="00C7343E" w:rsidRPr="00C7343E" w:rsidRDefault="00C7343E" w:rsidP="00C7343E">
            <w:pPr>
              <w:tabs>
                <w:tab w:val="left" w:pos="6446"/>
              </w:tabs>
              <w:ind w:left="34"/>
              <w:contextualSpacing/>
              <w:jc w:val="both"/>
              <w:rPr>
                <w:bCs/>
              </w:rPr>
            </w:pPr>
          </w:p>
        </w:tc>
      </w:tr>
      <w:tr w:rsidR="00C7343E" w:rsidRPr="00C7343E" w:rsidTr="00C7343E">
        <w:tc>
          <w:tcPr>
            <w:tcW w:w="6804"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 xml:space="preserve">Класно-узагальнюючий контроль </w:t>
            </w:r>
          </w:p>
        </w:tc>
        <w:tc>
          <w:tcPr>
            <w:tcW w:w="7449"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Стан вивчення предметів інваріантної складової</w:t>
            </w:r>
          </w:p>
        </w:tc>
      </w:tr>
      <w:tr w:rsidR="00C7343E" w:rsidRPr="00C7343E" w:rsidTr="00C7343E">
        <w:trPr>
          <w:trHeight w:val="654"/>
        </w:trPr>
        <w:tc>
          <w:tcPr>
            <w:tcW w:w="6804"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Аналіз стану навченості та вихованості учнів певного класу</w:t>
            </w:r>
          </w:p>
        </w:tc>
        <w:tc>
          <w:tcPr>
            <w:tcW w:w="7449" w:type="dxa"/>
            <w:tcBorders>
              <w:top w:val="single" w:sz="4" w:space="0" w:color="auto"/>
              <w:left w:val="single" w:sz="4" w:space="0" w:color="auto"/>
              <w:bottom w:val="single" w:sz="4" w:space="0" w:color="auto"/>
              <w:right w:val="single" w:sz="4" w:space="0" w:color="auto"/>
            </w:tcBorders>
            <w:hideMark/>
          </w:tcPr>
          <w:p w:rsidR="00C7343E" w:rsidRPr="00C7343E" w:rsidRDefault="00C7343E" w:rsidP="00C7343E">
            <w:pPr>
              <w:tabs>
                <w:tab w:val="left" w:pos="6446"/>
              </w:tabs>
              <w:ind w:left="34"/>
              <w:contextualSpacing/>
              <w:jc w:val="both"/>
              <w:rPr>
                <w:bCs/>
              </w:rPr>
            </w:pPr>
            <w:r w:rsidRPr="00C7343E">
              <w:rPr>
                <w:bCs/>
              </w:rPr>
              <w:t>Підвищення рівня навчальних досягнень учнів та кваліфікаційна допомога вчителю</w:t>
            </w:r>
          </w:p>
        </w:tc>
      </w:tr>
    </w:tbl>
    <w:p w:rsidR="00C7343E" w:rsidRPr="00C7343E" w:rsidRDefault="00C7343E" w:rsidP="00C7343E">
      <w:pPr>
        <w:shd w:val="clear" w:color="auto" w:fill="FFFFFF"/>
        <w:tabs>
          <w:tab w:val="left" w:pos="1134"/>
        </w:tabs>
        <w:spacing w:after="0" w:line="240" w:lineRule="auto"/>
        <w:ind w:firstLine="709"/>
        <w:jc w:val="both"/>
        <w:rPr>
          <w:rFonts w:ascii="Times New Roman" w:eastAsia="Calibri" w:hAnsi="Times New Roman" w:cs="Times New Roman"/>
          <w:sz w:val="28"/>
          <w:szCs w:val="28"/>
        </w:rPr>
      </w:pPr>
    </w:p>
    <w:p w:rsidR="00C7343E" w:rsidRPr="00C7343E" w:rsidRDefault="00C7343E" w:rsidP="00C7343E">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C7343E">
        <w:rPr>
          <w:rFonts w:ascii="Times New Roman" w:eastAsia="Calibri" w:hAnsi="Times New Roman" w:cs="Times New Roman"/>
          <w:sz w:val="28"/>
          <w:szCs w:val="28"/>
        </w:rPr>
        <w:t>Завдання системи внутрішнього забезпечення якості освіти:</w:t>
      </w:r>
    </w:p>
    <w:p w:rsidR="00C7343E" w:rsidRPr="00C7343E" w:rsidRDefault="00C7343E" w:rsidP="006A4FE1">
      <w:pPr>
        <w:numPr>
          <w:ilvl w:val="0"/>
          <w:numId w:val="11"/>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C7343E">
        <w:rPr>
          <w:rFonts w:ascii="Times New Roman" w:eastAsia="Calibri" w:hAnsi="Times New Roman" w:cs="Times New Roman"/>
          <w:sz w:val="28"/>
          <w:szCs w:val="28"/>
        </w:rPr>
        <w:t>оновлення методичної бази освітньої діяльності;</w:t>
      </w:r>
    </w:p>
    <w:p w:rsidR="00C7343E" w:rsidRPr="00C7343E" w:rsidRDefault="00C7343E" w:rsidP="006A4FE1">
      <w:pPr>
        <w:numPr>
          <w:ilvl w:val="0"/>
          <w:numId w:val="11"/>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C7343E">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7343E" w:rsidRPr="00C7343E" w:rsidRDefault="00C7343E" w:rsidP="006A4FE1">
      <w:pPr>
        <w:numPr>
          <w:ilvl w:val="0"/>
          <w:numId w:val="11"/>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C7343E">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C7343E" w:rsidRPr="00C7343E" w:rsidRDefault="00C7343E" w:rsidP="006A4FE1">
      <w:pPr>
        <w:numPr>
          <w:ilvl w:val="0"/>
          <w:numId w:val="11"/>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bCs/>
          <w:iCs/>
          <w:sz w:val="28"/>
          <w:szCs w:val="28"/>
        </w:rPr>
      </w:pPr>
      <w:r w:rsidRPr="00C7343E">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C7343E" w:rsidRPr="00C7343E" w:rsidRDefault="00C7343E" w:rsidP="00C7343E">
      <w:pPr>
        <w:spacing w:after="0" w:line="276" w:lineRule="auto"/>
        <w:jc w:val="center"/>
        <w:rPr>
          <w:rFonts w:ascii="Times New Roman" w:eastAsia="Calibri" w:hAnsi="Times New Roman" w:cs="Times New Roman"/>
          <w:b/>
          <w:color w:val="FF0000"/>
          <w:sz w:val="28"/>
        </w:rPr>
      </w:pPr>
    </w:p>
    <w:p w:rsidR="00C7343E" w:rsidRPr="00C7343E" w:rsidRDefault="00C7343E" w:rsidP="00C7343E">
      <w:pPr>
        <w:spacing w:after="0" w:line="240" w:lineRule="auto"/>
        <w:jc w:val="center"/>
        <w:rPr>
          <w:rFonts w:ascii="Times New Roman" w:eastAsia="Calibri" w:hAnsi="Times New Roman" w:cs="Times New Roman"/>
          <w:b/>
          <w:sz w:val="28"/>
          <w:szCs w:val="28"/>
        </w:rPr>
      </w:pPr>
    </w:p>
    <w:p w:rsidR="00C7343E" w:rsidRPr="00C7343E" w:rsidRDefault="00C7343E" w:rsidP="00C7343E">
      <w:pPr>
        <w:spacing w:after="0" w:line="240" w:lineRule="auto"/>
        <w:jc w:val="center"/>
        <w:rPr>
          <w:rFonts w:ascii="Times New Roman" w:eastAsia="Calibri" w:hAnsi="Times New Roman" w:cs="Times New Roman"/>
          <w:b/>
          <w:sz w:val="28"/>
          <w:szCs w:val="28"/>
        </w:rPr>
      </w:pPr>
    </w:p>
    <w:p w:rsidR="00C7343E" w:rsidRPr="00C7343E" w:rsidRDefault="00C7343E" w:rsidP="00C7343E">
      <w:pPr>
        <w:spacing w:line="254" w:lineRule="auto"/>
        <w:rPr>
          <w:rFonts w:ascii="Calibri" w:eastAsia="Calibri" w:hAnsi="Calibri" w:cs="Times New Roman"/>
        </w:rPr>
      </w:pPr>
    </w:p>
    <w:p w:rsidR="00C7343E" w:rsidRPr="00C7343E" w:rsidRDefault="00C7343E" w:rsidP="00C7343E">
      <w:pPr>
        <w:spacing w:line="256" w:lineRule="auto"/>
        <w:rPr>
          <w:rFonts w:ascii="Calibri" w:eastAsia="Calibri" w:hAnsi="Calibri" w:cs="Times New Roman"/>
        </w:rPr>
      </w:pPr>
    </w:p>
    <w:p w:rsidR="00FC0703" w:rsidRDefault="00FC0703"/>
    <w:sectPr w:rsidR="00FC0703" w:rsidSect="00481368">
      <w:headerReference w:type="even" r:id="rId18"/>
      <w:headerReference w:type="default" r:id="rId19"/>
      <w:footerReference w:type="even" r:id="rId20"/>
      <w:footerReference w:type="default" r:id="rId21"/>
      <w:headerReference w:type="first" r:id="rId22"/>
      <w:footerReference w:type="first" r:id="rId23"/>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90" w:rsidRDefault="00814A90" w:rsidP="00300F54">
      <w:pPr>
        <w:spacing w:after="0" w:line="240" w:lineRule="auto"/>
      </w:pPr>
      <w:r>
        <w:separator/>
      </w:r>
    </w:p>
  </w:endnote>
  <w:endnote w:type="continuationSeparator" w:id="0">
    <w:p w:rsidR="00814A90" w:rsidRDefault="00814A90" w:rsidP="0030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lissPro-ExtraLigh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5"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0" w:rsidRDefault="00814A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0" w:rsidRDefault="00814A90">
    <w:pPr>
      <w:pStyle w:val="aa"/>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0" w:rsidRDefault="00814A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90" w:rsidRDefault="00814A90" w:rsidP="00300F54">
      <w:pPr>
        <w:spacing w:after="0" w:line="240" w:lineRule="auto"/>
      </w:pPr>
      <w:r>
        <w:separator/>
      </w:r>
    </w:p>
  </w:footnote>
  <w:footnote w:type="continuationSeparator" w:id="0">
    <w:p w:rsidR="00814A90" w:rsidRDefault="00814A90" w:rsidP="0030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0" w:rsidRDefault="00814A9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0" w:rsidRDefault="00814A9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90" w:rsidRDefault="00814A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432" w:hanging="432"/>
      </w:pPr>
    </w:lvl>
    <w:lvl w:ilvl="1">
      <w:start w:val="2"/>
      <w:numFmt w:val="decimal"/>
      <w:lvlText w:val="%1.%2."/>
      <w:lvlJc w:val="left"/>
      <w:pPr>
        <w:tabs>
          <w:tab w:val="num" w:pos="0"/>
        </w:tabs>
        <w:ind w:left="862" w:hanging="72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652" w:hanging="180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3296" w:hanging="2160"/>
      </w:pPr>
    </w:lvl>
  </w:abstractNum>
  <w:abstractNum w:abstractNumId="1">
    <w:nsid w:val="01BC333D"/>
    <w:multiLevelType w:val="hybridMultilevel"/>
    <w:tmpl w:val="E2AC7A94"/>
    <w:lvl w:ilvl="0" w:tplc="E53CCC74">
      <w:numFmt w:val="bullet"/>
      <w:lvlText w:val="-"/>
      <w:lvlJc w:val="left"/>
      <w:pPr>
        <w:ind w:left="284" w:firstLine="76"/>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A06837"/>
    <w:multiLevelType w:val="multilevel"/>
    <w:tmpl w:val="CA38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BA4B19"/>
    <w:multiLevelType w:val="hybridMultilevel"/>
    <w:tmpl w:val="FA1468FC"/>
    <w:lvl w:ilvl="0" w:tplc="135AB3C0">
      <w:start w:val="1"/>
      <w:numFmt w:val="decimal"/>
      <w:lvlText w:val="%1."/>
      <w:lvlJc w:val="left"/>
      <w:pPr>
        <w:ind w:left="785"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nsid w:val="07CD6997"/>
    <w:multiLevelType w:val="hybridMultilevel"/>
    <w:tmpl w:val="3C3E688C"/>
    <w:lvl w:ilvl="0" w:tplc="2000000D">
      <w:start w:val="1"/>
      <w:numFmt w:val="bullet"/>
      <w:lvlText w:val=""/>
      <w:lvlJc w:val="left"/>
      <w:pPr>
        <w:ind w:left="1170" w:hanging="360"/>
      </w:pPr>
      <w:rPr>
        <w:rFonts w:ascii="Wingdings" w:hAnsi="Wingdings" w:hint="default"/>
      </w:rPr>
    </w:lvl>
    <w:lvl w:ilvl="1" w:tplc="20000003">
      <w:start w:val="1"/>
      <w:numFmt w:val="bullet"/>
      <w:lvlText w:val="o"/>
      <w:lvlJc w:val="left"/>
      <w:pPr>
        <w:ind w:left="1890" w:hanging="360"/>
      </w:pPr>
      <w:rPr>
        <w:rFonts w:ascii="Courier New" w:hAnsi="Courier New" w:cs="Courier New" w:hint="default"/>
      </w:rPr>
    </w:lvl>
    <w:lvl w:ilvl="2" w:tplc="20000005">
      <w:start w:val="1"/>
      <w:numFmt w:val="bullet"/>
      <w:lvlText w:val=""/>
      <w:lvlJc w:val="left"/>
      <w:pPr>
        <w:ind w:left="2610" w:hanging="360"/>
      </w:pPr>
      <w:rPr>
        <w:rFonts w:ascii="Wingdings" w:hAnsi="Wingdings" w:hint="default"/>
      </w:rPr>
    </w:lvl>
    <w:lvl w:ilvl="3" w:tplc="20000001">
      <w:start w:val="1"/>
      <w:numFmt w:val="bullet"/>
      <w:lvlText w:val=""/>
      <w:lvlJc w:val="left"/>
      <w:pPr>
        <w:ind w:left="3330" w:hanging="360"/>
      </w:pPr>
      <w:rPr>
        <w:rFonts w:ascii="Symbol" w:hAnsi="Symbol" w:hint="default"/>
      </w:rPr>
    </w:lvl>
    <w:lvl w:ilvl="4" w:tplc="20000003">
      <w:start w:val="1"/>
      <w:numFmt w:val="bullet"/>
      <w:lvlText w:val="o"/>
      <w:lvlJc w:val="left"/>
      <w:pPr>
        <w:ind w:left="4050" w:hanging="360"/>
      </w:pPr>
      <w:rPr>
        <w:rFonts w:ascii="Courier New" w:hAnsi="Courier New" w:cs="Courier New" w:hint="default"/>
      </w:rPr>
    </w:lvl>
    <w:lvl w:ilvl="5" w:tplc="20000005">
      <w:start w:val="1"/>
      <w:numFmt w:val="bullet"/>
      <w:lvlText w:val=""/>
      <w:lvlJc w:val="left"/>
      <w:pPr>
        <w:ind w:left="4770" w:hanging="360"/>
      </w:pPr>
      <w:rPr>
        <w:rFonts w:ascii="Wingdings" w:hAnsi="Wingdings" w:hint="default"/>
      </w:rPr>
    </w:lvl>
    <w:lvl w:ilvl="6" w:tplc="20000001">
      <w:start w:val="1"/>
      <w:numFmt w:val="bullet"/>
      <w:lvlText w:val=""/>
      <w:lvlJc w:val="left"/>
      <w:pPr>
        <w:ind w:left="5490" w:hanging="360"/>
      </w:pPr>
      <w:rPr>
        <w:rFonts w:ascii="Symbol" w:hAnsi="Symbol" w:hint="default"/>
      </w:rPr>
    </w:lvl>
    <w:lvl w:ilvl="7" w:tplc="20000003">
      <w:start w:val="1"/>
      <w:numFmt w:val="bullet"/>
      <w:lvlText w:val="o"/>
      <w:lvlJc w:val="left"/>
      <w:pPr>
        <w:ind w:left="6210" w:hanging="360"/>
      </w:pPr>
      <w:rPr>
        <w:rFonts w:ascii="Courier New" w:hAnsi="Courier New" w:cs="Courier New" w:hint="default"/>
      </w:rPr>
    </w:lvl>
    <w:lvl w:ilvl="8" w:tplc="20000005">
      <w:start w:val="1"/>
      <w:numFmt w:val="bullet"/>
      <w:lvlText w:val=""/>
      <w:lvlJc w:val="left"/>
      <w:pPr>
        <w:ind w:left="6930" w:hanging="360"/>
      </w:pPr>
      <w:rPr>
        <w:rFonts w:ascii="Wingdings" w:hAnsi="Wingdings" w:hint="default"/>
      </w:rPr>
    </w:lvl>
  </w:abstractNum>
  <w:abstractNum w:abstractNumId="5">
    <w:nsid w:val="0CFB2125"/>
    <w:multiLevelType w:val="multilevel"/>
    <w:tmpl w:val="78D8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4976B5"/>
    <w:multiLevelType w:val="hybridMultilevel"/>
    <w:tmpl w:val="804A34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D31275D"/>
    <w:multiLevelType w:val="multilevel"/>
    <w:tmpl w:val="4450FF30"/>
    <w:lvl w:ilvl="0">
      <w:start w:val="4"/>
      <w:numFmt w:val="decimal"/>
      <w:lvlText w:val="%1"/>
      <w:lvlJc w:val="left"/>
      <w:pPr>
        <w:ind w:left="720" w:hanging="360"/>
      </w:pPr>
      <w:rPr>
        <w:rFonts w:eastAsia="Calibri"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26D20BA8"/>
    <w:multiLevelType w:val="multilevel"/>
    <w:tmpl w:val="75666F28"/>
    <w:lvl w:ilvl="0">
      <w:start w:val="31"/>
      <w:numFmt w:val="decimal"/>
      <w:lvlText w:val="%1"/>
      <w:lvlJc w:val="left"/>
      <w:pPr>
        <w:ind w:left="555" w:hanging="555"/>
      </w:pPr>
    </w:lvl>
    <w:lvl w:ilvl="1">
      <w:start w:val="40"/>
      <w:numFmt w:val="decimal"/>
      <w:lvlText w:val="%1-%2"/>
      <w:lvlJc w:val="left"/>
      <w:pPr>
        <w:ind w:left="2475" w:hanging="555"/>
      </w:pPr>
      <w:rPr>
        <w:b w:val="0"/>
      </w:r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10">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0E023D5"/>
    <w:multiLevelType w:val="multilevel"/>
    <w:tmpl w:val="955C6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4CAF14CF"/>
    <w:multiLevelType w:val="multilevel"/>
    <w:tmpl w:val="0DBE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393A1E"/>
    <w:multiLevelType w:val="hybridMultilevel"/>
    <w:tmpl w:val="BC9A10E2"/>
    <w:lvl w:ilvl="0" w:tplc="2000000B">
      <w:start w:val="1"/>
      <w:numFmt w:val="bullet"/>
      <w:lvlText w:val=""/>
      <w:lvlJc w:val="left"/>
      <w:pPr>
        <w:ind w:left="1287" w:hanging="360"/>
      </w:pPr>
      <w:rPr>
        <w:rFonts w:ascii="Wingdings" w:hAnsi="Wingdings" w:hint="default"/>
      </w:rPr>
    </w:lvl>
    <w:lvl w:ilvl="1" w:tplc="20000003">
      <w:start w:val="1"/>
      <w:numFmt w:val="bullet"/>
      <w:lvlText w:val="o"/>
      <w:lvlJc w:val="left"/>
      <w:pPr>
        <w:ind w:left="2007" w:hanging="360"/>
      </w:pPr>
      <w:rPr>
        <w:rFonts w:ascii="Courier New" w:hAnsi="Courier New" w:cs="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cs="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cs="Courier New" w:hint="default"/>
      </w:rPr>
    </w:lvl>
    <w:lvl w:ilvl="8" w:tplc="20000005">
      <w:start w:val="1"/>
      <w:numFmt w:val="bullet"/>
      <w:lvlText w:val=""/>
      <w:lvlJc w:val="left"/>
      <w:pPr>
        <w:ind w:left="7047" w:hanging="360"/>
      </w:pPr>
      <w:rPr>
        <w:rFonts w:ascii="Wingdings" w:hAnsi="Wingdings" w:hint="default"/>
      </w:rPr>
    </w:lvl>
  </w:abstractNum>
  <w:abstractNum w:abstractNumId="16">
    <w:nsid w:val="529E4A9F"/>
    <w:multiLevelType w:val="hybridMultilevel"/>
    <w:tmpl w:val="8440F452"/>
    <w:lvl w:ilvl="0" w:tplc="9FFADD76">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7">
    <w:nsid w:val="56CC127F"/>
    <w:multiLevelType w:val="multilevel"/>
    <w:tmpl w:val="C220E644"/>
    <w:lvl w:ilvl="0">
      <w:start w:val="41"/>
      <w:numFmt w:val="decimal"/>
      <w:lvlText w:val="%1"/>
      <w:lvlJc w:val="left"/>
      <w:pPr>
        <w:ind w:left="555" w:hanging="555"/>
      </w:pPr>
    </w:lvl>
    <w:lvl w:ilvl="1">
      <w:start w:val="50"/>
      <w:numFmt w:val="decimal"/>
      <w:lvlText w:val="%1-%2"/>
      <w:lvlJc w:val="left"/>
      <w:pPr>
        <w:ind w:left="2399" w:hanging="555"/>
      </w:pPr>
      <w:rPr>
        <w:b w:val="0"/>
      </w:r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18">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014541"/>
    <w:multiLevelType w:val="hybridMultilevel"/>
    <w:tmpl w:val="E108741C"/>
    <w:lvl w:ilvl="0" w:tplc="C0E21996">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D1C5766"/>
    <w:multiLevelType w:val="multilevel"/>
    <w:tmpl w:val="4D529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BA2A3C"/>
    <w:multiLevelType w:val="hybridMultilevel"/>
    <w:tmpl w:val="FFA86F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63815"/>
    <w:multiLevelType w:val="hybridMultilevel"/>
    <w:tmpl w:val="6FB4B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8997FB0"/>
    <w:multiLevelType w:val="multilevel"/>
    <w:tmpl w:val="C46A9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A586FDF"/>
    <w:multiLevelType w:val="multilevel"/>
    <w:tmpl w:val="FFF6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1407E04"/>
    <w:multiLevelType w:val="hybridMultilevel"/>
    <w:tmpl w:val="63C2A0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4C91E39"/>
    <w:multiLevelType w:val="hybridMultilevel"/>
    <w:tmpl w:val="3ABCC42C"/>
    <w:lvl w:ilvl="0" w:tplc="149E4908">
      <w:start w:val="6"/>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E3CEC"/>
    <w:multiLevelType w:val="multilevel"/>
    <w:tmpl w:val="D4FC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nsid w:val="7F1C37D8"/>
    <w:multiLevelType w:val="multilevel"/>
    <w:tmpl w:val="30465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FEE1AF4"/>
    <w:multiLevelType w:val="hybridMultilevel"/>
    <w:tmpl w:val="89FC00D0"/>
    <w:lvl w:ilvl="0" w:tplc="2000000B">
      <w:start w:val="1"/>
      <w:numFmt w:val="bullet"/>
      <w:lvlText w:val=""/>
      <w:lvlJc w:val="left"/>
      <w:pPr>
        <w:ind w:left="1170" w:hanging="360"/>
      </w:pPr>
      <w:rPr>
        <w:rFonts w:ascii="Wingdings" w:hAnsi="Wingdings" w:hint="default"/>
      </w:rPr>
    </w:lvl>
    <w:lvl w:ilvl="1" w:tplc="20000003">
      <w:start w:val="1"/>
      <w:numFmt w:val="bullet"/>
      <w:lvlText w:val="o"/>
      <w:lvlJc w:val="left"/>
      <w:pPr>
        <w:ind w:left="1890" w:hanging="360"/>
      </w:pPr>
      <w:rPr>
        <w:rFonts w:ascii="Courier New" w:hAnsi="Courier New" w:cs="Courier New" w:hint="default"/>
      </w:rPr>
    </w:lvl>
    <w:lvl w:ilvl="2" w:tplc="20000005">
      <w:start w:val="1"/>
      <w:numFmt w:val="bullet"/>
      <w:lvlText w:val=""/>
      <w:lvlJc w:val="left"/>
      <w:pPr>
        <w:ind w:left="2610" w:hanging="360"/>
      </w:pPr>
      <w:rPr>
        <w:rFonts w:ascii="Wingdings" w:hAnsi="Wingdings" w:hint="default"/>
      </w:rPr>
    </w:lvl>
    <w:lvl w:ilvl="3" w:tplc="20000001">
      <w:start w:val="1"/>
      <w:numFmt w:val="bullet"/>
      <w:lvlText w:val=""/>
      <w:lvlJc w:val="left"/>
      <w:pPr>
        <w:ind w:left="3330" w:hanging="360"/>
      </w:pPr>
      <w:rPr>
        <w:rFonts w:ascii="Symbol" w:hAnsi="Symbol" w:hint="default"/>
      </w:rPr>
    </w:lvl>
    <w:lvl w:ilvl="4" w:tplc="20000003">
      <w:start w:val="1"/>
      <w:numFmt w:val="bullet"/>
      <w:lvlText w:val="o"/>
      <w:lvlJc w:val="left"/>
      <w:pPr>
        <w:ind w:left="4050" w:hanging="360"/>
      </w:pPr>
      <w:rPr>
        <w:rFonts w:ascii="Courier New" w:hAnsi="Courier New" w:cs="Courier New" w:hint="default"/>
      </w:rPr>
    </w:lvl>
    <w:lvl w:ilvl="5" w:tplc="20000005">
      <w:start w:val="1"/>
      <w:numFmt w:val="bullet"/>
      <w:lvlText w:val=""/>
      <w:lvlJc w:val="left"/>
      <w:pPr>
        <w:ind w:left="4770" w:hanging="360"/>
      </w:pPr>
      <w:rPr>
        <w:rFonts w:ascii="Wingdings" w:hAnsi="Wingdings" w:hint="default"/>
      </w:rPr>
    </w:lvl>
    <w:lvl w:ilvl="6" w:tplc="20000001">
      <w:start w:val="1"/>
      <w:numFmt w:val="bullet"/>
      <w:lvlText w:val=""/>
      <w:lvlJc w:val="left"/>
      <w:pPr>
        <w:ind w:left="5490" w:hanging="360"/>
      </w:pPr>
      <w:rPr>
        <w:rFonts w:ascii="Symbol" w:hAnsi="Symbol" w:hint="default"/>
      </w:rPr>
    </w:lvl>
    <w:lvl w:ilvl="7" w:tplc="20000003">
      <w:start w:val="1"/>
      <w:numFmt w:val="bullet"/>
      <w:lvlText w:val="o"/>
      <w:lvlJc w:val="left"/>
      <w:pPr>
        <w:ind w:left="6210" w:hanging="360"/>
      </w:pPr>
      <w:rPr>
        <w:rFonts w:ascii="Courier New" w:hAnsi="Courier New" w:cs="Courier New" w:hint="default"/>
      </w:rPr>
    </w:lvl>
    <w:lvl w:ilvl="8" w:tplc="20000005">
      <w:start w:val="1"/>
      <w:numFmt w:val="bullet"/>
      <w:lvlText w:val=""/>
      <w:lvlJc w:val="left"/>
      <w:pPr>
        <w:ind w:left="693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8"/>
  </w:num>
  <w:num w:numId="10">
    <w:abstractNumId w:val="12"/>
  </w:num>
  <w:num w:numId="11">
    <w:abstractNumId w:val="7"/>
  </w:num>
  <w:num w:numId="12">
    <w:abstractNumId w:val="13"/>
  </w:num>
  <w:num w:numId="13">
    <w:abstractNumId w:val="27"/>
  </w:num>
  <w:num w:numId="14">
    <w:abstractNumId w:val="8"/>
  </w:num>
  <w:num w:numId="15">
    <w:abstractNumId w:val="24"/>
  </w:num>
  <w:num w:numId="16">
    <w:abstractNumId w:val="29"/>
  </w:num>
  <w:num w:numId="17">
    <w:abstractNumId w:val="11"/>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15"/>
  </w:num>
  <w:num w:numId="23">
    <w:abstractNumId w:val="23"/>
  </w:num>
  <w:num w:numId="24">
    <w:abstractNumId w:val="14"/>
  </w:num>
  <w:num w:numId="25">
    <w:abstractNumId w:val="30"/>
  </w:num>
  <w:num w:numId="26">
    <w:abstractNumId w:val="4"/>
  </w:num>
  <w:num w:numId="27">
    <w:abstractNumId w:val="6"/>
  </w:num>
  <w:num w:numId="28">
    <w:abstractNumId w:val="5"/>
  </w:num>
  <w:num w:numId="29">
    <w:abstractNumId w:val="26"/>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8F"/>
    <w:rsid w:val="00001AC8"/>
    <w:rsid w:val="00003191"/>
    <w:rsid w:val="00014640"/>
    <w:rsid w:val="000341F2"/>
    <w:rsid w:val="00043886"/>
    <w:rsid w:val="000502C5"/>
    <w:rsid w:val="00050DDD"/>
    <w:rsid w:val="00056665"/>
    <w:rsid w:val="00066BD3"/>
    <w:rsid w:val="0008295C"/>
    <w:rsid w:val="00083FC7"/>
    <w:rsid w:val="00084D8A"/>
    <w:rsid w:val="0008736B"/>
    <w:rsid w:val="00091A0D"/>
    <w:rsid w:val="00094CE4"/>
    <w:rsid w:val="00096499"/>
    <w:rsid w:val="000A305A"/>
    <w:rsid w:val="000B3CE6"/>
    <w:rsid w:val="000B4967"/>
    <w:rsid w:val="000D6851"/>
    <w:rsid w:val="000E31A7"/>
    <w:rsid w:val="000E31AF"/>
    <w:rsid w:val="000F7827"/>
    <w:rsid w:val="00101E95"/>
    <w:rsid w:val="001164D7"/>
    <w:rsid w:val="001625E9"/>
    <w:rsid w:val="00163402"/>
    <w:rsid w:val="00181611"/>
    <w:rsid w:val="0018264C"/>
    <w:rsid w:val="00183F1E"/>
    <w:rsid w:val="001860EF"/>
    <w:rsid w:val="001A05E2"/>
    <w:rsid w:val="001B1025"/>
    <w:rsid w:val="001B522F"/>
    <w:rsid w:val="001D5314"/>
    <w:rsid w:val="001E16B6"/>
    <w:rsid w:val="001E6BDA"/>
    <w:rsid w:val="001F3639"/>
    <w:rsid w:val="002145A2"/>
    <w:rsid w:val="002163C2"/>
    <w:rsid w:val="00231D22"/>
    <w:rsid w:val="00262EFC"/>
    <w:rsid w:val="00264DCA"/>
    <w:rsid w:val="002855D8"/>
    <w:rsid w:val="00295FB3"/>
    <w:rsid w:val="002A41D7"/>
    <w:rsid w:val="002A49DC"/>
    <w:rsid w:val="002A65DD"/>
    <w:rsid w:val="002B2637"/>
    <w:rsid w:val="002B43EF"/>
    <w:rsid w:val="002B7995"/>
    <w:rsid w:val="002E4440"/>
    <w:rsid w:val="002F7E24"/>
    <w:rsid w:val="00300F54"/>
    <w:rsid w:val="003043DB"/>
    <w:rsid w:val="00312DD0"/>
    <w:rsid w:val="00314625"/>
    <w:rsid w:val="00315572"/>
    <w:rsid w:val="00325571"/>
    <w:rsid w:val="0032660F"/>
    <w:rsid w:val="00330876"/>
    <w:rsid w:val="00331DDF"/>
    <w:rsid w:val="003334E8"/>
    <w:rsid w:val="00364A1C"/>
    <w:rsid w:val="00382FE6"/>
    <w:rsid w:val="00391313"/>
    <w:rsid w:val="0039692B"/>
    <w:rsid w:val="003A158B"/>
    <w:rsid w:val="003A22B1"/>
    <w:rsid w:val="003A476D"/>
    <w:rsid w:val="003B30C3"/>
    <w:rsid w:val="003C1807"/>
    <w:rsid w:val="003E0866"/>
    <w:rsid w:val="003F6282"/>
    <w:rsid w:val="003F70D4"/>
    <w:rsid w:val="00444E09"/>
    <w:rsid w:val="00460B41"/>
    <w:rsid w:val="00481368"/>
    <w:rsid w:val="0048333A"/>
    <w:rsid w:val="00483700"/>
    <w:rsid w:val="00491D7A"/>
    <w:rsid w:val="00496C22"/>
    <w:rsid w:val="004B63F1"/>
    <w:rsid w:val="004D6037"/>
    <w:rsid w:val="004D66B9"/>
    <w:rsid w:val="004E2CC0"/>
    <w:rsid w:val="004E2E8A"/>
    <w:rsid w:val="004F284F"/>
    <w:rsid w:val="005001DF"/>
    <w:rsid w:val="0050217B"/>
    <w:rsid w:val="00563114"/>
    <w:rsid w:val="00567BFA"/>
    <w:rsid w:val="005723FA"/>
    <w:rsid w:val="00577321"/>
    <w:rsid w:val="0058130A"/>
    <w:rsid w:val="00581A53"/>
    <w:rsid w:val="005A158F"/>
    <w:rsid w:val="005A427C"/>
    <w:rsid w:val="005A7916"/>
    <w:rsid w:val="005B2B7E"/>
    <w:rsid w:val="005D5402"/>
    <w:rsid w:val="005E6633"/>
    <w:rsid w:val="005F6F6C"/>
    <w:rsid w:val="00607A9A"/>
    <w:rsid w:val="006127B0"/>
    <w:rsid w:val="00622DC0"/>
    <w:rsid w:val="0062702A"/>
    <w:rsid w:val="006407F5"/>
    <w:rsid w:val="00652D10"/>
    <w:rsid w:val="00653C10"/>
    <w:rsid w:val="00686BF5"/>
    <w:rsid w:val="006A1A88"/>
    <w:rsid w:val="006A4FE1"/>
    <w:rsid w:val="006A7C3C"/>
    <w:rsid w:val="006B784E"/>
    <w:rsid w:val="006C1115"/>
    <w:rsid w:val="006C2B99"/>
    <w:rsid w:val="006C5A62"/>
    <w:rsid w:val="006E1FD9"/>
    <w:rsid w:val="006E2638"/>
    <w:rsid w:val="006E4D76"/>
    <w:rsid w:val="006F4E4D"/>
    <w:rsid w:val="00727BAE"/>
    <w:rsid w:val="00731B88"/>
    <w:rsid w:val="0073637D"/>
    <w:rsid w:val="00766992"/>
    <w:rsid w:val="00787815"/>
    <w:rsid w:val="00794C93"/>
    <w:rsid w:val="007B693D"/>
    <w:rsid w:val="007C7DAC"/>
    <w:rsid w:val="007D5FAF"/>
    <w:rsid w:val="007D7FD4"/>
    <w:rsid w:val="007F0F43"/>
    <w:rsid w:val="007F2A6C"/>
    <w:rsid w:val="008002AB"/>
    <w:rsid w:val="00814A90"/>
    <w:rsid w:val="008309C5"/>
    <w:rsid w:val="00830F45"/>
    <w:rsid w:val="00854F08"/>
    <w:rsid w:val="0086749C"/>
    <w:rsid w:val="00880C49"/>
    <w:rsid w:val="008A1C34"/>
    <w:rsid w:val="008A7238"/>
    <w:rsid w:val="008B5760"/>
    <w:rsid w:val="008C59BD"/>
    <w:rsid w:val="008D127D"/>
    <w:rsid w:val="008E2D92"/>
    <w:rsid w:val="008F788B"/>
    <w:rsid w:val="00903AAA"/>
    <w:rsid w:val="0090504B"/>
    <w:rsid w:val="009052A3"/>
    <w:rsid w:val="00931EA7"/>
    <w:rsid w:val="00943316"/>
    <w:rsid w:val="00962A5A"/>
    <w:rsid w:val="00962C32"/>
    <w:rsid w:val="009660AD"/>
    <w:rsid w:val="0097453E"/>
    <w:rsid w:val="009902D2"/>
    <w:rsid w:val="00993488"/>
    <w:rsid w:val="009A1437"/>
    <w:rsid w:val="009B5BDA"/>
    <w:rsid w:val="009C3D59"/>
    <w:rsid w:val="009F7488"/>
    <w:rsid w:val="00A16E28"/>
    <w:rsid w:val="00A22887"/>
    <w:rsid w:val="00A24FCC"/>
    <w:rsid w:val="00A27B92"/>
    <w:rsid w:val="00A3132B"/>
    <w:rsid w:val="00A52C88"/>
    <w:rsid w:val="00A54E39"/>
    <w:rsid w:val="00A63DB1"/>
    <w:rsid w:val="00A72733"/>
    <w:rsid w:val="00A80EEA"/>
    <w:rsid w:val="00A91AE9"/>
    <w:rsid w:val="00AA4378"/>
    <w:rsid w:val="00AB0658"/>
    <w:rsid w:val="00AB0ADE"/>
    <w:rsid w:val="00AB27A5"/>
    <w:rsid w:val="00AC002F"/>
    <w:rsid w:val="00AD1E8D"/>
    <w:rsid w:val="00AD6774"/>
    <w:rsid w:val="00AE274F"/>
    <w:rsid w:val="00AE418D"/>
    <w:rsid w:val="00AE4F4C"/>
    <w:rsid w:val="00AF2F6F"/>
    <w:rsid w:val="00AF42AB"/>
    <w:rsid w:val="00AF69C1"/>
    <w:rsid w:val="00AF78B7"/>
    <w:rsid w:val="00AF7FFA"/>
    <w:rsid w:val="00B00630"/>
    <w:rsid w:val="00B0738E"/>
    <w:rsid w:val="00B17619"/>
    <w:rsid w:val="00B17E17"/>
    <w:rsid w:val="00B212D2"/>
    <w:rsid w:val="00B35C38"/>
    <w:rsid w:val="00B54190"/>
    <w:rsid w:val="00B57DF9"/>
    <w:rsid w:val="00B6642D"/>
    <w:rsid w:val="00B67F29"/>
    <w:rsid w:val="00B81B02"/>
    <w:rsid w:val="00B877D0"/>
    <w:rsid w:val="00BC43F5"/>
    <w:rsid w:val="00BD6FF7"/>
    <w:rsid w:val="00BE5AAD"/>
    <w:rsid w:val="00BF481F"/>
    <w:rsid w:val="00C05C2D"/>
    <w:rsid w:val="00C30B01"/>
    <w:rsid w:val="00C3439A"/>
    <w:rsid w:val="00C3505C"/>
    <w:rsid w:val="00C36D94"/>
    <w:rsid w:val="00C4446A"/>
    <w:rsid w:val="00C5182E"/>
    <w:rsid w:val="00C5794A"/>
    <w:rsid w:val="00C65592"/>
    <w:rsid w:val="00C72330"/>
    <w:rsid w:val="00C7343E"/>
    <w:rsid w:val="00C85DC7"/>
    <w:rsid w:val="00C92DC2"/>
    <w:rsid w:val="00C97FDF"/>
    <w:rsid w:val="00CA740D"/>
    <w:rsid w:val="00CF61EF"/>
    <w:rsid w:val="00CF6E59"/>
    <w:rsid w:val="00D067C8"/>
    <w:rsid w:val="00D120F7"/>
    <w:rsid w:val="00D221B9"/>
    <w:rsid w:val="00D22916"/>
    <w:rsid w:val="00D26CD9"/>
    <w:rsid w:val="00D52AE4"/>
    <w:rsid w:val="00D86038"/>
    <w:rsid w:val="00D900FF"/>
    <w:rsid w:val="00DA1B22"/>
    <w:rsid w:val="00DB42B2"/>
    <w:rsid w:val="00DC3965"/>
    <w:rsid w:val="00DD1820"/>
    <w:rsid w:val="00DD281F"/>
    <w:rsid w:val="00DD5C92"/>
    <w:rsid w:val="00DE250D"/>
    <w:rsid w:val="00DE4295"/>
    <w:rsid w:val="00DE6D55"/>
    <w:rsid w:val="00DF04FE"/>
    <w:rsid w:val="00DF440A"/>
    <w:rsid w:val="00E04FB2"/>
    <w:rsid w:val="00E059F9"/>
    <w:rsid w:val="00E107EF"/>
    <w:rsid w:val="00E37154"/>
    <w:rsid w:val="00E52F33"/>
    <w:rsid w:val="00E7091D"/>
    <w:rsid w:val="00E87BF4"/>
    <w:rsid w:val="00EB4197"/>
    <w:rsid w:val="00EC5768"/>
    <w:rsid w:val="00EC790B"/>
    <w:rsid w:val="00ED1E11"/>
    <w:rsid w:val="00ED6B2F"/>
    <w:rsid w:val="00EF2CF6"/>
    <w:rsid w:val="00EF2D3D"/>
    <w:rsid w:val="00EF47B7"/>
    <w:rsid w:val="00F01FE0"/>
    <w:rsid w:val="00F05327"/>
    <w:rsid w:val="00F059EB"/>
    <w:rsid w:val="00F13651"/>
    <w:rsid w:val="00F17205"/>
    <w:rsid w:val="00F22CC1"/>
    <w:rsid w:val="00F33DBC"/>
    <w:rsid w:val="00F35FB2"/>
    <w:rsid w:val="00F42D29"/>
    <w:rsid w:val="00F45171"/>
    <w:rsid w:val="00F47751"/>
    <w:rsid w:val="00F6315B"/>
    <w:rsid w:val="00F70C9B"/>
    <w:rsid w:val="00F77B18"/>
    <w:rsid w:val="00F8014D"/>
    <w:rsid w:val="00F819C6"/>
    <w:rsid w:val="00F93C2C"/>
    <w:rsid w:val="00FB6792"/>
    <w:rsid w:val="00FC0703"/>
    <w:rsid w:val="00FC282C"/>
    <w:rsid w:val="00FE44AB"/>
    <w:rsid w:val="00FE44CA"/>
    <w:rsid w:val="00FE6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43E"/>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semiHidden/>
    <w:unhideWhenUsed/>
    <w:qFormat/>
    <w:rsid w:val="00C7343E"/>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7343E"/>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9"/>
    <w:semiHidden/>
    <w:unhideWhenUsed/>
    <w:qFormat/>
    <w:rsid w:val="00C7343E"/>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uiPriority w:val="99"/>
    <w:semiHidden/>
    <w:unhideWhenUsed/>
    <w:qFormat/>
    <w:rsid w:val="00C7343E"/>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uiPriority w:val="99"/>
    <w:semiHidden/>
    <w:unhideWhenUsed/>
    <w:qFormat/>
    <w:rsid w:val="00C7343E"/>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semiHidden/>
    <w:unhideWhenUsed/>
    <w:qFormat/>
    <w:rsid w:val="00C7343E"/>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semiHidden/>
    <w:unhideWhenUsed/>
    <w:qFormat/>
    <w:rsid w:val="00C7343E"/>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semiHidden/>
    <w:unhideWhenUsed/>
    <w:qFormat/>
    <w:rsid w:val="00C7343E"/>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43E"/>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semiHidden/>
    <w:rsid w:val="00C7343E"/>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7343E"/>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semiHidden/>
    <w:rsid w:val="00C7343E"/>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uiPriority w:val="99"/>
    <w:semiHidden/>
    <w:rsid w:val="00C7343E"/>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uiPriority w:val="99"/>
    <w:semiHidden/>
    <w:rsid w:val="00C7343E"/>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semiHidden/>
    <w:rsid w:val="00C7343E"/>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semiHidden/>
    <w:rsid w:val="00C7343E"/>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semiHidden/>
    <w:rsid w:val="00C7343E"/>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C7343E"/>
  </w:style>
  <w:style w:type="character" w:styleId="a3">
    <w:name w:val="Hyperlink"/>
    <w:basedOn w:val="a0"/>
    <w:semiHidden/>
    <w:unhideWhenUsed/>
    <w:rsid w:val="00C7343E"/>
    <w:rPr>
      <w:color w:val="0066CC"/>
      <w:u w:val="single"/>
    </w:rPr>
  </w:style>
  <w:style w:type="character" w:styleId="a4">
    <w:name w:val="FollowedHyperlink"/>
    <w:basedOn w:val="a0"/>
    <w:uiPriority w:val="99"/>
    <w:semiHidden/>
    <w:unhideWhenUsed/>
    <w:rsid w:val="00C7343E"/>
    <w:rPr>
      <w:color w:val="954F72" w:themeColor="followedHyperlink"/>
      <w:u w:val="single"/>
    </w:rPr>
  </w:style>
  <w:style w:type="paragraph" w:customStyle="1" w:styleId="msonormal0">
    <w:name w:val="msonormal"/>
    <w:basedOn w:val="a"/>
    <w:rsid w:val="00C7343E"/>
    <w:pPr>
      <w:spacing w:before="100" w:beforeAutospacing="1" w:after="165" w:line="240" w:lineRule="auto"/>
    </w:pPr>
    <w:rPr>
      <w:rFonts w:ascii="Times New Roman" w:eastAsia="Times New Roman" w:hAnsi="Times New Roman" w:cs="Times New Roman"/>
      <w:sz w:val="24"/>
      <w:szCs w:val="24"/>
      <w:lang w:eastAsia="uk-UA"/>
    </w:rPr>
  </w:style>
  <w:style w:type="paragraph" w:styleId="a5">
    <w:name w:val="Normal (Web)"/>
    <w:basedOn w:val="a"/>
    <w:unhideWhenUsed/>
    <w:rsid w:val="00C7343E"/>
    <w:pPr>
      <w:spacing w:before="100" w:beforeAutospacing="1" w:after="165"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C7343E"/>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C7343E"/>
    <w:rPr>
      <w:rFonts w:ascii="Calibri" w:eastAsia="Calibri" w:hAnsi="Calibri" w:cs="Times New Roman"/>
      <w:sz w:val="24"/>
      <w:szCs w:val="24"/>
      <w:lang w:val="en-US"/>
    </w:rPr>
  </w:style>
  <w:style w:type="paragraph" w:styleId="a8">
    <w:name w:val="header"/>
    <w:basedOn w:val="a"/>
    <w:link w:val="a9"/>
    <w:uiPriority w:val="99"/>
    <w:unhideWhenUsed/>
    <w:rsid w:val="00C7343E"/>
    <w:pPr>
      <w:tabs>
        <w:tab w:val="center" w:pos="4819"/>
        <w:tab w:val="right" w:pos="9639"/>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7343E"/>
    <w:rPr>
      <w:rFonts w:ascii="Calibri" w:eastAsia="Calibri" w:hAnsi="Calibri" w:cs="Times New Roman"/>
    </w:rPr>
  </w:style>
  <w:style w:type="paragraph" w:styleId="aa">
    <w:name w:val="footer"/>
    <w:basedOn w:val="a"/>
    <w:link w:val="ab"/>
    <w:unhideWhenUsed/>
    <w:rsid w:val="00C7343E"/>
    <w:pPr>
      <w:tabs>
        <w:tab w:val="center" w:pos="4819"/>
        <w:tab w:val="right" w:pos="9639"/>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C7343E"/>
    <w:rPr>
      <w:rFonts w:ascii="Calibri" w:eastAsia="Calibri" w:hAnsi="Calibri" w:cs="Times New Roman"/>
    </w:rPr>
  </w:style>
  <w:style w:type="paragraph" w:styleId="ac">
    <w:name w:val="Body Text"/>
    <w:basedOn w:val="a"/>
    <w:link w:val="ad"/>
    <w:uiPriority w:val="99"/>
    <w:semiHidden/>
    <w:unhideWhenUsed/>
    <w:rsid w:val="00C7343E"/>
    <w:pPr>
      <w:spacing w:after="0" w:line="240" w:lineRule="auto"/>
    </w:pPr>
    <w:rPr>
      <w:rFonts w:ascii="Times New Roman" w:eastAsia="Times New Roman" w:hAnsi="Times New Roman" w:cs="Times New Roman"/>
      <w:sz w:val="20"/>
      <w:lang w:eastAsia="uk-UA"/>
    </w:rPr>
  </w:style>
  <w:style w:type="character" w:customStyle="1" w:styleId="ad">
    <w:name w:val="Основной текст Знак"/>
    <w:basedOn w:val="a0"/>
    <w:link w:val="ac"/>
    <w:uiPriority w:val="99"/>
    <w:semiHidden/>
    <w:rsid w:val="00C7343E"/>
    <w:rPr>
      <w:rFonts w:ascii="Times New Roman" w:eastAsia="Times New Roman" w:hAnsi="Times New Roman" w:cs="Times New Roman"/>
      <w:sz w:val="20"/>
      <w:lang w:eastAsia="uk-UA"/>
    </w:rPr>
  </w:style>
  <w:style w:type="paragraph" w:styleId="ae">
    <w:name w:val="Body Text Indent"/>
    <w:basedOn w:val="a"/>
    <w:link w:val="af"/>
    <w:uiPriority w:val="99"/>
    <w:semiHidden/>
    <w:unhideWhenUsed/>
    <w:rsid w:val="00C7343E"/>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af">
    <w:name w:val="Основной текст с отступом Знак"/>
    <w:basedOn w:val="a0"/>
    <w:link w:val="ae"/>
    <w:uiPriority w:val="99"/>
    <w:semiHidden/>
    <w:rsid w:val="00C7343E"/>
    <w:rPr>
      <w:rFonts w:ascii="Times New Roman" w:eastAsia="Times New Roman" w:hAnsi="Times New Roman" w:cs="Times New Roman"/>
      <w:szCs w:val="20"/>
      <w:lang w:eastAsia="ru-RU"/>
    </w:rPr>
  </w:style>
  <w:style w:type="paragraph" w:styleId="af0">
    <w:name w:val="Balloon Text"/>
    <w:aliases w:val="Знак"/>
    <w:basedOn w:val="a"/>
    <w:link w:val="af1"/>
    <w:uiPriority w:val="99"/>
    <w:semiHidden/>
    <w:unhideWhenUsed/>
    <w:rsid w:val="00C7343E"/>
    <w:pPr>
      <w:autoSpaceDE w:val="0"/>
      <w:autoSpaceDN w:val="0"/>
      <w:spacing w:after="0" w:line="240" w:lineRule="auto"/>
    </w:pPr>
    <w:rPr>
      <w:rFonts w:ascii="Tahoma" w:eastAsia="Times New Roman" w:hAnsi="Tahoma" w:cs="Tahoma"/>
      <w:sz w:val="16"/>
      <w:szCs w:val="16"/>
      <w:lang w:val="ru-RU" w:eastAsia="uk-UA"/>
    </w:rPr>
  </w:style>
  <w:style w:type="character" w:customStyle="1" w:styleId="af1">
    <w:name w:val="Текст выноски Знак"/>
    <w:aliases w:val="Знак Знак"/>
    <w:basedOn w:val="a0"/>
    <w:link w:val="af0"/>
    <w:uiPriority w:val="99"/>
    <w:semiHidden/>
    <w:rsid w:val="00C7343E"/>
    <w:rPr>
      <w:rFonts w:ascii="Tahoma" w:eastAsia="Times New Roman" w:hAnsi="Tahoma" w:cs="Tahoma"/>
      <w:sz w:val="16"/>
      <w:szCs w:val="16"/>
      <w:lang w:val="ru-RU" w:eastAsia="uk-UA"/>
    </w:rPr>
  </w:style>
  <w:style w:type="paragraph" w:styleId="af2">
    <w:name w:val="No Spacing"/>
    <w:link w:val="12"/>
    <w:uiPriority w:val="1"/>
    <w:qFormat/>
    <w:rsid w:val="00C7343E"/>
    <w:pPr>
      <w:spacing w:after="0" w:line="240" w:lineRule="auto"/>
    </w:pPr>
    <w:rPr>
      <w:rFonts w:ascii="Arial" w:eastAsia="Arial" w:hAnsi="Arial" w:cs="Arial"/>
      <w:color w:val="000000"/>
      <w:lang w:eastAsia="uk-UA"/>
    </w:rPr>
  </w:style>
  <w:style w:type="paragraph" w:styleId="af3">
    <w:name w:val="List Paragraph"/>
    <w:basedOn w:val="a"/>
    <w:uiPriority w:val="34"/>
    <w:qFormat/>
    <w:rsid w:val="00C7343E"/>
    <w:pPr>
      <w:spacing w:after="200" w:line="276" w:lineRule="auto"/>
      <w:ind w:left="720"/>
      <w:contextualSpacing/>
    </w:pPr>
    <w:rPr>
      <w:rFonts w:ascii="Calibri" w:eastAsia="Calibri" w:hAnsi="Calibri" w:cs="Times New Roman"/>
    </w:rPr>
  </w:style>
  <w:style w:type="paragraph" w:customStyle="1" w:styleId="af4">
    <w:name w:val="Знак Знак Знак"/>
    <w:basedOn w:val="a"/>
    <w:uiPriority w:val="99"/>
    <w:semiHidden/>
    <w:rsid w:val="00C7343E"/>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C7343E"/>
    <w:pPr>
      <w:spacing w:after="200" w:line="276" w:lineRule="auto"/>
      <w:ind w:left="720"/>
    </w:pPr>
    <w:rPr>
      <w:rFonts w:ascii="Calibri" w:eastAsia="Times New Roman" w:hAnsi="Calibri" w:cs="Calibri"/>
    </w:rPr>
  </w:style>
  <w:style w:type="character" w:customStyle="1" w:styleId="af5">
    <w:name w:val="Основний текст_"/>
    <w:link w:val="14"/>
    <w:semiHidden/>
    <w:locked/>
    <w:rsid w:val="00C7343E"/>
    <w:rPr>
      <w:sz w:val="26"/>
      <w:szCs w:val="26"/>
      <w:shd w:val="clear" w:color="auto" w:fill="FFFFFF"/>
    </w:rPr>
  </w:style>
  <w:style w:type="paragraph" w:customStyle="1" w:styleId="14">
    <w:name w:val="Основний текст1"/>
    <w:basedOn w:val="a"/>
    <w:link w:val="af5"/>
    <w:semiHidden/>
    <w:rsid w:val="00C7343E"/>
    <w:pPr>
      <w:shd w:val="clear" w:color="auto" w:fill="FFFFFF"/>
      <w:spacing w:before="600" w:after="240" w:line="326" w:lineRule="exact"/>
      <w:jc w:val="both"/>
    </w:pPr>
    <w:rPr>
      <w:sz w:val="26"/>
      <w:szCs w:val="26"/>
    </w:rPr>
  </w:style>
  <w:style w:type="character" w:customStyle="1" w:styleId="21">
    <w:name w:val="Основной текст (2)_"/>
    <w:link w:val="22"/>
    <w:semiHidden/>
    <w:locked/>
    <w:rsid w:val="00C7343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semiHidden/>
    <w:rsid w:val="00C7343E"/>
    <w:pPr>
      <w:widowControl w:val="0"/>
      <w:shd w:val="clear" w:color="auto" w:fill="FFFFFF"/>
      <w:spacing w:before="360" w:after="300" w:line="0" w:lineRule="atLeast"/>
    </w:pPr>
    <w:rPr>
      <w:rFonts w:ascii="Times New Roman" w:eastAsia="Times New Roman" w:hAnsi="Times New Roman" w:cs="Times New Roman"/>
      <w:sz w:val="28"/>
      <w:szCs w:val="28"/>
    </w:rPr>
  </w:style>
  <w:style w:type="character" w:customStyle="1" w:styleId="23">
    <w:name w:val="Заголовок №2_"/>
    <w:link w:val="24"/>
    <w:semiHidden/>
    <w:locked/>
    <w:rsid w:val="00C7343E"/>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semiHidden/>
    <w:rsid w:val="00C7343E"/>
    <w:pPr>
      <w:widowControl w:val="0"/>
      <w:shd w:val="clear" w:color="auto" w:fill="FFFFFF"/>
      <w:spacing w:after="300" w:line="331" w:lineRule="exact"/>
      <w:jc w:val="center"/>
      <w:outlineLvl w:val="1"/>
    </w:pPr>
    <w:rPr>
      <w:rFonts w:ascii="Times New Roman" w:eastAsia="Times New Roman" w:hAnsi="Times New Roman" w:cs="Times New Roman"/>
      <w:b/>
      <w:bCs/>
      <w:sz w:val="28"/>
      <w:szCs w:val="28"/>
    </w:rPr>
  </w:style>
  <w:style w:type="paragraph" w:customStyle="1" w:styleId="15">
    <w:name w:val="Абзац списку1"/>
    <w:basedOn w:val="a"/>
    <w:qFormat/>
    <w:rsid w:val="00C7343E"/>
    <w:pPr>
      <w:spacing w:after="0" w:line="240" w:lineRule="auto"/>
      <w:ind w:left="720"/>
      <w:contextualSpacing/>
    </w:pPr>
    <w:rPr>
      <w:rFonts w:ascii="Times New Roman" w:eastAsia="Calibri" w:hAnsi="Times New Roman" w:cs="Times New Roman"/>
      <w:sz w:val="20"/>
      <w:szCs w:val="20"/>
      <w:lang w:eastAsia="ru-RU"/>
    </w:rPr>
  </w:style>
  <w:style w:type="paragraph" w:customStyle="1" w:styleId="16">
    <w:name w:val="Без интервала1"/>
    <w:link w:val="af6"/>
    <w:rsid w:val="00C7343E"/>
    <w:pPr>
      <w:spacing w:after="0" w:line="240" w:lineRule="auto"/>
    </w:pPr>
    <w:rPr>
      <w:rFonts w:ascii="Calibri" w:eastAsia="Times New Roman" w:hAnsi="Calibri" w:cs="Times New Roman"/>
      <w:lang w:val="ru-RU"/>
    </w:rPr>
  </w:style>
  <w:style w:type="paragraph" w:customStyle="1" w:styleId="17">
    <w:name w:val="Без інтервалів1"/>
    <w:rsid w:val="00C7343E"/>
    <w:pPr>
      <w:spacing w:after="0" w:line="240" w:lineRule="auto"/>
    </w:pPr>
    <w:rPr>
      <w:rFonts w:ascii="Calibri" w:eastAsia="Calibri" w:hAnsi="Calibri" w:cs="Calibri"/>
      <w:lang w:val="ru-RU"/>
    </w:rPr>
  </w:style>
  <w:style w:type="paragraph" w:customStyle="1" w:styleId="rvps4">
    <w:name w:val="rvps4"/>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7">
    <w:name w:val="footnote reference"/>
    <w:uiPriority w:val="99"/>
    <w:semiHidden/>
    <w:unhideWhenUsed/>
    <w:rsid w:val="00C7343E"/>
    <w:rPr>
      <w:rFonts w:ascii="Times New Roman" w:hAnsi="Times New Roman" w:cs="Times New Roman" w:hint="default"/>
      <w:vertAlign w:val="superscript"/>
    </w:rPr>
  </w:style>
  <w:style w:type="character" w:customStyle="1" w:styleId="18">
    <w:name w:val="Основной текст Знак1"/>
    <w:basedOn w:val="a0"/>
    <w:uiPriority w:val="99"/>
    <w:semiHidden/>
    <w:rsid w:val="00C7343E"/>
    <w:rPr>
      <w:rFonts w:ascii="Microsoft Sans Serif" w:eastAsia="Microsoft Sans Serif" w:hAnsi="Microsoft Sans Serif" w:cs="Microsoft Sans Serif" w:hint="default"/>
      <w:color w:val="000000"/>
      <w:sz w:val="24"/>
      <w:szCs w:val="24"/>
      <w:lang w:val="en-US" w:bidi="en-US"/>
    </w:rPr>
  </w:style>
  <w:style w:type="character" w:customStyle="1" w:styleId="19">
    <w:name w:val="Основний текст Знак1"/>
    <w:basedOn w:val="a0"/>
    <w:uiPriority w:val="99"/>
    <w:semiHidden/>
    <w:rsid w:val="00C7343E"/>
  </w:style>
  <w:style w:type="character" w:customStyle="1" w:styleId="1a">
    <w:name w:val="Основной текст с отступом Знак1"/>
    <w:basedOn w:val="a0"/>
    <w:uiPriority w:val="99"/>
    <w:semiHidden/>
    <w:rsid w:val="00C7343E"/>
    <w:rPr>
      <w:rFonts w:ascii="Microsoft Sans Serif" w:eastAsia="Microsoft Sans Serif" w:hAnsi="Microsoft Sans Serif" w:cs="Microsoft Sans Serif" w:hint="default"/>
      <w:color w:val="000000"/>
      <w:sz w:val="24"/>
      <w:szCs w:val="24"/>
      <w:lang w:val="en-US" w:bidi="en-US"/>
    </w:rPr>
  </w:style>
  <w:style w:type="character" w:customStyle="1" w:styleId="1b">
    <w:name w:val="Основний текст з відступом Знак1"/>
    <w:basedOn w:val="a0"/>
    <w:uiPriority w:val="99"/>
    <w:semiHidden/>
    <w:rsid w:val="00C7343E"/>
  </w:style>
  <w:style w:type="character" w:customStyle="1" w:styleId="1c">
    <w:name w:val="Текст выноски Знак1"/>
    <w:aliases w:val="Знак Знак1"/>
    <w:basedOn w:val="a0"/>
    <w:uiPriority w:val="99"/>
    <w:semiHidden/>
    <w:rsid w:val="00C7343E"/>
    <w:rPr>
      <w:rFonts w:ascii="Segoe UI" w:eastAsia="Microsoft Sans Serif" w:hAnsi="Segoe UI" w:cs="Segoe UI" w:hint="default"/>
      <w:color w:val="000000"/>
      <w:sz w:val="18"/>
      <w:szCs w:val="18"/>
      <w:lang w:val="en-US" w:bidi="en-US"/>
    </w:rPr>
  </w:style>
  <w:style w:type="character" w:customStyle="1" w:styleId="1d">
    <w:name w:val="Текст у виносці Знак1"/>
    <w:uiPriority w:val="99"/>
    <w:semiHidden/>
    <w:rsid w:val="00C7343E"/>
    <w:rPr>
      <w:rFonts w:ascii="Tahoma" w:hAnsi="Tahoma" w:cs="Tahoma" w:hint="default"/>
      <w:sz w:val="16"/>
      <w:szCs w:val="16"/>
    </w:rPr>
  </w:style>
  <w:style w:type="character" w:customStyle="1" w:styleId="Heading1Char">
    <w:name w:val="Heading 1 Char"/>
    <w:locked/>
    <w:rsid w:val="00C7343E"/>
    <w:rPr>
      <w:rFonts w:ascii="Times New Roman CYR" w:hAnsi="Times New Roman CYR" w:cs="Times New Roman CYR" w:hint="default"/>
      <w:sz w:val="20"/>
      <w:szCs w:val="20"/>
      <w:lang w:eastAsia="uk-UA"/>
    </w:rPr>
  </w:style>
  <w:style w:type="character" w:customStyle="1" w:styleId="rvts0">
    <w:name w:val="rvts0"/>
    <w:rsid w:val="00C7343E"/>
  </w:style>
  <w:style w:type="character" w:customStyle="1" w:styleId="25">
    <w:name w:val="Основний текст (2)_"/>
    <w:rsid w:val="00C7343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6">
    <w:name w:val="Основний текст (2)"/>
    <w:rsid w:val="00C7343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C7343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C7343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7">
    <w:name w:val="Основний текст (2) + Курсив"/>
    <w:rsid w:val="00C7343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apple-converted-space">
    <w:name w:val="apple-converted-space"/>
    <w:rsid w:val="00C7343E"/>
  </w:style>
  <w:style w:type="character" w:customStyle="1" w:styleId="st">
    <w:name w:val="st"/>
    <w:rsid w:val="00C7343E"/>
  </w:style>
  <w:style w:type="character" w:customStyle="1" w:styleId="rvts58">
    <w:name w:val="rvts58"/>
    <w:rsid w:val="00C7343E"/>
    <w:rPr>
      <w:rFonts w:ascii="Times New Roman" w:hAnsi="Times New Roman" w:cs="Times New Roman" w:hint="default"/>
    </w:rPr>
  </w:style>
  <w:style w:type="character" w:customStyle="1" w:styleId="rvts15">
    <w:name w:val="rvts15"/>
    <w:basedOn w:val="a0"/>
    <w:rsid w:val="00C7343E"/>
  </w:style>
  <w:style w:type="character" w:customStyle="1" w:styleId="rvts23">
    <w:name w:val="rvts23"/>
    <w:basedOn w:val="a0"/>
    <w:rsid w:val="00C7343E"/>
  </w:style>
  <w:style w:type="character" w:customStyle="1" w:styleId="rvts9">
    <w:name w:val="rvts9"/>
    <w:basedOn w:val="a0"/>
    <w:rsid w:val="00C7343E"/>
  </w:style>
  <w:style w:type="character" w:customStyle="1" w:styleId="rvts52">
    <w:name w:val="rvts52"/>
    <w:basedOn w:val="a0"/>
    <w:rsid w:val="00C7343E"/>
  </w:style>
  <w:style w:type="character" w:customStyle="1" w:styleId="rvts44">
    <w:name w:val="rvts44"/>
    <w:basedOn w:val="a0"/>
    <w:rsid w:val="00C7343E"/>
  </w:style>
  <w:style w:type="character" w:customStyle="1" w:styleId="rvts37">
    <w:name w:val="rvts37"/>
    <w:basedOn w:val="a0"/>
    <w:rsid w:val="00C7343E"/>
  </w:style>
  <w:style w:type="character" w:customStyle="1" w:styleId="rvts82">
    <w:name w:val="rvts82"/>
    <w:basedOn w:val="a0"/>
    <w:rsid w:val="00C7343E"/>
  </w:style>
  <w:style w:type="character" w:customStyle="1" w:styleId="rvts11">
    <w:name w:val="rvts11"/>
    <w:basedOn w:val="a0"/>
    <w:rsid w:val="00C7343E"/>
  </w:style>
  <w:style w:type="table" w:styleId="af8">
    <w:name w:val="Table Grid"/>
    <w:basedOn w:val="a1"/>
    <w:uiPriority w:val="39"/>
    <w:rsid w:val="00C7343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39"/>
    <w:rsid w:val="00C734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39"/>
    <w:rsid w:val="00C734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C734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734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C7343E"/>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C7343E"/>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C7343E"/>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063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9">
    <w:name w:val="Нет списка2"/>
    <w:next w:val="a2"/>
    <w:uiPriority w:val="99"/>
    <w:semiHidden/>
    <w:unhideWhenUsed/>
    <w:rsid w:val="00B67F29"/>
  </w:style>
  <w:style w:type="paragraph" w:styleId="2a">
    <w:name w:val="Body Text Indent 2"/>
    <w:basedOn w:val="a"/>
    <w:link w:val="2b"/>
    <w:uiPriority w:val="99"/>
    <w:semiHidden/>
    <w:unhideWhenUsed/>
    <w:rsid w:val="00300F54"/>
    <w:pPr>
      <w:spacing w:after="120" w:line="480" w:lineRule="auto"/>
      <w:ind w:left="283"/>
    </w:pPr>
  </w:style>
  <w:style w:type="character" w:customStyle="1" w:styleId="2b">
    <w:name w:val="Основной текст с отступом 2 Знак"/>
    <w:basedOn w:val="a0"/>
    <w:link w:val="2a"/>
    <w:uiPriority w:val="99"/>
    <w:semiHidden/>
    <w:rsid w:val="00300F54"/>
  </w:style>
  <w:style w:type="numbering" w:customStyle="1" w:styleId="32">
    <w:name w:val="Нет списка3"/>
    <w:next w:val="a2"/>
    <w:uiPriority w:val="99"/>
    <w:semiHidden/>
    <w:unhideWhenUsed/>
    <w:rsid w:val="00300F54"/>
  </w:style>
  <w:style w:type="character" w:styleId="af9">
    <w:name w:val="Emphasis"/>
    <w:uiPriority w:val="99"/>
    <w:qFormat/>
    <w:rsid w:val="00300F54"/>
    <w:rPr>
      <w:rFonts w:ascii="Times New Roman" w:hAnsi="Times New Roman" w:cs="Times New Roman" w:hint="default"/>
      <w:i/>
      <w:iCs w:val="0"/>
    </w:rPr>
  </w:style>
  <w:style w:type="character" w:styleId="afa">
    <w:name w:val="Strong"/>
    <w:uiPriority w:val="99"/>
    <w:qFormat/>
    <w:rsid w:val="00300F54"/>
    <w:rPr>
      <w:rFonts w:ascii="Times New Roman" w:hAnsi="Times New Roman" w:cs="Times New Roman" w:hint="default"/>
      <w:b/>
      <w:bCs/>
    </w:rPr>
  </w:style>
  <w:style w:type="paragraph" w:styleId="1f">
    <w:name w:val="toc 1"/>
    <w:basedOn w:val="a"/>
    <w:next w:val="a"/>
    <w:autoRedefine/>
    <w:uiPriority w:val="39"/>
    <w:semiHidden/>
    <w:unhideWhenUsed/>
    <w:rsid w:val="00300F54"/>
    <w:pPr>
      <w:tabs>
        <w:tab w:val="right" w:leader="dot" w:pos="9010"/>
      </w:tabs>
      <w:spacing w:after="0" w:line="240" w:lineRule="auto"/>
    </w:pPr>
    <w:rPr>
      <w:rFonts w:ascii="Calibri" w:eastAsia="Calibri" w:hAnsi="Calibri" w:cs="Times New Roman"/>
      <w:sz w:val="24"/>
      <w:szCs w:val="24"/>
      <w:lang w:val="en-US"/>
    </w:rPr>
  </w:style>
  <w:style w:type="paragraph" w:styleId="2c">
    <w:name w:val="toc 2"/>
    <w:basedOn w:val="a"/>
    <w:next w:val="a"/>
    <w:autoRedefine/>
    <w:uiPriority w:val="39"/>
    <w:semiHidden/>
    <w:unhideWhenUsed/>
    <w:rsid w:val="00300F54"/>
    <w:pPr>
      <w:spacing w:after="0" w:line="240" w:lineRule="auto"/>
      <w:ind w:left="240"/>
    </w:pPr>
    <w:rPr>
      <w:rFonts w:ascii="Calibri" w:eastAsia="Calibri" w:hAnsi="Calibri" w:cs="Times New Roman"/>
      <w:sz w:val="24"/>
      <w:szCs w:val="24"/>
      <w:lang w:val="en-US"/>
    </w:rPr>
  </w:style>
  <w:style w:type="paragraph" w:styleId="33">
    <w:name w:val="toc 3"/>
    <w:basedOn w:val="a"/>
    <w:next w:val="a"/>
    <w:autoRedefine/>
    <w:uiPriority w:val="39"/>
    <w:semiHidden/>
    <w:unhideWhenUsed/>
    <w:rsid w:val="00300F54"/>
    <w:pPr>
      <w:spacing w:after="0" w:line="240" w:lineRule="auto"/>
      <w:ind w:left="480"/>
    </w:pPr>
    <w:rPr>
      <w:rFonts w:ascii="Calibri" w:eastAsia="Calibri" w:hAnsi="Calibri" w:cs="Times New Roman"/>
      <w:sz w:val="24"/>
      <w:szCs w:val="24"/>
      <w:lang w:val="en-US"/>
    </w:rPr>
  </w:style>
  <w:style w:type="paragraph" w:styleId="42">
    <w:name w:val="toc 4"/>
    <w:basedOn w:val="a"/>
    <w:next w:val="a"/>
    <w:autoRedefine/>
    <w:uiPriority w:val="39"/>
    <w:semiHidden/>
    <w:unhideWhenUsed/>
    <w:rsid w:val="00300F54"/>
    <w:pPr>
      <w:spacing w:after="0" w:line="240" w:lineRule="auto"/>
      <w:ind w:left="720"/>
    </w:pPr>
    <w:rPr>
      <w:rFonts w:ascii="Calibri" w:eastAsia="Calibri" w:hAnsi="Calibri" w:cs="Times New Roman"/>
      <w:sz w:val="24"/>
      <w:szCs w:val="24"/>
      <w:lang w:val="en-US"/>
    </w:rPr>
  </w:style>
  <w:style w:type="paragraph" w:styleId="52">
    <w:name w:val="toc 5"/>
    <w:basedOn w:val="a"/>
    <w:next w:val="a"/>
    <w:autoRedefine/>
    <w:uiPriority w:val="39"/>
    <w:semiHidden/>
    <w:unhideWhenUsed/>
    <w:rsid w:val="00300F54"/>
    <w:pPr>
      <w:spacing w:after="0" w:line="240" w:lineRule="auto"/>
      <w:ind w:left="960"/>
    </w:pPr>
    <w:rPr>
      <w:rFonts w:ascii="Calibri" w:eastAsia="Calibri" w:hAnsi="Calibri" w:cs="Times New Roman"/>
      <w:sz w:val="24"/>
      <w:szCs w:val="24"/>
      <w:lang w:val="en-US"/>
    </w:rPr>
  </w:style>
  <w:style w:type="paragraph" w:styleId="62">
    <w:name w:val="toc 6"/>
    <w:basedOn w:val="a"/>
    <w:next w:val="a"/>
    <w:autoRedefine/>
    <w:uiPriority w:val="39"/>
    <w:semiHidden/>
    <w:unhideWhenUsed/>
    <w:rsid w:val="00300F54"/>
    <w:pPr>
      <w:spacing w:after="0" w:line="240" w:lineRule="auto"/>
      <w:ind w:left="1200"/>
    </w:pPr>
    <w:rPr>
      <w:rFonts w:ascii="Calibri" w:eastAsia="Calibri" w:hAnsi="Calibri" w:cs="Times New Roman"/>
      <w:sz w:val="24"/>
      <w:szCs w:val="24"/>
      <w:lang w:val="en-US"/>
    </w:rPr>
  </w:style>
  <w:style w:type="paragraph" w:styleId="72">
    <w:name w:val="toc 7"/>
    <w:basedOn w:val="a"/>
    <w:next w:val="a"/>
    <w:autoRedefine/>
    <w:uiPriority w:val="39"/>
    <w:semiHidden/>
    <w:unhideWhenUsed/>
    <w:rsid w:val="00300F54"/>
    <w:pPr>
      <w:spacing w:after="0" w:line="240" w:lineRule="auto"/>
      <w:ind w:left="1440"/>
    </w:pPr>
    <w:rPr>
      <w:rFonts w:ascii="Calibri" w:eastAsia="Calibri" w:hAnsi="Calibri" w:cs="Times New Roman"/>
      <w:sz w:val="24"/>
      <w:szCs w:val="24"/>
      <w:lang w:val="en-US"/>
    </w:rPr>
  </w:style>
  <w:style w:type="paragraph" w:styleId="81">
    <w:name w:val="toc 8"/>
    <w:basedOn w:val="a"/>
    <w:next w:val="a"/>
    <w:autoRedefine/>
    <w:uiPriority w:val="39"/>
    <w:semiHidden/>
    <w:unhideWhenUsed/>
    <w:rsid w:val="00300F54"/>
    <w:pPr>
      <w:spacing w:after="0" w:line="240" w:lineRule="auto"/>
      <w:ind w:left="1680"/>
    </w:pPr>
    <w:rPr>
      <w:rFonts w:ascii="Calibri" w:eastAsia="Calibri" w:hAnsi="Calibri" w:cs="Times New Roman"/>
      <w:sz w:val="24"/>
      <w:szCs w:val="24"/>
      <w:lang w:val="en-US"/>
    </w:rPr>
  </w:style>
  <w:style w:type="paragraph" w:styleId="91">
    <w:name w:val="toc 9"/>
    <w:basedOn w:val="a"/>
    <w:next w:val="a"/>
    <w:autoRedefine/>
    <w:uiPriority w:val="39"/>
    <w:semiHidden/>
    <w:unhideWhenUsed/>
    <w:rsid w:val="00300F54"/>
    <w:pPr>
      <w:spacing w:after="0" w:line="240" w:lineRule="auto"/>
      <w:ind w:left="1920"/>
    </w:pPr>
    <w:rPr>
      <w:rFonts w:ascii="Calibri" w:eastAsia="Calibri" w:hAnsi="Calibri" w:cs="Times New Roman"/>
      <w:sz w:val="24"/>
      <w:szCs w:val="24"/>
      <w:lang w:val="en-US"/>
    </w:rPr>
  </w:style>
  <w:style w:type="paragraph" w:styleId="afb">
    <w:name w:val="annotation text"/>
    <w:basedOn w:val="a"/>
    <w:link w:val="afc"/>
    <w:uiPriority w:val="99"/>
    <w:semiHidden/>
    <w:unhideWhenUsed/>
    <w:rsid w:val="00300F54"/>
    <w:pPr>
      <w:spacing w:after="0" w:line="240" w:lineRule="auto"/>
    </w:pPr>
    <w:rPr>
      <w:rFonts w:ascii="Calibri" w:eastAsia="Calibri" w:hAnsi="Calibri" w:cs="Times New Roman"/>
      <w:sz w:val="20"/>
      <w:szCs w:val="20"/>
      <w:lang w:val="en-US"/>
    </w:rPr>
  </w:style>
  <w:style w:type="character" w:customStyle="1" w:styleId="afc">
    <w:name w:val="Текст примечания Знак"/>
    <w:basedOn w:val="a0"/>
    <w:link w:val="afb"/>
    <w:uiPriority w:val="99"/>
    <w:semiHidden/>
    <w:rsid w:val="00300F54"/>
    <w:rPr>
      <w:rFonts w:ascii="Calibri" w:eastAsia="Calibri" w:hAnsi="Calibri" w:cs="Times New Roman"/>
      <w:sz w:val="20"/>
      <w:szCs w:val="20"/>
      <w:lang w:val="en-US"/>
    </w:rPr>
  </w:style>
  <w:style w:type="paragraph" w:styleId="afd">
    <w:name w:val="caption"/>
    <w:basedOn w:val="a"/>
    <w:uiPriority w:val="99"/>
    <w:semiHidden/>
    <w:unhideWhenUsed/>
    <w:qFormat/>
    <w:rsid w:val="00300F54"/>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paragraph" w:styleId="afe">
    <w:name w:val="Title"/>
    <w:basedOn w:val="a"/>
    <w:next w:val="a"/>
    <w:link w:val="aff"/>
    <w:uiPriority w:val="99"/>
    <w:qFormat/>
    <w:rsid w:val="00300F54"/>
    <w:pPr>
      <w:spacing w:after="0" w:line="240" w:lineRule="auto"/>
      <w:contextualSpacing/>
    </w:pPr>
    <w:rPr>
      <w:rFonts w:ascii="Calibri Light" w:eastAsia="Times New Roman" w:hAnsi="Calibri Light" w:cs="Times New Roman"/>
      <w:spacing w:val="-10"/>
      <w:kern w:val="28"/>
      <w:sz w:val="56"/>
      <w:szCs w:val="56"/>
      <w:lang w:val="en-US"/>
    </w:rPr>
  </w:style>
  <w:style w:type="character" w:customStyle="1" w:styleId="aff">
    <w:name w:val="Название Знак"/>
    <w:basedOn w:val="a0"/>
    <w:link w:val="afe"/>
    <w:uiPriority w:val="99"/>
    <w:rsid w:val="00300F54"/>
    <w:rPr>
      <w:rFonts w:ascii="Calibri Light" w:eastAsia="Times New Roman" w:hAnsi="Calibri Light" w:cs="Times New Roman"/>
      <w:spacing w:val="-10"/>
      <w:kern w:val="28"/>
      <w:sz w:val="56"/>
      <w:szCs w:val="56"/>
      <w:lang w:val="en-US"/>
    </w:rPr>
  </w:style>
  <w:style w:type="paragraph" w:customStyle="1" w:styleId="1f0">
    <w:name w:val="Подзаголовок1"/>
    <w:basedOn w:val="a"/>
    <w:next w:val="a"/>
    <w:qFormat/>
    <w:rsid w:val="00300F54"/>
    <w:pPr>
      <w:spacing w:line="240" w:lineRule="auto"/>
    </w:pPr>
    <w:rPr>
      <w:rFonts w:ascii="Calibri" w:eastAsia="Times New Roman" w:hAnsi="Calibri" w:cs="Times New Roman"/>
      <w:color w:val="5A5A5A"/>
      <w:spacing w:val="15"/>
      <w:lang w:val="en-US"/>
    </w:rPr>
  </w:style>
  <w:style w:type="character" w:customStyle="1" w:styleId="aff0">
    <w:name w:val="Подзаголовок Знак"/>
    <w:basedOn w:val="a0"/>
    <w:link w:val="aff1"/>
    <w:rsid w:val="00300F54"/>
    <w:rPr>
      <w:rFonts w:ascii="Calibri" w:eastAsia="Times New Roman" w:hAnsi="Calibri" w:cs="Times New Roman"/>
      <w:color w:val="5A5A5A"/>
      <w:spacing w:val="15"/>
      <w:lang w:val="en-US"/>
    </w:rPr>
  </w:style>
  <w:style w:type="paragraph" w:styleId="2d">
    <w:name w:val="Body Text 2"/>
    <w:basedOn w:val="a"/>
    <w:link w:val="2e"/>
    <w:uiPriority w:val="99"/>
    <w:semiHidden/>
    <w:unhideWhenUsed/>
    <w:rsid w:val="00300F54"/>
    <w:pPr>
      <w:spacing w:after="0" w:line="240" w:lineRule="auto"/>
      <w:jc w:val="both"/>
    </w:pPr>
    <w:rPr>
      <w:rFonts w:ascii="Times New Roman" w:eastAsia="Calibri" w:hAnsi="Times New Roman" w:cs="Times New Roman"/>
      <w:sz w:val="28"/>
      <w:szCs w:val="28"/>
    </w:rPr>
  </w:style>
  <w:style w:type="character" w:customStyle="1" w:styleId="2e">
    <w:name w:val="Основной текст 2 Знак"/>
    <w:basedOn w:val="a0"/>
    <w:link w:val="2d"/>
    <w:uiPriority w:val="99"/>
    <w:semiHidden/>
    <w:rsid w:val="00300F54"/>
    <w:rPr>
      <w:rFonts w:ascii="Times New Roman" w:eastAsia="Calibri" w:hAnsi="Times New Roman" w:cs="Times New Roman"/>
      <w:sz w:val="28"/>
      <w:szCs w:val="28"/>
    </w:rPr>
  </w:style>
  <w:style w:type="paragraph" w:styleId="34">
    <w:name w:val="Body Text Indent 3"/>
    <w:basedOn w:val="a"/>
    <w:link w:val="35"/>
    <w:uiPriority w:val="99"/>
    <w:semiHidden/>
    <w:unhideWhenUsed/>
    <w:rsid w:val="00300F54"/>
    <w:pPr>
      <w:spacing w:after="0" w:line="240" w:lineRule="auto"/>
      <w:ind w:firstLine="567"/>
      <w:jc w:val="both"/>
    </w:pPr>
    <w:rPr>
      <w:rFonts w:ascii="Times New Roman" w:eastAsia="Calibri" w:hAnsi="Times New Roman" w:cs="Times New Roman"/>
      <w:sz w:val="28"/>
      <w:szCs w:val="28"/>
      <w:lang w:val="ru-RU"/>
    </w:rPr>
  </w:style>
  <w:style w:type="character" w:customStyle="1" w:styleId="35">
    <w:name w:val="Основной текст с отступом 3 Знак"/>
    <w:basedOn w:val="a0"/>
    <w:link w:val="34"/>
    <w:uiPriority w:val="99"/>
    <w:semiHidden/>
    <w:rsid w:val="00300F54"/>
    <w:rPr>
      <w:rFonts w:ascii="Times New Roman" w:eastAsia="Calibri" w:hAnsi="Times New Roman" w:cs="Times New Roman"/>
      <w:sz w:val="28"/>
      <w:szCs w:val="28"/>
      <w:lang w:val="ru-RU"/>
    </w:rPr>
  </w:style>
  <w:style w:type="paragraph" w:styleId="aff2">
    <w:name w:val="annotation subject"/>
    <w:basedOn w:val="afb"/>
    <w:next w:val="afb"/>
    <w:link w:val="aff3"/>
    <w:uiPriority w:val="99"/>
    <w:semiHidden/>
    <w:unhideWhenUsed/>
    <w:rsid w:val="00300F54"/>
    <w:rPr>
      <w:b/>
      <w:bCs/>
    </w:rPr>
  </w:style>
  <w:style w:type="character" w:customStyle="1" w:styleId="aff3">
    <w:name w:val="Тема примечания Знак"/>
    <w:basedOn w:val="afc"/>
    <w:link w:val="aff2"/>
    <w:uiPriority w:val="99"/>
    <w:semiHidden/>
    <w:rsid w:val="00300F54"/>
    <w:rPr>
      <w:rFonts w:ascii="Calibri" w:eastAsia="Calibri" w:hAnsi="Calibri" w:cs="Times New Roman"/>
      <w:b/>
      <w:bCs/>
      <w:sz w:val="20"/>
      <w:szCs w:val="20"/>
      <w:lang w:val="en-US"/>
    </w:rPr>
  </w:style>
  <w:style w:type="character" w:customStyle="1" w:styleId="12">
    <w:name w:val="Без интервала Знак1"/>
    <w:link w:val="af2"/>
    <w:uiPriority w:val="1"/>
    <w:locked/>
    <w:rsid w:val="00300F54"/>
    <w:rPr>
      <w:rFonts w:ascii="Arial" w:eastAsia="Arial" w:hAnsi="Arial" w:cs="Arial"/>
      <w:color w:val="000000"/>
      <w:lang w:eastAsia="uk-UA"/>
    </w:rPr>
  </w:style>
  <w:style w:type="paragraph" w:styleId="aff4">
    <w:name w:val="Revision"/>
    <w:uiPriority w:val="99"/>
    <w:semiHidden/>
    <w:rsid w:val="00300F54"/>
    <w:pPr>
      <w:spacing w:after="0" w:line="240" w:lineRule="auto"/>
    </w:pPr>
    <w:rPr>
      <w:rFonts w:ascii="Calibri" w:eastAsia="Calibri" w:hAnsi="Calibri" w:cs="Times New Roman"/>
      <w:sz w:val="24"/>
      <w:szCs w:val="24"/>
      <w:lang w:val="en-US"/>
    </w:rPr>
  </w:style>
  <w:style w:type="character" w:customStyle="1" w:styleId="af6">
    <w:name w:val="Без интервала Знак"/>
    <w:link w:val="16"/>
    <w:locked/>
    <w:rsid w:val="00300F54"/>
    <w:rPr>
      <w:rFonts w:ascii="Calibri" w:eastAsia="Times New Roman" w:hAnsi="Calibri" w:cs="Times New Roman"/>
      <w:lang w:val="ru-RU"/>
    </w:rPr>
  </w:style>
  <w:style w:type="paragraph" w:customStyle="1" w:styleId="StyleZakonu">
    <w:name w:val="StyleZakonu"/>
    <w:basedOn w:val="a"/>
    <w:rsid w:val="00300F54"/>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2f">
    <w:name w:val="Цитата 2 Знак"/>
    <w:link w:val="210"/>
    <w:uiPriority w:val="99"/>
    <w:locked/>
    <w:rsid w:val="00300F54"/>
    <w:rPr>
      <w:rFonts w:ascii="Cambria" w:hAnsi="Cambria"/>
      <w:i/>
      <w:iCs/>
    </w:rPr>
  </w:style>
  <w:style w:type="paragraph" w:customStyle="1" w:styleId="210">
    <w:name w:val="Цитата 21"/>
    <w:basedOn w:val="a"/>
    <w:next w:val="a"/>
    <w:link w:val="2f"/>
    <w:uiPriority w:val="99"/>
    <w:rsid w:val="00300F54"/>
    <w:pPr>
      <w:widowControl w:val="0"/>
      <w:suppressAutoHyphens/>
      <w:spacing w:after="200" w:line="252" w:lineRule="auto"/>
    </w:pPr>
    <w:rPr>
      <w:rFonts w:ascii="Cambria" w:hAnsi="Cambria"/>
      <w:i/>
      <w:iCs/>
    </w:rPr>
  </w:style>
  <w:style w:type="character" w:customStyle="1" w:styleId="aff5">
    <w:name w:val="Выделенная цитата Знак"/>
    <w:link w:val="1f1"/>
    <w:locked/>
    <w:rsid w:val="00300F54"/>
    <w:rPr>
      <w:rFonts w:ascii="Cambria" w:hAnsi="Cambria"/>
      <w:caps/>
      <w:color w:val="622423"/>
      <w:spacing w:val="5"/>
    </w:rPr>
  </w:style>
  <w:style w:type="paragraph" w:customStyle="1" w:styleId="1f1">
    <w:name w:val="Выделенная цитата1"/>
    <w:basedOn w:val="a"/>
    <w:next w:val="a"/>
    <w:link w:val="aff5"/>
    <w:rsid w:val="00300F54"/>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rPr>
  </w:style>
  <w:style w:type="paragraph" w:customStyle="1" w:styleId="ListParagraph2">
    <w:name w:val="List Paragraph2"/>
    <w:basedOn w:val="a"/>
    <w:rsid w:val="00300F54"/>
    <w:pPr>
      <w:widowControl w:val="0"/>
      <w:suppressAutoHyphens/>
      <w:spacing w:after="200" w:line="276" w:lineRule="auto"/>
      <w:ind w:left="720"/>
    </w:pPr>
    <w:rPr>
      <w:rFonts w:ascii="Calibri" w:eastAsia="SimSun" w:hAnsi="Calibri" w:cs="Calibri"/>
      <w:kern w:val="2"/>
      <w:lang w:eastAsia="uk-UA" w:bidi="hi-IN"/>
    </w:rPr>
  </w:style>
  <w:style w:type="paragraph" w:customStyle="1" w:styleId="NoSpacing1">
    <w:name w:val="No Spacing1"/>
    <w:uiPriority w:val="99"/>
    <w:rsid w:val="00300F54"/>
    <w:pPr>
      <w:spacing w:after="0" w:line="240" w:lineRule="auto"/>
    </w:pPr>
    <w:rPr>
      <w:rFonts w:ascii="Calibri" w:eastAsia="Times New Roman" w:hAnsi="Calibri" w:cs="Times New Roman"/>
    </w:rPr>
  </w:style>
  <w:style w:type="paragraph" w:customStyle="1" w:styleId="TableContents">
    <w:name w:val="Table Contents"/>
    <w:basedOn w:val="a"/>
    <w:uiPriority w:val="99"/>
    <w:rsid w:val="00300F5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ListParagraph1">
    <w:name w:val="List Paragraph1"/>
    <w:basedOn w:val="a"/>
    <w:rsid w:val="00300F54"/>
    <w:pPr>
      <w:spacing w:after="200" w:line="276" w:lineRule="auto"/>
      <w:ind w:left="720"/>
      <w:contextualSpacing/>
    </w:pPr>
    <w:rPr>
      <w:rFonts w:ascii="Calibri" w:eastAsia="Times New Roman" w:hAnsi="Calibri" w:cs="Times New Roman"/>
      <w:lang w:val="ru-RU"/>
    </w:rPr>
  </w:style>
  <w:style w:type="paragraph" w:customStyle="1" w:styleId="ParaAttribute1">
    <w:name w:val="ParaAttribute1"/>
    <w:rsid w:val="00300F54"/>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f2">
    <w:name w:val="Обычный1"/>
    <w:rsid w:val="00300F54"/>
    <w:pPr>
      <w:widowControl w:val="0"/>
      <w:spacing w:after="0" w:line="240" w:lineRule="auto"/>
    </w:pPr>
    <w:rPr>
      <w:rFonts w:ascii="Calibri" w:eastAsia="Times New Roman" w:hAnsi="Calibri" w:cs="Calibri"/>
      <w:color w:val="000000"/>
      <w:sz w:val="20"/>
      <w:szCs w:val="20"/>
      <w:lang w:eastAsia="uk-UA"/>
    </w:rPr>
  </w:style>
  <w:style w:type="paragraph" w:customStyle="1" w:styleId="2f0">
    <w:name w:val="Абзац списка2"/>
    <w:basedOn w:val="a"/>
    <w:rsid w:val="00300F54"/>
    <w:pPr>
      <w:widowControl w:val="0"/>
      <w:suppressAutoHyphens/>
      <w:spacing w:after="200" w:line="276" w:lineRule="auto"/>
      <w:ind w:left="720"/>
      <w:contextualSpacing/>
    </w:pPr>
    <w:rPr>
      <w:rFonts w:ascii="Calibri" w:eastAsia="Times New Roman" w:hAnsi="Calibri" w:cs="Mangal"/>
      <w:kern w:val="2"/>
      <w:lang w:bidi="hi-IN"/>
    </w:rPr>
  </w:style>
  <w:style w:type="paragraph" w:customStyle="1" w:styleId="2f1">
    <w:name w:val="Абзац списку2"/>
    <w:basedOn w:val="a"/>
    <w:uiPriority w:val="34"/>
    <w:qFormat/>
    <w:rsid w:val="00300F54"/>
    <w:pPr>
      <w:spacing w:line="254" w:lineRule="auto"/>
      <w:ind w:left="720"/>
      <w:contextualSpacing/>
    </w:pPr>
    <w:rPr>
      <w:rFonts w:ascii="Calibri" w:eastAsia="Calibri" w:hAnsi="Calibri" w:cs="Times New Roman"/>
      <w:lang w:val="pl-PL"/>
    </w:rPr>
  </w:style>
  <w:style w:type="paragraph" w:customStyle="1" w:styleId="1f3">
    <w:name w:val="Звичайний1"/>
    <w:rsid w:val="00300F54"/>
    <w:pPr>
      <w:widowControl w:val="0"/>
      <w:spacing w:after="0" w:line="240" w:lineRule="auto"/>
    </w:pPr>
    <w:rPr>
      <w:rFonts w:ascii="Calibri" w:eastAsia="Calibri" w:hAnsi="Calibri" w:cs="Calibri"/>
      <w:color w:val="000000"/>
      <w:sz w:val="20"/>
      <w:szCs w:val="20"/>
      <w:lang w:eastAsia="uk-UA"/>
    </w:rPr>
  </w:style>
  <w:style w:type="paragraph" w:customStyle="1" w:styleId="aff6">
    <w:name w:val="a"/>
    <w:basedOn w:val="a"/>
    <w:uiPriority w:val="99"/>
    <w:rsid w:val="00300F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6">
    <w:name w:val="Абзац списку3"/>
    <w:basedOn w:val="a"/>
    <w:uiPriority w:val="99"/>
    <w:qFormat/>
    <w:rsid w:val="00300F54"/>
    <w:pPr>
      <w:spacing w:after="200" w:line="276" w:lineRule="auto"/>
      <w:ind w:left="720"/>
    </w:pPr>
    <w:rPr>
      <w:rFonts w:ascii="Calibri" w:eastAsia="Calibri" w:hAnsi="Calibri" w:cs="Times New Roman"/>
    </w:rPr>
  </w:style>
  <w:style w:type="character" w:styleId="aff7">
    <w:name w:val="annotation reference"/>
    <w:basedOn w:val="a0"/>
    <w:uiPriority w:val="99"/>
    <w:semiHidden/>
    <w:unhideWhenUsed/>
    <w:rsid w:val="00300F54"/>
    <w:rPr>
      <w:sz w:val="16"/>
      <w:szCs w:val="16"/>
    </w:rPr>
  </w:style>
  <w:style w:type="character" w:customStyle="1" w:styleId="fontstyle01">
    <w:name w:val="fontstyle01"/>
    <w:uiPriority w:val="99"/>
    <w:rsid w:val="00300F54"/>
    <w:rPr>
      <w:rFonts w:ascii="BlissPro-ExtraLight" w:hAnsi="BlissPro-ExtraLight" w:cs="Times New Roman" w:hint="default"/>
      <w:color w:val="231F20"/>
      <w:sz w:val="18"/>
      <w:szCs w:val="18"/>
    </w:rPr>
  </w:style>
  <w:style w:type="character" w:customStyle="1" w:styleId="1f4">
    <w:name w:val="Назва Знак1"/>
    <w:aliases w:val="Заголовок Знак1"/>
    <w:uiPriority w:val="99"/>
    <w:rsid w:val="00300F54"/>
    <w:rPr>
      <w:rFonts w:ascii="Cambria" w:eastAsia="Times New Roman" w:hAnsi="Cambria" w:cs="Mangal" w:hint="default"/>
      <w:color w:val="17365D"/>
      <w:spacing w:val="5"/>
      <w:kern w:val="28"/>
      <w:sz w:val="52"/>
      <w:szCs w:val="47"/>
      <w:lang w:eastAsia="hi-IN" w:bidi="hi-IN"/>
    </w:rPr>
  </w:style>
  <w:style w:type="character" w:customStyle="1" w:styleId="110">
    <w:name w:val="Заголовок 1 Знак1"/>
    <w:uiPriority w:val="99"/>
    <w:locked/>
    <w:rsid w:val="00300F54"/>
    <w:rPr>
      <w:i/>
      <w:iCs w:val="0"/>
      <w:sz w:val="24"/>
      <w:szCs w:val="24"/>
    </w:rPr>
  </w:style>
  <w:style w:type="character" w:customStyle="1" w:styleId="310">
    <w:name w:val="Заголовок 3 Знак1"/>
    <w:uiPriority w:val="99"/>
    <w:semiHidden/>
    <w:locked/>
    <w:rsid w:val="00300F54"/>
    <w:rPr>
      <w:bCs/>
      <w:i/>
      <w:iCs/>
      <w:sz w:val="36"/>
      <w:szCs w:val="24"/>
      <w:lang w:eastAsia="ru-RU"/>
    </w:rPr>
  </w:style>
  <w:style w:type="character" w:customStyle="1" w:styleId="410">
    <w:name w:val="Заголовок 4 Знак1"/>
    <w:uiPriority w:val="99"/>
    <w:semiHidden/>
    <w:locked/>
    <w:rsid w:val="00300F54"/>
    <w:rPr>
      <w:rFonts w:ascii="Times New Roman" w:eastAsia="Times New Roman" w:hAnsi="Times New Roman" w:cs="Times New Roman"/>
      <w:i/>
      <w:iCs/>
      <w:sz w:val="28"/>
      <w:szCs w:val="24"/>
      <w:lang w:val="x-none" w:eastAsia="ru-RU"/>
    </w:rPr>
  </w:style>
  <w:style w:type="character" w:customStyle="1" w:styleId="CharAttribute1">
    <w:name w:val="CharAttribute1"/>
    <w:rsid w:val="00300F54"/>
    <w:rPr>
      <w:rFonts w:ascii="Calibri" w:hAnsi="Calibri" w:cs="Calibri" w:hint="default"/>
      <w:sz w:val="22"/>
    </w:rPr>
  </w:style>
  <w:style w:type="character" w:customStyle="1" w:styleId="CharAttribute4">
    <w:name w:val="CharAttribute4"/>
    <w:rsid w:val="00300F54"/>
    <w:rPr>
      <w:rFonts w:ascii="Times New Roman" w:hAnsi="Times New Roman" w:cs="Times New Roman" w:hint="default"/>
      <w:color w:val="00000A"/>
      <w:sz w:val="28"/>
    </w:rPr>
  </w:style>
  <w:style w:type="character" w:customStyle="1" w:styleId="mw-headline">
    <w:name w:val="mw-headline"/>
    <w:rsid w:val="00300F54"/>
  </w:style>
  <w:style w:type="character" w:customStyle="1" w:styleId="37">
    <w:name w:val="Знак Знак3"/>
    <w:locked/>
    <w:rsid w:val="00300F54"/>
    <w:rPr>
      <w:rFonts w:ascii="SimSun" w:eastAsia="SimSun" w:hAnsi="SimSun" w:cs="Mangal" w:hint="eastAsia"/>
      <w:kern w:val="2"/>
      <w:sz w:val="18"/>
      <w:szCs w:val="18"/>
      <w:lang w:eastAsia="hi-IN" w:bidi="hi-IN"/>
    </w:rPr>
  </w:style>
  <w:style w:type="character" w:customStyle="1" w:styleId="FootnoteTextChar">
    <w:name w:val="Footnote Text Char"/>
    <w:locked/>
    <w:rsid w:val="00300F54"/>
    <w:rPr>
      <w:rFonts w:ascii="SimSun" w:eastAsia="SimSun" w:hAnsi="SimSun" w:cs="Mangal" w:hint="eastAsia"/>
      <w:kern w:val="2"/>
      <w:szCs w:val="18"/>
      <w:lang w:val="uk-UA" w:eastAsia="hi-IN" w:bidi="hi-IN"/>
    </w:rPr>
  </w:style>
  <w:style w:type="character" w:customStyle="1" w:styleId="rvts46">
    <w:name w:val="rvts46"/>
    <w:basedOn w:val="a0"/>
    <w:rsid w:val="00300F54"/>
  </w:style>
  <w:style w:type="table" w:customStyle="1" w:styleId="82">
    <w:name w:val="Сетка таблицы8"/>
    <w:basedOn w:val="a1"/>
    <w:next w:val="af8"/>
    <w:uiPriority w:val="59"/>
    <w:rsid w:val="00300F54"/>
    <w:pPr>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ітка таблиці1"/>
    <w:basedOn w:val="a1"/>
    <w:uiPriority w:val="59"/>
    <w:rsid w:val="00300F5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Subtitle"/>
    <w:basedOn w:val="a"/>
    <w:next w:val="a"/>
    <w:link w:val="aff0"/>
    <w:qFormat/>
    <w:rsid w:val="00300F54"/>
    <w:pPr>
      <w:numPr>
        <w:ilvl w:val="1"/>
      </w:numPr>
    </w:pPr>
    <w:rPr>
      <w:rFonts w:ascii="Calibri" w:eastAsia="Times New Roman" w:hAnsi="Calibri" w:cs="Times New Roman"/>
      <w:color w:val="5A5A5A"/>
      <w:spacing w:val="15"/>
      <w:lang w:val="en-US"/>
    </w:rPr>
  </w:style>
  <w:style w:type="character" w:customStyle="1" w:styleId="1f6">
    <w:name w:val="Подзаголовок Знак1"/>
    <w:basedOn w:val="a0"/>
    <w:uiPriority w:val="11"/>
    <w:rsid w:val="00300F54"/>
    <w:rPr>
      <w:rFonts w:eastAsiaTheme="minorEastAsia"/>
      <w:color w:val="5A5A5A" w:themeColor="text1" w:themeTint="A5"/>
      <w:spacing w:val="15"/>
    </w:rPr>
  </w:style>
  <w:style w:type="table" w:customStyle="1" w:styleId="92">
    <w:name w:val="Сетка таблицы9"/>
    <w:basedOn w:val="a1"/>
    <w:next w:val="af8"/>
    <w:uiPriority w:val="39"/>
    <w:rsid w:val="00B541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8"/>
    <w:uiPriority w:val="39"/>
    <w:rsid w:val="00AA43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uiPriority w:val="39"/>
    <w:rsid w:val="00F477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39"/>
    <w:rsid w:val="00A727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6E26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39"/>
    <w:rsid w:val="004B6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7343E"/>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semiHidden/>
    <w:unhideWhenUsed/>
    <w:qFormat/>
    <w:rsid w:val="00C7343E"/>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C7343E"/>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9"/>
    <w:semiHidden/>
    <w:unhideWhenUsed/>
    <w:qFormat/>
    <w:rsid w:val="00C7343E"/>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uiPriority w:val="99"/>
    <w:semiHidden/>
    <w:unhideWhenUsed/>
    <w:qFormat/>
    <w:rsid w:val="00C7343E"/>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uiPriority w:val="99"/>
    <w:semiHidden/>
    <w:unhideWhenUsed/>
    <w:qFormat/>
    <w:rsid w:val="00C7343E"/>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semiHidden/>
    <w:unhideWhenUsed/>
    <w:qFormat/>
    <w:rsid w:val="00C7343E"/>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semiHidden/>
    <w:unhideWhenUsed/>
    <w:qFormat/>
    <w:rsid w:val="00C7343E"/>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semiHidden/>
    <w:unhideWhenUsed/>
    <w:qFormat/>
    <w:rsid w:val="00C7343E"/>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43E"/>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semiHidden/>
    <w:rsid w:val="00C7343E"/>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7343E"/>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semiHidden/>
    <w:rsid w:val="00C7343E"/>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uiPriority w:val="99"/>
    <w:semiHidden/>
    <w:rsid w:val="00C7343E"/>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uiPriority w:val="99"/>
    <w:semiHidden/>
    <w:rsid w:val="00C7343E"/>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semiHidden/>
    <w:rsid w:val="00C7343E"/>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semiHidden/>
    <w:rsid w:val="00C7343E"/>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semiHidden/>
    <w:rsid w:val="00C7343E"/>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C7343E"/>
  </w:style>
  <w:style w:type="character" w:styleId="a3">
    <w:name w:val="Hyperlink"/>
    <w:basedOn w:val="a0"/>
    <w:semiHidden/>
    <w:unhideWhenUsed/>
    <w:rsid w:val="00C7343E"/>
    <w:rPr>
      <w:color w:val="0066CC"/>
      <w:u w:val="single"/>
    </w:rPr>
  </w:style>
  <w:style w:type="character" w:styleId="a4">
    <w:name w:val="FollowedHyperlink"/>
    <w:basedOn w:val="a0"/>
    <w:uiPriority w:val="99"/>
    <w:semiHidden/>
    <w:unhideWhenUsed/>
    <w:rsid w:val="00C7343E"/>
    <w:rPr>
      <w:color w:val="954F72" w:themeColor="followedHyperlink"/>
      <w:u w:val="single"/>
    </w:rPr>
  </w:style>
  <w:style w:type="paragraph" w:customStyle="1" w:styleId="msonormal0">
    <w:name w:val="msonormal"/>
    <w:basedOn w:val="a"/>
    <w:rsid w:val="00C7343E"/>
    <w:pPr>
      <w:spacing w:before="100" w:beforeAutospacing="1" w:after="165" w:line="240" w:lineRule="auto"/>
    </w:pPr>
    <w:rPr>
      <w:rFonts w:ascii="Times New Roman" w:eastAsia="Times New Roman" w:hAnsi="Times New Roman" w:cs="Times New Roman"/>
      <w:sz w:val="24"/>
      <w:szCs w:val="24"/>
      <w:lang w:eastAsia="uk-UA"/>
    </w:rPr>
  </w:style>
  <w:style w:type="paragraph" w:styleId="a5">
    <w:name w:val="Normal (Web)"/>
    <w:basedOn w:val="a"/>
    <w:unhideWhenUsed/>
    <w:rsid w:val="00C7343E"/>
    <w:pPr>
      <w:spacing w:before="100" w:beforeAutospacing="1" w:after="165"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C7343E"/>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C7343E"/>
    <w:rPr>
      <w:rFonts w:ascii="Calibri" w:eastAsia="Calibri" w:hAnsi="Calibri" w:cs="Times New Roman"/>
      <w:sz w:val="24"/>
      <w:szCs w:val="24"/>
      <w:lang w:val="en-US"/>
    </w:rPr>
  </w:style>
  <w:style w:type="paragraph" w:styleId="a8">
    <w:name w:val="header"/>
    <w:basedOn w:val="a"/>
    <w:link w:val="a9"/>
    <w:uiPriority w:val="99"/>
    <w:unhideWhenUsed/>
    <w:rsid w:val="00C7343E"/>
    <w:pPr>
      <w:tabs>
        <w:tab w:val="center" w:pos="4819"/>
        <w:tab w:val="right" w:pos="9639"/>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7343E"/>
    <w:rPr>
      <w:rFonts w:ascii="Calibri" w:eastAsia="Calibri" w:hAnsi="Calibri" w:cs="Times New Roman"/>
    </w:rPr>
  </w:style>
  <w:style w:type="paragraph" w:styleId="aa">
    <w:name w:val="footer"/>
    <w:basedOn w:val="a"/>
    <w:link w:val="ab"/>
    <w:unhideWhenUsed/>
    <w:rsid w:val="00C7343E"/>
    <w:pPr>
      <w:tabs>
        <w:tab w:val="center" w:pos="4819"/>
        <w:tab w:val="right" w:pos="9639"/>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C7343E"/>
    <w:rPr>
      <w:rFonts w:ascii="Calibri" w:eastAsia="Calibri" w:hAnsi="Calibri" w:cs="Times New Roman"/>
    </w:rPr>
  </w:style>
  <w:style w:type="paragraph" w:styleId="ac">
    <w:name w:val="Body Text"/>
    <w:basedOn w:val="a"/>
    <w:link w:val="ad"/>
    <w:uiPriority w:val="99"/>
    <w:semiHidden/>
    <w:unhideWhenUsed/>
    <w:rsid w:val="00C7343E"/>
    <w:pPr>
      <w:spacing w:after="0" w:line="240" w:lineRule="auto"/>
    </w:pPr>
    <w:rPr>
      <w:rFonts w:ascii="Times New Roman" w:eastAsia="Times New Roman" w:hAnsi="Times New Roman" w:cs="Times New Roman"/>
      <w:sz w:val="20"/>
      <w:lang w:eastAsia="uk-UA"/>
    </w:rPr>
  </w:style>
  <w:style w:type="character" w:customStyle="1" w:styleId="ad">
    <w:name w:val="Основной текст Знак"/>
    <w:basedOn w:val="a0"/>
    <w:link w:val="ac"/>
    <w:uiPriority w:val="99"/>
    <w:semiHidden/>
    <w:rsid w:val="00C7343E"/>
    <w:rPr>
      <w:rFonts w:ascii="Times New Roman" w:eastAsia="Times New Roman" w:hAnsi="Times New Roman" w:cs="Times New Roman"/>
      <w:sz w:val="20"/>
      <w:lang w:eastAsia="uk-UA"/>
    </w:rPr>
  </w:style>
  <w:style w:type="paragraph" w:styleId="ae">
    <w:name w:val="Body Text Indent"/>
    <w:basedOn w:val="a"/>
    <w:link w:val="af"/>
    <w:uiPriority w:val="99"/>
    <w:semiHidden/>
    <w:unhideWhenUsed/>
    <w:rsid w:val="00C7343E"/>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af">
    <w:name w:val="Основной текст с отступом Знак"/>
    <w:basedOn w:val="a0"/>
    <w:link w:val="ae"/>
    <w:uiPriority w:val="99"/>
    <w:semiHidden/>
    <w:rsid w:val="00C7343E"/>
    <w:rPr>
      <w:rFonts w:ascii="Times New Roman" w:eastAsia="Times New Roman" w:hAnsi="Times New Roman" w:cs="Times New Roman"/>
      <w:szCs w:val="20"/>
      <w:lang w:eastAsia="ru-RU"/>
    </w:rPr>
  </w:style>
  <w:style w:type="paragraph" w:styleId="af0">
    <w:name w:val="Balloon Text"/>
    <w:aliases w:val="Знак"/>
    <w:basedOn w:val="a"/>
    <w:link w:val="af1"/>
    <w:uiPriority w:val="99"/>
    <w:semiHidden/>
    <w:unhideWhenUsed/>
    <w:rsid w:val="00C7343E"/>
    <w:pPr>
      <w:autoSpaceDE w:val="0"/>
      <w:autoSpaceDN w:val="0"/>
      <w:spacing w:after="0" w:line="240" w:lineRule="auto"/>
    </w:pPr>
    <w:rPr>
      <w:rFonts w:ascii="Tahoma" w:eastAsia="Times New Roman" w:hAnsi="Tahoma" w:cs="Tahoma"/>
      <w:sz w:val="16"/>
      <w:szCs w:val="16"/>
      <w:lang w:val="ru-RU" w:eastAsia="uk-UA"/>
    </w:rPr>
  </w:style>
  <w:style w:type="character" w:customStyle="1" w:styleId="af1">
    <w:name w:val="Текст выноски Знак"/>
    <w:aliases w:val="Знак Знак"/>
    <w:basedOn w:val="a0"/>
    <w:link w:val="af0"/>
    <w:uiPriority w:val="99"/>
    <w:semiHidden/>
    <w:rsid w:val="00C7343E"/>
    <w:rPr>
      <w:rFonts w:ascii="Tahoma" w:eastAsia="Times New Roman" w:hAnsi="Tahoma" w:cs="Tahoma"/>
      <w:sz w:val="16"/>
      <w:szCs w:val="16"/>
      <w:lang w:val="ru-RU" w:eastAsia="uk-UA"/>
    </w:rPr>
  </w:style>
  <w:style w:type="paragraph" w:styleId="af2">
    <w:name w:val="No Spacing"/>
    <w:link w:val="12"/>
    <w:uiPriority w:val="1"/>
    <w:qFormat/>
    <w:rsid w:val="00C7343E"/>
    <w:pPr>
      <w:spacing w:after="0" w:line="240" w:lineRule="auto"/>
    </w:pPr>
    <w:rPr>
      <w:rFonts w:ascii="Arial" w:eastAsia="Arial" w:hAnsi="Arial" w:cs="Arial"/>
      <w:color w:val="000000"/>
      <w:lang w:eastAsia="uk-UA"/>
    </w:rPr>
  </w:style>
  <w:style w:type="paragraph" w:styleId="af3">
    <w:name w:val="List Paragraph"/>
    <w:basedOn w:val="a"/>
    <w:uiPriority w:val="34"/>
    <w:qFormat/>
    <w:rsid w:val="00C7343E"/>
    <w:pPr>
      <w:spacing w:after="200" w:line="276" w:lineRule="auto"/>
      <w:ind w:left="720"/>
      <w:contextualSpacing/>
    </w:pPr>
    <w:rPr>
      <w:rFonts w:ascii="Calibri" w:eastAsia="Calibri" w:hAnsi="Calibri" w:cs="Times New Roman"/>
    </w:rPr>
  </w:style>
  <w:style w:type="paragraph" w:customStyle="1" w:styleId="af4">
    <w:name w:val="Знак Знак Знак"/>
    <w:basedOn w:val="a"/>
    <w:uiPriority w:val="99"/>
    <w:semiHidden/>
    <w:rsid w:val="00C7343E"/>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C7343E"/>
    <w:pPr>
      <w:spacing w:after="200" w:line="276" w:lineRule="auto"/>
      <w:ind w:left="720"/>
    </w:pPr>
    <w:rPr>
      <w:rFonts w:ascii="Calibri" w:eastAsia="Times New Roman" w:hAnsi="Calibri" w:cs="Calibri"/>
    </w:rPr>
  </w:style>
  <w:style w:type="character" w:customStyle="1" w:styleId="af5">
    <w:name w:val="Основний текст_"/>
    <w:link w:val="14"/>
    <w:semiHidden/>
    <w:locked/>
    <w:rsid w:val="00C7343E"/>
    <w:rPr>
      <w:sz w:val="26"/>
      <w:szCs w:val="26"/>
      <w:shd w:val="clear" w:color="auto" w:fill="FFFFFF"/>
    </w:rPr>
  </w:style>
  <w:style w:type="paragraph" w:customStyle="1" w:styleId="14">
    <w:name w:val="Основний текст1"/>
    <w:basedOn w:val="a"/>
    <w:link w:val="af5"/>
    <w:semiHidden/>
    <w:rsid w:val="00C7343E"/>
    <w:pPr>
      <w:shd w:val="clear" w:color="auto" w:fill="FFFFFF"/>
      <w:spacing w:before="600" w:after="240" w:line="326" w:lineRule="exact"/>
      <w:jc w:val="both"/>
    </w:pPr>
    <w:rPr>
      <w:sz w:val="26"/>
      <w:szCs w:val="26"/>
    </w:rPr>
  </w:style>
  <w:style w:type="character" w:customStyle="1" w:styleId="21">
    <w:name w:val="Основной текст (2)_"/>
    <w:link w:val="22"/>
    <w:semiHidden/>
    <w:locked/>
    <w:rsid w:val="00C7343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semiHidden/>
    <w:rsid w:val="00C7343E"/>
    <w:pPr>
      <w:widowControl w:val="0"/>
      <w:shd w:val="clear" w:color="auto" w:fill="FFFFFF"/>
      <w:spacing w:before="360" w:after="300" w:line="0" w:lineRule="atLeast"/>
    </w:pPr>
    <w:rPr>
      <w:rFonts w:ascii="Times New Roman" w:eastAsia="Times New Roman" w:hAnsi="Times New Roman" w:cs="Times New Roman"/>
      <w:sz w:val="28"/>
      <w:szCs w:val="28"/>
    </w:rPr>
  </w:style>
  <w:style w:type="character" w:customStyle="1" w:styleId="23">
    <w:name w:val="Заголовок №2_"/>
    <w:link w:val="24"/>
    <w:semiHidden/>
    <w:locked/>
    <w:rsid w:val="00C7343E"/>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semiHidden/>
    <w:rsid w:val="00C7343E"/>
    <w:pPr>
      <w:widowControl w:val="0"/>
      <w:shd w:val="clear" w:color="auto" w:fill="FFFFFF"/>
      <w:spacing w:after="300" w:line="331" w:lineRule="exact"/>
      <w:jc w:val="center"/>
      <w:outlineLvl w:val="1"/>
    </w:pPr>
    <w:rPr>
      <w:rFonts w:ascii="Times New Roman" w:eastAsia="Times New Roman" w:hAnsi="Times New Roman" w:cs="Times New Roman"/>
      <w:b/>
      <w:bCs/>
      <w:sz w:val="28"/>
      <w:szCs w:val="28"/>
    </w:rPr>
  </w:style>
  <w:style w:type="paragraph" w:customStyle="1" w:styleId="15">
    <w:name w:val="Абзац списку1"/>
    <w:basedOn w:val="a"/>
    <w:qFormat/>
    <w:rsid w:val="00C7343E"/>
    <w:pPr>
      <w:spacing w:after="0" w:line="240" w:lineRule="auto"/>
      <w:ind w:left="720"/>
      <w:contextualSpacing/>
    </w:pPr>
    <w:rPr>
      <w:rFonts w:ascii="Times New Roman" w:eastAsia="Calibri" w:hAnsi="Times New Roman" w:cs="Times New Roman"/>
      <w:sz w:val="20"/>
      <w:szCs w:val="20"/>
      <w:lang w:eastAsia="ru-RU"/>
    </w:rPr>
  </w:style>
  <w:style w:type="paragraph" w:customStyle="1" w:styleId="16">
    <w:name w:val="Без интервала1"/>
    <w:link w:val="af6"/>
    <w:rsid w:val="00C7343E"/>
    <w:pPr>
      <w:spacing w:after="0" w:line="240" w:lineRule="auto"/>
    </w:pPr>
    <w:rPr>
      <w:rFonts w:ascii="Calibri" w:eastAsia="Times New Roman" w:hAnsi="Calibri" w:cs="Times New Roman"/>
      <w:lang w:val="ru-RU"/>
    </w:rPr>
  </w:style>
  <w:style w:type="paragraph" w:customStyle="1" w:styleId="17">
    <w:name w:val="Без інтервалів1"/>
    <w:rsid w:val="00C7343E"/>
    <w:pPr>
      <w:spacing w:after="0" w:line="240" w:lineRule="auto"/>
    </w:pPr>
    <w:rPr>
      <w:rFonts w:ascii="Calibri" w:eastAsia="Calibri" w:hAnsi="Calibri" w:cs="Calibri"/>
      <w:lang w:val="ru-RU"/>
    </w:rPr>
  </w:style>
  <w:style w:type="paragraph" w:customStyle="1" w:styleId="rvps4">
    <w:name w:val="rvps4"/>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uiPriority w:val="99"/>
    <w:semiHidden/>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734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7">
    <w:name w:val="footnote reference"/>
    <w:uiPriority w:val="99"/>
    <w:semiHidden/>
    <w:unhideWhenUsed/>
    <w:rsid w:val="00C7343E"/>
    <w:rPr>
      <w:rFonts w:ascii="Times New Roman" w:hAnsi="Times New Roman" w:cs="Times New Roman" w:hint="default"/>
      <w:vertAlign w:val="superscript"/>
    </w:rPr>
  </w:style>
  <w:style w:type="character" w:customStyle="1" w:styleId="18">
    <w:name w:val="Основной текст Знак1"/>
    <w:basedOn w:val="a0"/>
    <w:uiPriority w:val="99"/>
    <w:semiHidden/>
    <w:rsid w:val="00C7343E"/>
    <w:rPr>
      <w:rFonts w:ascii="Microsoft Sans Serif" w:eastAsia="Microsoft Sans Serif" w:hAnsi="Microsoft Sans Serif" w:cs="Microsoft Sans Serif" w:hint="default"/>
      <w:color w:val="000000"/>
      <w:sz w:val="24"/>
      <w:szCs w:val="24"/>
      <w:lang w:val="en-US" w:bidi="en-US"/>
    </w:rPr>
  </w:style>
  <w:style w:type="character" w:customStyle="1" w:styleId="19">
    <w:name w:val="Основний текст Знак1"/>
    <w:basedOn w:val="a0"/>
    <w:uiPriority w:val="99"/>
    <w:semiHidden/>
    <w:rsid w:val="00C7343E"/>
  </w:style>
  <w:style w:type="character" w:customStyle="1" w:styleId="1a">
    <w:name w:val="Основной текст с отступом Знак1"/>
    <w:basedOn w:val="a0"/>
    <w:uiPriority w:val="99"/>
    <w:semiHidden/>
    <w:rsid w:val="00C7343E"/>
    <w:rPr>
      <w:rFonts w:ascii="Microsoft Sans Serif" w:eastAsia="Microsoft Sans Serif" w:hAnsi="Microsoft Sans Serif" w:cs="Microsoft Sans Serif" w:hint="default"/>
      <w:color w:val="000000"/>
      <w:sz w:val="24"/>
      <w:szCs w:val="24"/>
      <w:lang w:val="en-US" w:bidi="en-US"/>
    </w:rPr>
  </w:style>
  <w:style w:type="character" w:customStyle="1" w:styleId="1b">
    <w:name w:val="Основний текст з відступом Знак1"/>
    <w:basedOn w:val="a0"/>
    <w:uiPriority w:val="99"/>
    <w:semiHidden/>
    <w:rsid w:val="00C7343E"/>
  </w:style>
  <w:style w:type="character" w:customStyle="1" w:styleId="1c">
    <w:name w:val="Текст выноски Знак1"/>
    <w:aliases w:val="Знак Знак1"/>
    <w:basedOn w:val="a0"/>
    <w:uiPriority w:val="99"/>
    <w:semiHidden/>
    <w:rsid w:val="00C7343E"/>
    <w:rPr>
      <w:rFonts w:ascii="Segoe UI" w:eastAsia="Microsoft Sans Serif" w:hAnsi="Segoe UI" w:cs="Segoe UI" w:hint="default"/>
      <w:color w:val="000000"/>
      <w:sz w:val="18"/>
      <w:szCs w:val="18"/>
      <w:lang w:val="en-US" w:bidi="en-US"/>
    </w:rPr>
  </w:style>
  <w:style w:type="character" w:customStyle="1" w:styleId="1d">
    <w:name w:val="Текст у виносці Знак1"/>
    <w:uiPriority w:val="99"/>
    <w:semiHidden/>
    <w:rsid w:val="00C7343E"/>
    <w:rPr>
      <w:rFonts w:ascii="Tahoma" w:hAnsi="Tahoma" w:cs="Tahoma" w:hint="default"/>
      <w:sz w:val="16"/>
      <w:szCs w:val="16"/>
    </w:rPr>
  </w:style>
  <w:style w:type="character" w:customStyle="1" w:styleId="Heading1Char">
    <w:name w:val="Heading 1 Char"/>
    <w:locked/>
    <w:rsid w:val="00C7343E"/>
    <w:rPr>
      <w:rFonts w:ascii="Times New Roman CYR" w:hAnsi="Times New Roman CYR" w:cs="Times New Roman CYR" w:hint="default"/>
      <w:sz w:val="20"/>
      <w:szCs w:val="20"/>
      <w:lang w:eastAsia="uk-UA"/>
    </w:rPr>
  </w:style>
  <w:style w:type="character" w:customStyle="1" w:styleId="rvts0">
    <w:name w:val="rvts0"/>
    <w:rsid w:val="00C7343E"/>
  </w:style>
  <w:style w:type="character" w:customStyle="1" w:styleId="25">
    <w:name w:val="Основний текст (2)_"/>
    <w:rsid w:val="00C7343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6">
    <w:name w:val="Основний текст (2)"/>
    <w:rsid w:val="00C7343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C7343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C7343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7">
    <w:name w:val="Основний текст (2) + Курсив"/>
    <w:rsid w:val="00C7343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apple-converted-space">
    <w:name w:val="apple-converted-space"/>
    <w:rsid w:val="00C7343E"/>
  </w:style>
  <w:style w:type="character" w:customStyle="1" w:styleId="st">
    <w:name w:val="st"/>
    <w:rsid w:val="00C7343E"/>
  </w:style>
  <w:style w:type="character" w:customStyle="1" w:styleId="rvts58">
    <w:name w:val="rvts58"/>
    <w:rsid w:val="00C7343E"/>
    <w:rPr>
      <w:rFonts w:ascii="Times New Roman" w:hAnsi="Times New Roman" w:cs="Times New Roman" w:hint="default"/>
    </w:rPr>
  </w:style>
  <w:style w:type="character" w:customStyle="1" w:styleId="rvts15">
    <w:name w:val="rvts15"/>
    <w:basedOn w:val="a0"/>
    <w:rsid w:val="00C7343E"/>
  </w:style>
  <w:style w:type="character" w:customStyle="1" w:styleId="rvts23">
    <w:name w:val="rvts23"/>
    <w:basedOn w:val="a0"/>
    <w:rsid w:val="00C7343E"/>
  </w:style>
  <w:style w:type="character" w:customStyle="1" w:styleId="rvts9">
    <w:name w:val="rvts9"/>
    <w:basedOn w:val="a0"/>
    <w:rsid w:val="00C7343E"/>
  </w:style>
  <w:style w:type="character" w:customStyle="1" w:styleId="rvts52">
    <w:name w:val="rvts52"/>
    <w:basedOn w:val="a0"/>
    <w:rsid w:val="00C7343E"/>
  </w:style>
  <w:style w:type="character" w:customStyle="1" w:styleId="rvts44">
    <w:name w:val="rvts44"/>
    <w:basedOn w:val="a0"/>
    <w:rsid w:val="00C7343E"/>
  </w:style>
  <w:style w:type="character" w:customStyle="1" w:styleId="rvts37">
    <w:name w:val="rvts37"/>
    <w:basedOn w:val="a0"/>
    <w:rsid w:val="00C7343E"/>
  </w:style>
  <w:style w:type="character" w:customStyle="1" w:styleId="rvts82">
    <w:name w:val="rvts82"/>
    <w:basedOn w:val="a0"/>
    <w:rsid w:val="00C7343E"/>
  </w:style>
  <w:style w:type="character" w:customStyle="1" w:styleId="rvts11">
    <w:name w:val="rvts11"/>
    <w:basedOn w:val="a0"/>
    <w:rsid w:val="00C7343E"/>
  </w:style>
  <w:style w:type="table" w:styleId="af8">
    <w:name w:val="Table Grid"/>
    <w:basedOn w:val="a1"/>
    <w:uiPriority w:val="39"/>
    <w:rsid w:val="00C7343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39"/>
    <w:rsid w:val="00C734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39"/>
    <w:rsid w:val="00C734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C734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C7343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C7343E"/>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C7343E"/>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C7343E"/>
    <w:pPr>
      <w:spacing w:after="0" w:line="240" w:lineRule="auto"/>
    </w:pPr>
    <w:rPr>
      <w:rFonts w:ascii="Times New Roman" w:eastAsia="Calibri" w:hAnsi="Times New Roman" w:cs="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063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9">
    <w:name w:val="Нет списка2"/>
    <w:next w:val="a2"/>
    <w:uiPriority w:val="99"/>
    <w:semiHidden/>
    <w:unhideWhenUsed/>
    <w:rsid w:val="00B67F29"/>
  </w:style>
  <w:style w:type="paragraph" w:styleId="2a">
    <w:name w:val="Body Text Indent 2"/>
    <w:basedOn w:val="a"/>
    <w:link w:val="2b"/>
    <w:uiPriority w:val="99"/>
    <w:semiHidden/>
    <w:unhideWhenUsed/>
    <w:rsid w:val="00300F54"/>
    <w:pPr>
      <w:spacing w:after="120" w:line="480" w:lineRule="auto"/>
      <w:ind w:left="283"/>
    </w:pPr>
  </w:style>
  <w:style w:type="character" w:customStyle="1" w:styleId="2b">
    <w:name w:val="Основной текст с отступом 2 Знак"/>
    <w:basedOn w:val="a0"/>
    <w:link w:val="2a"/>
    <w:uiPriority w:val="99"/>
    <w:semiHidden/>
    <w:rsid w:val="00300F54"/>
  </w:style>
  <w:style w:type="numbering" w:customStyle="1" w:styleId="32">
    <w:name w:val="Нет списка3"/>
    <w:next w:val="a2"/>
    <w:uiPriority w:val="99"/>
    <w:semiHidden/>
    <w:unhideWhenUsed/>
    <w:rsid w:val="00300F54"/>
  </w:style>
  <w:style w:type="character" w:styleId="af9">
    <w:name w:val="Emphasis"/>
    <w:uiPriority w:val="99"/>
    <w:qFormat/>
    <w:rsid w:val="00300F54"/>
    <w:rPr>
      <w:rFonts w:ascii="Times New Roman" w:hAnsi="Times New Roman" w:cs="Times New Roman" w:hint="default"/>
      <w:i/>
      <w:iCs w:val="0"/>
    </w:rPr>
  </w:style>
  <w:style w:type="character" w:styleId="afa">
    <w:name w:val="Strong"/>
    <w:uiPriority w:val="99"/>
    <w:qFormat/>
    <w:rsid w:val="00300F54"/>
    <w:rPr>
      <w:rFonts w:ascii="Times New Roman" w:hAnsi="Times New Roman" w:cs="Times New Roman" w:hint="default"/>
      <w:b/>
      <w:bCs/>
    </w:rPr>
  </w:style>
  <w:style w:type="paragraph" w:styleId="1f">
    <w:name w:val="toc 1"/>
    <w:basedOn w:val="a"/>
    <w:next w:val="a"/>
    <w:autoRedefine/>
    <w:uiPriority w:val="39"/>
    <w:semiHidden/>
    <w:unhideWhenUsed/>
    <w:rsid w:val="00300F54"/>
    <w:pPr>
      <w:tabs>
        <w:tab w:val="right" w:leader="dot" w:pos="9010"/>
      </w:tabs>
      <w:spacing w:after="0" w:line="240" w:lineRule="auto"/>
    </w:pPr>
    <w:rPr>
      <w:rFonts w:ascii="Calibri" w:eastAsia="Calibri" w:hAnsi="Calibri" w:cs="Times New Roman"/>
      <w:sz w:val="24"/>
      <w:szCs w:val="24"/>
      <w:lang w:val="en-US"/>
    </w:rPr>
  </w:style>
  <w:style w:type="paragraph" w:styleId="2c">
    <w:name w:val="toc 2"/>
    <w:basedOn w:val="a"/>
    <w:next w:val="a"/>
    <w:autoRedefine/>
    <w:uiPriority w:val="39"/>
    <w:semiHidden/>
    <w:unhideWhenUsed/>
    <w:rsid w:val="00300F54"/>
    <w:pPr>
      <w:spacing w:after="0" w:line="240" w:lineRule="auto"/>
      <w:ind w:left="240"/>
    </w:pPr>
    <w:rPr>
      <w:rFonts w:ascii="Calibri" w:eastAsia="Calibri" w:hAnsi="Calibri" w:cs="Times New Roman"/>
      <w:sz w:val="24"/>
      <w:szCs w:val="24"/>
      <w:lang w:val="en-US"/>
    </w:rPr>
  </w:style>
  <w:style w:type="paragraph" w:styleId="33">
    <w:name w:val="toc 3"/>
    <w:basedOn w:val="a"/>
    <w:next w:val="a"/>
    <w:autoRedefine/>
    <w:uiPriority w:val="39"/>
    <w:semiHidden/>
    <w:unhideWhenUsed/>
    <w:rsid w:val="00300F54"/>
    <w:pPr>
      <w:spacing w:after="0" w:line="240" w:lineRule="auto"/>
      <w:ind w:left="480"/>
    </w:pPr>
    <w:rPr>
      <w:rFonts w:ascii="Calibri" w:eastAsia="Calibri" w:hAnsi="Calibri" w:cs="Times New Roman"/>
      <w:sz w:val="24"/>
      <w:szCs w:val="24"/>
      <w:lang w:val="en-US"/>
    </w:rPr>
  </w:style>
  <w:style w:type="paragraph" w:styleId="42">
    <w:name w:val="toc 4"/>
    <w:basedOn w:val="a"/>
    <w:next w:val="a"/>
    <w:autoRedefine/>
    <w:uiPriority w:val="39"/>
    <w:semiHidden/>
    <w:unhideWhenUsed/>
    <w:rsid w:val="00300F54"/>
    <w:pPr>
      <w:spacing w:after="0" w:line="240" w:lineRule="auto"/>
      <w:ind w:left="720"/>
    </w:pPr>
    <w:rPr>
      <w:rFonts w:ascii="Calibri" w:eastAsia="Calibri" w:hAnsi="Calibri" w:cs="Times New Roman"/>
      <w:sz w:val="24"/>
      <w:szCs w:val="24"/>
      <w:lang w:val="en-US"/>
    </w:rPr>
  </w:style>
  <w:style w:type="paragraph" w:styleId="52">
    <w:name w:val="toc 5"/>
    <w:basedOn w:val="a"/>
    <w:next w:val="a"/>
    <w:autoRedefine/>
    <w:uiPriority w:val="39"/>
    <w:semiHidden/>
    <w:unhideWhenUsed/>
    <w:rsid w:val="00300F54"/>
    <w:pPr>
      <w:spacing w:after="0" w:line="240" w:lineRule="auto"/>
      <w:ind w:left="960"/>
    </w:pPr>
    <w:rPr>
      <w:rFonts w:ascii="Calibri" w:eastAsia="Calibri" w:hAnsi="Calibri" w:cs="Times New Roman"/>
      <w:sz w:val="24"/>
      <w:szCs w:val="24"/>
      <w:lang w:val="en-US"/>
    </w:rPr>
  </w:style>
  <w:style w:type="paragraph" w:styleId="62">
    <w:name w:val="toc 6"/>
    <w:basedOn w:val="a"/>
    <w:next w:val="a"/>
    <w:autoRedefine/>
    <w:uiPriority w:val="39"/>
    <w:semiHidden/>
    <w:unhideWhenUsed/>
    <w:rsid w:val="00300F54"/>
    <w:pPr>
      <w:spacing w:after="0" w:line="240" w:lineRule="auto"/>
      <w:ind w:left="1200"/>
    </w:pPr>
    <w:rPr>
      <w:rFonts w:ascii="Calibri" w:eastAsia="Calibri" w:hAnsi="Calibri" w:cs="Times New Roman"/>
      <w:sz w:val="24"/>
      <w:szCs w:val="24"/>
      <w:lang w:val="en-US"/>
    </w:rPr>
  </w:style>
  <w:style w:type="paragraph" w:styleId="72">
    <w:name w:val="toc 7"/>
    <w:basedOn w:val="a"/>
    <w:next w:val="a"/>
    <w:autoRedefine/>
    <w:uiPriority w:val="39"/>
    <w:semiHidden/>
    <w:unhideWhenUsed/>
    <w:rsid w:val="00300F54"/>
    <w:pPr>
      <w:spacing w:after="0" w:line="240" w:lineRule="auto"/>
      <w:ind w:left="1440"/>
    </w:pPr>
    <w:rPr>
      <w:rFonts w:ascii="Calibri" w:eastAsia="Calibri" w:hAnsi="Calibri" w:cs="Times New Roman"/>
      <w:sz w:val="24"/>
      <w:szCs w:val="24"/>
      <w:lang w:val="en-US"/>
    </w:rPr>
  </w:style>
  <w:style w:type="paragraph" w:styleId="81">
    <w:name w:val="toc 8"/>
    <w:basedOn w:val="a"/>
    <w:next w:val="a"/>
    <w:autoRedefine/>
    <w:uiPriority w:val="39"/>
    <w:semiHidden/>
    <w:unhideWhenUsed/>
    <w:rsid w:val="00300F54"/>
    <w:pPr>
      <w:spacing w:after="0" w:line="240" w:lineRule="auto"/>
      <w:ind w:left="1680"/>
    </w:pPr>
    <w:rPr>
      <w:rFonts w:ascii="Calibri" w:eastAsia="Calibri" w:hAnsi="Calibri" w:cs="Times New Roman"/>
      <w:sz w:val="24"/>
      <w:szCs w:val="24"/>
      <w:lang w:val="en-US"/>
    </w:rPr>
  </w:style>
  <w:style w:type="paragraph" w:styleId="91">
    <w:name w:val="toc 9"/>
    <w:basedOn w:val="a"/>
    <w:next w:val="a"/>
    <w:autoRedefine/>
    <w:uiPriority w:val="39"/>
    <w:semiHidden/>
    <w:unhideWhenUsed/>
    <w:rsid w:val="00300F54"/>
    <w:pPr>
      <w:spacing w:after="0" w:line="240" w:lineRule="auto"/>
      <w:ind w:left="1920"/>
    </w:pPr>
    <w:rPr>
      <w:rFonts w:ascii="Calibri" w:eastAsia="Calibri" w:hAnsi="Calibri" w:cs="Times New Roman"/>
      <w:sz w:val="24"/>
      <w:szCs w:val="24"/>
      <w:lang w:val="en-US"/>
    </w:rPr>
  </w:style>
  <w:style w:type="paragraph" w:styleId="afb">
    <w:name w:val="annotation text"/>
    <w:basedOn w:val="a"/>
    <w:link w:val="afc"/>
    <w:uiPriority w:val="99"/>
    <w:semiHidden/>
    <w:unhideWhenUsed/>
    <w:rsid w:val="00300F54"/>
    <w:pPr>
      <w:spacing w:after="0" w:line="240" w:lineRule="auto"/>
    </w:pPr>
    <w:rPr>
      <w:rFonts w:ascii="Calibri" w:eastAsia="Calibri" w:hAnsi="Calibri" w:cs="Times New Roman"/>
      <w:sz w:val="20"/>
      <w:szCs w:val="20"/>
      <w:lang w:val="en-US"/>
    </w:rPr>
  </w:style>
  <w:style w:type="character" w:customStyle="1" w:styleId="afc">
    <w:name w:val="Текст примечания Знак"/>
    <w:basedOn w:val="a0"/>
    <w:link w:val="afb"/>
    <w:uiPriority w:val="99"/>
    <w:semiHidden/>
    <w:rsid w:val="00300F54"/>
    <w:rPr>
      <w:rFonts w:ascii="Calibri" w:eastAsia="Calibri" w:hAnsi="Calibri" w:cs="Times New Roman"/>
      <w:sz w:val="20"/>
      <w:szCs w:val="20"/>
      <w:lang w:val="en-US"/>
    </w:rPr>
  </w:style>
  <w:style w:type="paragraph" w:styleId="afd">
    <w:name w:val="caption"/>
    <w:basedOn w:val="a"/>
    <w:uiPriority w:val="99"/>
    <w:semiHidden/>
    <w:unhideWhenUsed/>
    <w:qFormat/>
    <w:rsid w:val="00300F54"/>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paragraph" w:styleId="afe">
    <w:name w:val="Title"/>
    <w:basedOn w:val="a"/>
    <w:next w:val="a"/>
    <w:link w:val="aff"/>
    <w:uiPriority w:val="99"/>
    <w:qFormat/>
    <w:rsid w:val="00300F54"/>
    <w:pPr>
      <w:spacing w:after="0" w:line="240" w:lineRule="auto"/>
      <w:contextualSpacing/>
    </w:pPr>
    <w:rPr>
      <w:rFonts w:ascii="Calibri Light" w:eastAsia="Times New Roman" w:hAnsi="Calibri Light" w:cs="Times New Roman"/>
      <w:spacing w:val="-10"/>
      <w:kern w:val="28"/>
      <w:sz w:val="56"/>
      <w:szCs w:val="56"/>
      <w:lang w:val="en-US"/>
    </w:rPr>
  </w:style>
  <w:style w:type="character" w:customStyle="1" w:styleId="aff">
    <w:name w:val="Название Знак"/>
    <w:basedOn w:val="a0"/>
    <w:link w:val="afe"/>
    <w:uiPriority w:val="99"/>
    <w:rsid w:val="00300F54"/>
    <w:rPr>
      <w:rFonts w:ascii="Calibri Light" w:eastAsia="Times New Roman" w:hAnsi="Calibri Light" w:cs="Times New Roman"/>
      <w:spacing w:val="-10"/>
      <w:kern w:val="28"/>
      <w:sz w:val="56"/>
      <w:szCs w:val="56"/>
      <w:lang w:val="en-US"/>
    </w:rPr>
  </w:style>
  <w:style w:type="paragraph" w:customStyle="1" w:styleId="1f0">
    <w:name w:val="Подзаголовок1"/>
    <w:basedOn w:val="a"/>
    <w:next w:val="a"/>
    <w:qFormat/>
    <w:rsid w:val="00300F54"/>
    <w:pPr>
      <w:spacing w:line="240" w:lineRule="auto"/>
    </w:pPr>
    <w:rPr>
      <w:rFonts w:ascii="Calibri" w:eastAsia="Times New Roman" w:hAnsi="Calibri" w:cs="Times New Roman"/>
      <w:color w:val="5A5A5A"/>
      <w:spacing w:val="15"/>
      <w:lang w:val="en-US"/>
    </w:rPr>
  </w:style>
  <w:style w:type="character" w:customStyle="1" w:styleId="aff0">
    <w:name w:val="Подзаголовок Знак"/>
    <w:basedOn w:val="a0"/>
    <w:link w:val="aff1"/>
    <w:rsid w:val="00300F54"/>
    <w:rPr>
      <w:rFonts w:ascii="Calibri" w:eastAsia="Times New Roman" w:hAnsi="Calibri" w:cs="Times New Roman"/>
      <w:color w:val="5A5A5A"/>
      <w:spacing w:val="15"/>
      <w:lang w:val="en-US"/>
    </w:rPr>
  </w:style>
  <w:style w:type="paragraph" w:styleId="2d">
    <w:name w:val="Body Text 2"/>
    <w:basedOn w:val="a"/>
    <w:link w:val="2e"/>
    <w:uiPriority w:val="99"/>
    <w:semiHidden/>
    <w:unhideWhenUsed/>
    <w:rsid w:val="00300F54"/>
    <w:pPr>
      <w:spacing w:after="0" w:line="240" w:lineRule="auto"/>
      <w:jc w:val="both"/>
    </w:pPr>
    <w:rPr>
      <w:rFonts w:ascii="Times New Roman" w:eastAsia="Calibri" w:hAnsi="Times New Roman" w:cs="Times New Roman"/>
      <w:sz w:val="28"/>
      <w:szCs w:val="28"/>
    </w:rPr>
  </w:style>
  <w:style w:type="character" w:customStyle="1" w:styleId="2e">
    <w:name w:val="Основной текст 2 Знак"/>
    <w:basedOn w:val="a0"/>
    <w:link w:val="2d"/>
    <w:uiPriority w:val="99"/>
    <w:semiHidden/>
    <w:rsid w:val="00300F54"/>
    <w:rPr>
      <w:rFonts w:ascii="Times New Roman" w:eastAsia="Calibri" w:hAnsi="Times New Roman" w:cs="Times New Roman"/>
      <w:sz w:val="28"/>
      <w:szCs w:val="28"/>
    </w:rPr>
  </w:style>
  <w:style w:type="paragraph" w:styleId="34">
    <w:name w:val="Body Text Indent 3"/>
    <w:basedOn w:val="a"/>
    <w:link w:val="35"/>
    <w:uiPriority w:val="99"/>
    <w:semiHidden/>
    <w:unhideWhenUsed/>
    <w:rsid w:val="00300F54"/>
    <w:pPr>
      <w:spacing w:after="0" w:line="240" w:lineRule="auto"/>
      <w:ind w:firstLine="567"/>
      <w:jc w:val="both"/>
    </w:pPr>
    <w:rPr>
      <w:rFonts w:ascii="Times New Roman" w:eastAsia="Calibri" w:hAnsi="Times New Roman" w:cs="Times New Roman"/>
      <w:sz w:val="28"/>
      <w:szCs w:val="28"/>
      <w:lang w:val="ru-RU"/>
    </w:rPr>
  </w:style>
  <w:style w:type="character" w:customStyle="1" w:styleId="35">
    <w:name w:val="Основной текст с отступом 3 Знак"/>
    <w:basedOn w:val="a0"/>
    <w:link w:val="34"/>
    <w:uiPriority w:val="99"/>
    <w:semiHidden/>
    <w:rsid w:val="00300F54"/>
    <w:rPr>
      <w:rFonts w:ascii="Times New Roman" w:eastAsia="Calibri" w:hAnsi="Times New Roman" w:cs="Times New Roman"/>
      <w:sz w:val="28"/>
      <w:szCs w:val="28"/>
      <w:lang w:val="ru-RU"/>
    </w:rPr>
  </w:style>
  <w:style w:type="paragraph" w:styleId="aff2">
    <w:name w:val="annotation subject"/>
    <w:basedOn w:val="afb"/>
    <w:next w:val="afb"/>
    <w:link w:val="aff3"/>
    <w:uiPriority w:val="99"/>
    <w:semiHidden/>
    <w:unhideWhenUsed/>
    <w:rsid w:val="00300F54"/>
    <w:rPr>
      <w:b/>
      <w:bCs/>
    </w:rPr>
  </w:style>
  <w:style w:type="character" w:customStyle="1" w:styleId="aff3">
    <w:name w:val="Тема примечания Знак"/>
    <w:basedOn w:val="afc"/>
    <w:link w:val="aff2"/>
    <w:uiPriority w:val="99"/>
    <w:semiHidden/>
    <w:rsid w:val="00300F54"/>
    <w:rPr>
      <w:rFonts w:ascii="Calibri" w:eastAsia="Calibri" w:hAnsi="Calibri" w:cs="Times New Roman"/>
      <w:b/>
      <w:bCs/>
      <w:sz w:val="20"/>
      <w:szCs w:val="20"/>
      <w:lang w:val="en-US"/>
    </w:rPr>
  </w:style>
  <w:style w:type="character" w:customStyle="1" w:styleId="12">
    <w:name w:val="Без интервала Знак1"/>
    <w:link w:val="af2"/>
    <w:uiPriority w:val="1"/>
    <w:locked/>
    <w:rsid w:val="00300F54"/>
    <w:rPr>
      <w:rFonts w:ascii="Arial" w:eastAsia="Arial" w:hAnsi="Arial" w:cs="Arial"/>
      <w:color w:val="000000"/>
      <w:lang w:eastAsia="uk-UA"/>
    </w:rPr>
  </w:style>
  <w:style w:type="paragraph" w:styleId="aff4">
    <w:name w:val="Revision"/>
    <w:uiPriority w:val="99"/>
    <w:semiHidden/>
    <w:rsid w:val="00300F54"/>
    <w:pPr>
      <w:spacing w:after="0" w:line="240" w:lineRule="auto"/>
    </w:pPr>
    <w:rPr>
      <w:rFonts w:ascii="Calibri" w:eastAsia="Calibri" w:hAnsi="Calibri" w:cs="Times New Roman"/>
      <w:sz w:val="24"/>
      <w:szCs w:val="24"/>
      <w:lang w:val="en-US"/>
    </w:rPr>
  </w:style>
  <w:style w:type="character" w:customStyle="1" w:styleId="af6">
    <w:name w:val="Без интервала Знак"/>
    <w:link w:val="16"/>
    <w:locked/>
    <w:rsid w:val="00300F54"/>
    <w:rPr>
      <w:rFonts w:ascii="Calibri" w:eastAsia="Times New Roman" w:hAnsi="Calibri" w:cs="Times New Roman"/>
      <w:lang w:val="ru-RU"/>
    </w:rPr>
  </w:style>
  <w:style w:type="paragraph" w:customStyle="1" w:styleId="StyleZakonu">
    <w:name w:val="StyleZakonu"/>
    <w:basedOn w:val="a"/>
    <w:rsid w:val="00300F54"/>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2f">
    <w:name w:val="Цитата 2 Знак"/>
    <w:link w:val="210"/>
    <w:uiPriority w:val="99"/>
    <w:locked/>
    <w:rsid w:val="00300F54"/>
    <w:rPr>
      <w:rFonts w:ascii="Cambria" w:hAnsi="Cambria"/>
      <w:i/>
      <w:iCs/>
    </w:rPr>
  </w:style>
  <w:style w:type="paragraph" w:customStyle="1" w:styleId="210">
    <w:name w:val="Цитата 21"/>
    <w:basedOn w:val="a"/>
    <w:next w:val="a"/>
    <w:link w:val="2f"/>
    <w:uiPriority w:val="99"/>
    <w:rsid w:val="00300F54"/>
    <w:pPr>
      <w:widowControl w:val="0"/>
      <w:suppressAutoHyphens/>
      <w:spacing w:after="200" w:line="252" w:lineRule="auto"/>
    </w:pPr>
    <w:rPr>
      <w:rFonts w:ascii="Cambria" w:hAnsi="Cambria"/>
      <w:i/>
      <w:iCs/>
    </w:rPr>
  </w:style>
  <w:style w:type="character" w:customStyle="1" w:styleId="aff5">
    <w:name w:val="Выделенная цитата Знак"/>
    <w:link w:val="1f1"/>
    <w:locked/>
    <w:rsid w:val="00300F54"/>
    <w:rPr>
      <w:rFonts w:ascii="Cambria" w:hAnsi="Cambria"/>
      <w:caps/>
      <w:color w:val="622423"/>
      <w:spacing w:val="5"/>
    </w:rPr>
  </w:style>
  <w:style w:type="paragraph" w:customStyle="1" w:styleId="1f1">
    <w:name w:val="Выделенная цитата1"/>
    <w:basedOn w:val="a"/>
    <w:next w:val="a"/>
    <w:link w:val="aff5"/>
    <w:rsid w:val="00300F54"/>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rPr>
  </w:style>
  <w:style w:type="paragraph" w:customStyle="1" w:styleId="ListParagraph2">
    <w:name w:val="List Paragraph2"/>
    <w:basedOn w:val="a"/>
    <w:rsid w:val="00300F54"/>
    <w:pPr>
      <w:widowControl w:val="0"/>
      <w:suppressAutoHyphens/>
      <w:spacing w:after="200" w:line="276" w:lineRule="auto"/>
      <w:ind w:left="720"/>
    </w:pPr>
    <w:rPr>
      <w:rFonts w:ascii="Calibri" w:eastAsia="SimSun" w:hAnsi="Calibri" w:cs="Calibri"/>
      <w:kern w:val="2"/>
      <w:lang w:eastAsia="uk-UA" w:bidi="hi-IN"/>
    </w:rPr>
  </w:style>
  <w:style w:type="paragraph" w:customStyle="1" w:styleId="NoSpacing1">
    <w:name w:val="No Spacing1"/>
    <w:uiPriority w:val="99"/>
    <w:rsid w:val="00300F54"/>
    <w:pPr>
      <w:spacing w:after="0" w:line="240" w:lineRule="auto"/>
    </w:pPr>
    <w:rPr>
      <w:rFonts w:ascii="Calibri" w:eastAsia="Times New Roman" w:hAnsi="Calibri" w:cs="Times New Roman"/>
    </w:rPr>
  </w:style>
  <w:style w:type="paragraph" w:customStyle="1" w:styleId="TableContents">
    <w:name w:val="Table Contents"/>
    <w:basedOn w:val="a"/>
    <w:uiPriority w:val="99"/>
    <w:rsid w:val="00300F54"/>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ListParagraph1">
    <w:name w:val="List Paragraph1"/>
    <w:basedOn w:val="a"/>
    <w:rsid w:val="00300F54"/>
    <w:pPr>
      <w:spacing w:after="200" w:line="276" w:lineRule="auto"/>
      <w:ind w:left="720"/>
      <w:contextualSpacing/>
    </w:pPr>
    <w:rPr>
      <w:rFonts w:ascii="Calibri" w:eastAsia="Times New Roman" w:hAnsi="Calibri" w:cs="Times New Roman"/>
      <w:lang w:val="ru-RU"/>
    </w:rPr>
  </w:style>
  <w:style w:type="paragraph" w:customStyle="1" w:styleId="ParaAttribute1">
    <w:name w:val="ParaAttribute1"/>
    <w:rsid w:val="00300F54"/>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f2">
    <w:name w:val="Обычный1"/>
    <w:rsid w:val="00300F54"/>
    <w:pPr>
      <w:widowControl w:val="0"/>
      <w:spacing w:after="0" w:line="240" w:lineRule="auto"/>
    </w:pPr>
    <w:rPr>
      <w:rFonts w:ascii="Calibri" w:eastAsia="Times New Roman" w:hAnsi="Calibri" w:cs="Calibri"/>
      <w:color w:val="000000"/>
      <w:sz w:val="20"/>
      <w:szCs w:val="20"/>
      <w:lang w:eastAsia="uk-UA"/>
    </w:rPr>
  </w:style>
  <w:style w:type="paragraph" w:customStyle="1" w:styleId="2f0">
    <w:name w:val="Абзац списка2"/>
    <w:basedOn w:val="a"/>
    <w:rsid w:val="00300F54"/>
    <w:pPr>
      <w:widowControl w:val="0"/>
      <w:suppressAutoHyphens/>
      <w:spacing w:after="200" w:line="276" w:lineRule="auto"/>
      <w:ind w:left="720"/>
      <w:contextualSpacing/>
    </w:pPr>
    <w:rPr>
      <w:rFonts w:ascii="Calibri" w:eastAsia="Times New Roman" w:hAnsi="Calibri" w:cs="Mangal"/>
      <w:kern w:val="2"/>
      <w:lang w:bidi="hi-IN"/>
    </w:rPr>
  </w:style>
  <w:style w:type="paragraph" w:customStyle="1" w:styleId="2f1">
    <w:name w:val="Абзац списку2"/>
    <w:basedOn w:val="a"/>
    <w:uiPriority w:val="34"/>
    <w:qFormat/>
    <w:rsid w:val="00300F54"/>
    <w:pPr>
      <w:spacing w:line="254" w:lineRule="auto"/>
      <w:ind w:left="720"/>
      <w:contextualSpacing/>
    </w:pPr>
    <w:rPr>
      <w:rFonts w:ascii="Calibri" w:eastAsia="Calibri" w:hAnsi="Calibri" w:cs="Times New Roman"/>
      <w:lang w:val="pl-PL"/>
    </w:rPr>
  </w:style>
  <w:style w:type="paragraph" w:customStyle="1" w:styleId="1f3">
    <w:name w:val="Звичайний1"/>
    <w:rsid w:val="00300F54"/>
    <w:pPr>
      <w:widowControl w:val="0"/>
      <w:spacing w:after="0" w:line="240" w:lineRule="auto"/>
    </w:pPr>
    <w:rPr>
      <w:rFonts w:ascii="Calibri" w:eastAsia="Calibri" w:hAnsi="Calibri" w:cs="Calibri"/>
      <w:color w:val="000000"/>
      <w:sz w:val="20"/>
      <w:szCs w:val="20"/>
      <w:lang w:eastAsia="uk-UA"/>
    </w:rPr>
  </w:style>
  <w:style w:type="paragraph" w:customStyle="1" w:styleId="aff6">
    <w:name w:val="a"/>
    <w:basedOn w:val="a"/>
    <w:uiPriority w:val="99"/>
    <w:rsid w:val="00300F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6">
    <w:name w:val="Абзац списку3"/>
    <w:basedOn w:val="a"/>
    <w:uiPriority w:val="99"/>
    <w:qFormat/>
    <w:rsid w:val="00300F54"/>
    <w:pPr>
      <w:spacing w:after="200" w:line="276" w:lineRule="auto"/>
      <w:ind w:left="720"/>
    </w:pPr>
    <w:rPr>
      <w:rFonts w:ascii="Calibri" w:eastAsia="Calibri" w:hAnsi="Calibri" w:cs="Times New Roman"/>
    </w:rPr>
  </w:style>
  <w:style w:type="character" w:styleId="aff7">
    <w:name w:val="annotation reference"/>
    <w:basedOn w:val="a0"/>
    <w:uiPriority w:val="99"/>
    <w:semiHidden/>
    <w:unhideWhenUsed/>
    <w:rsid w:val="00300F54"/>
    <w:rPr>
      <w:sz w:val="16"/>
      <w:szCs w:val="16"/>
    </w:rPr>
  </w:style>
  <w:style w:type="character" w:customStyle="1" w:styleId="fontstyle01">
    <w:name w:val="fontstyle01"/>
    <w:uiPriority w:val="99"/>
    <w:rsid w:val="00300F54"/>
    <w:rPr>
      <w:rFonts w:ascii="BlissPro-ExtraLight" w:hAnsi="BlissPro-ExtraLight" w:cs="Times New Roman" w:hint="default"/>
      <w:color w:val="231F20"/>
      <w:sz w:val="18"/>
      <w:szCs w:val="18"/>
    </w:rPr>
  </w:style>
  <w:style w:type="character" w:customStyle="1" w:styleId="1f4">
    <w:name w:val="Назва Знак1"/>
    <w:aliases w:val="Заголовок Знак1"/>
    <w:uiPriority w:val="99"/>
    <w:rsid w:val="00300F54"/>
    <w:rPr>
      <w:rFonts w:ascii="Cambria" w:eastAsia="Times New Roman" w:hAnsi="Cambria" w:cs="Mangal" w:hint="default"/>
      <w:color w:val="17365D"/>
      <w:spacing w:val="5"/>
      <w:kern w:val="28"/>
      <w:sz w:val="52"/>
      <w:szCs w:val="47"/>
      <w:lang w:eastAsia="hi-IN" w:bidi="hi-IN"/>
    </w:rPr>
  </w:style>
  <w:style w:type="character" w:customStyle="1" w:styleId="110">
    <w:name w:val="Заголовок 1 Знак1"/>
    <w:uiPriority w:val="99"/>
    <w:locked/>
    <w:rsid w:val="00300F54"/>
    <w:rPr>
      <w:i/>
      <w:iCs w:val="0"/>
      <w:sz w:val="24"/>
      <w:szCs w:val="24"/>
    </w:rPr>
  </w:style>
  <w:style w:type="character" w:customStyle="1" w:styleId="310">
    <w:name w:val="Заголовок 3 Знак1"/>
    <w:uiPriority w:val="99"/>
    <w:semiHidden/>
    <w:locked/>
    <w:rsid w:val="00300F54"/>
    <w:rPr>
      <w:bCs/>
      <w:i/>
      <w:iCs/>
      <w:sz w:val="36"/>
      <w:szCs w:val="24"/>
      <w:lang w:eastAsia="ru-RU"/>
    </w:rPr>
  </w:style>
  <w:style w:type="character" w:customStyle="1" w:styleId="410">
    <w:name w:val="Заголовок 4 Знак1"/>
    <w:uiPriority w:val="99"/>
    <w:semiHidden/>
    <w:locked/>
    <w:rsid w:val="00300F54"/>
    <w:rPr>
      <w:rFonts w:ascii="Times New Roman" w:eastAsia="Times New Roman" w:hAnsi="Times New Roman" w:cs="Times New Roman"/>
      <w:i/>
      <w:iCs/>
      <w:sz w:val="28"/>
      <w:szCs w:val="24"/>
      <w:lang w:val="x-none" w:eastAsia="ru-RU"/>
    </w:rPr>
  </w:style>
  <w:style w:type="character" w:customStyle="1" w:styleId="CharAttribute1">
    <w:name w:val="CharAttribute1"/>
    <w:rsid w:val="00300F54"/>
    <w:rPr>
      <w:rFonts w:ascii="Calibri" w:hAnsi="Calibri" w:cs="Calibri" w:hint="default"/>
      <w:sz w:val="22"/>
    </w:rPr>
  </w:style>
  <w:style w:type="character" w:customStyle="1" w:styleId="CharAttribute4">
    <w:name w:val="CharAttribute4"/>
    <w:rsid w:val="00300F54"/>
    <w:rPr>
      <w:rFonts w:ascii="Times New Roman" w:hAnsi="Times New Roman" w:cs="Times New Roman" w:hint="default"/>
      <w:color w:val="00000A"/>
      <w:sz w:val="28"/>
    </w:rPr>
  </w:style>
  <w:style w:type="character" w:customStyle="1" w:styleId="mw-headline">
    <w:name w:val="mw-headline"/>
    <w:rsid w:val="00300F54"/>
  </w:style>
  <w:style w:type="character" w:customStyle="1" w:styleId="37">
    <w:name w:val="Знак Знак3"/>
    <w:locked/>
    <w:rsid w:val="00300F54"/>
    <w:rPr>
      <w:rFonts w:ascii="SimSun" w:eastAsia="SimSun" w:hAnsi="SimSun" w:cs="Mangal" w:hint="eastAsia"/>
      <w:kern w:val="2"/>
      <w:sz w:val="18"/>
      <w:szCs w:val="18"/>
      <w:lang w:eastAsia="hi-IN" w:bidi="hi-IN"/>
    </w:rPr>
  </w:style>
  <w:style w:type="character" w:customStyle="1" w:styleId="FootnoteTextChar">
    <w:name w:val="Footnote Text Char"/>
    <w:locked/>
    <w:rsid w:val="00300F54"/>
    <w:rPr>
      <w:rFonts w:ascii="SimSun" w:eastAsia="SimSun" w:hAnsi="SimSun" w:cs="Mangal" w:hint="eastAsia"/>
      <w:kern w:val="2"/>
      <w:szCs w:val="18"/>
      <w:lang w:val="uk-UA" w:eastAsia="hi-IN" w:bidi="hi-IN"/>
    </w:rPr>
  </w:style>
  <w:style w:type="character" w:customStyle="1" w:styleId="rvts46">
    <w:name w:val="rvts46"/>
    <w:basedOn w:val="a0"/>
    <w:rsid w:val="00300F54"/>
  </w:style>
  <w:style w:type="table" w:customStyle="1" w:styleId="82">
    <w:name w:val="Сетка таблицы8"/>
    <w:basedOn w:val="a1"/>
    <w:next w:val="af8"/>
    <w:uiPriority w:val="59"/>
    <w:rsid w:val="00300F54"/>
    <w:pPr>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ітка таблиці1"/>
    <w:basedOn w:val="a1"/>
    <w:uiPriority w:val="59"/>
    <w:rsid w:val="00300F5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Subtitle"/>
    <w:basedOn w:val="a"/>
    <w:next w:val="a"/>
    <w:link w:val="aff0"/>
    <w:qFormat/>
    <w:rsid w:val="00300F54"/>
    <w:pPr>
      <w:numPr>
        <w:ilvl w:val="1"/>
      </w:numPr>
    </w:pPr>
    <w:rPr>
      <w:rFonts w:ascii="Calibri" w:eastAsia="Times New Roman" w:hAnsi="Calibri" w:cs="Times New Roman"/>
      <w:color w:val="5A5A5A"/>
      <w:spacing w:val="15"/>
      <w:lang w:val="en-US"/>
    </w:rPr>
  </w:style>
  <w:style w:type="character" w:customStyle="1" w:styleId="1f6">
    <w:name w:val="Подзаголовок Знак1"/>
    <w:basedOn w:val="a0"/>
    <w:uiPriority w:val="11"/>
    <w:rsid w:val="00300F54"/>
    <w:rPr>
      <w:rFonts w:eastAsiaTheme="minorEastAsia"/>
      <w:color w:val="5A5A5A" w:themeColor="text1" w:themeTint="A5"/>
      <w:spacing w:val="15"/>
    </w:rPr>
  </w:style>
  <w:style w:type="table" w:customStyle="1" w:styleId="92">
    <w:name w:val="Сетка таблицы9"/>
    <w:basedOn w:val="a1"/>
    <w:next w:val="af8"/>
    <w:uiPriority w:val="39"/>
    <w:rsid w:val="00B541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8"/>
    <w:uiPriority w:val="39"/>
    <w:rsid w:val="00AA43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uiPriority w:val="39"/>
    <w:rsid w:val="00F477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39"/>
    <w:rsid w:val="00A727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6E26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39"/>
    <w:rsid w:val="004B6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085">
      <w:bodyDiv w:val="1"/>
      <w:marLeft w:val="0"/>
      <w:marRight w:val="0"/>
      <w:marTop w:val="0"/>
      <w:marBottom w:val="0"/>
      <w:divBdr>
        <w:top w:val="none" w:sz="0" w:space="0" w:color="auto"/>
        <w:left w:val="none" w:sz="0" w:space="0" w:color="auto"/>
        <w:bottom w:val="none" w:sz="0" w:space="0" w:color="auto"/>
        <w:right w:val="none" w:sz="0" w:space="0" w:color="auto"/>
      </w:divBdr>
    </w:div>
    <w:div w:id="133453026">
      <w:bodyDiv w:val="1"/>
      <w:marLeft w:val="0"/>
      <w:marRight w:val="0"/>
      <w:marTop w:val="0"/>
      <w:marBottom w:val="0"/>
      <w:divBdr>
        <w:top w:val="none" w:sz="0" w:space="0" w:color="auto"/>
        <w:left w:val="none" w:sz="0" w:space="0" w:color="auto"/>
        <w:bottom w:val="none" w:sz="0" w:space="0" w:color="auto"/>
        <w:right w:val="none" w:sz="0" w:space="0" w:color="auto"/>
      </w:divBdr>
    </w:div>
    <w:div w:id="176776348">
      <w:bodyDiv w:val="1"/>
      <w:marLeft w:val="0"/>
      <w:marRight w:val="0"/>
      <w:marTop w:val="0"/>
      <w:marBottom w:val="0"/>
      <w:divBdr>
        <w:top w:val="none" w:sz="0" w:space="0" w:color="auto"/>
        <w:left w:val="none" w:sz="0" w:space="0" w:color="auto"/>
        <w:bottom w:val="none" w:sz="0" w:space="0" w:color="auto"/>
        <w:right w:val="none" w:sz="0" w:space="0" w:color="auto"/>
      </w:divBdr>
    </w:div>
    <w:div w:id="226888069">
      <w:bodyDiv w:val="1"/>
      <w:marLeft w:val="0"/>
      <w:marRight w:val="0"/>
      <w:marTop w:val="0"/>
      <w:marBottom w:val="0"/>
      <w:divBdr>
        <w:top w:val="none" w:sz="0" w:space="0" w:color="auto"/>
        <w:left w:val="none" w:sz="0" w:space="0" w:color="auto"/>
        <w:bottom w:val="none" w:sz="0" w:space="0" w:color="auto"/>
        <w:right w:val="none" w:sz="0" w:space="0" w:color="auto"/>
      </w:divBdr>
    </w:div>
    <w:div w:id="291835150">
      <w:bodyDiv w:val="1"/>
      <w:marLeft w:val="0"/>
      <w:marRight w:val="0"/>
      <w:marTop w:val="0"/>
      <w:marBottom w:val="0"/>
      <w:divBdr>
        <w:top w:val="none" w:sz="0" w:space="0" w:color="auto"/>
        <w:left w:val="none" w:sz="0" w:space="0" w:color="auto"/>
        <w:bottom w:val="none" w:sz="0" w:space="0" w:color="auto"/>
        <w:right w:val="none" w:sz="0" w:space="0" w:color="auto"/>
      </w:divBdr>
    </w:div>
    <w:div w:id="410390823">
      <w:bodyDiv w:val="1"/>
      <w:marLeft w:val="0"/>
      <w:marRight w:val="0"/>
      <w:marTop w:val="0"/>
      <w:marBottom w:val="0"/>
      <w:divBdr>
        <w:top w:val="none" w:sz="0" w:space="0" w:color="auto"/>
        <w:left w:val="none" w:sz="0" w:space="0" w:color="auto"/>
        <w:bottom w:val="none" w:sz="0" w:space="0" w:color="auto"/>
        <w:right w:val="none" w:sz="0" w:space="0" w:color="auto"/>
      </w:divBdr>
    </w:div>
    <w:div w:id="493181761">
      <w:bodyDiv w:val="1"/>
      <w:marLeft w:val="0"/>
      <w:marRight w:val="0"/>
      <w:marTop w:val="0"/>
      <w:marBottom w:val="0"/>
      <w:divBdr>
        <w:top w:val="none" w:sz="0" w:space="0" w:color="auto"/>
        <w:left w:val="none" w:sz="0" w:space="0" w:color="auto"/>
        <w:bottom w:val="none" w:sz="0" w:space="0" w:color="auto"/>
        <w:right w:val="none" w:sz="0" w:space="0" w:color="auto"/>
      </w:divBdr>
    </w:div>
    <w:div w:id="636572692">
      <w:bodyDiv w:val="1"/>
      <w:marLeft w:val="0"/>
      <w:marRight w:val="0"/>
      <w:marTop w:val="0"/>
      <w:marBottom w:val="0"/>
      <w:divBdr>
        <w:top w:val="none" w:sz="0" w:space="0" w:color="auto"/>
        <w:left w:val="none" w:sz="0" w:space="0" w:color="auto"/>
        <w:bottom w:val="none" w:sz="0" w:space="0" w:color="auto"/>
        <w:right w:val="none" w:sz="0" w:space="0" w:color="auto"/>
      </w:divBdr>
    </w:div>
    <w:div w:id="673074246">
      <w:bodyDiv w:val="1"/>
      <w:marLeft w:val="0"/>
      <w:marRight w:val="0"/>
      <w:marTop w:val="0"/>
      <w:marBottom w:val="0"/>
      <w:divBdr>
        <w:top w:val="none" w:sz="0" w:space="0" w:color="auto"/>
        <w:left w:val="none" w:sz="0" w:space="0" w:color="auto"/>
        <w:bottom w:val="none" w:sz="0" w:space="0" w:color="auto"/>
        <w:right w:val="none" w:sz="0" w:space="0" w:color="auto"/>
      </w:divBdr>
    </w:div>
    <w:div w:id="715398433">
      <w:bodyDiv w:val="1"/>
      <w:marLeft w:val="0"/>
      <w:marRight w:val="0"/>
      <w:marTop w:val="0"/>
      <w:marBottom w:val="0"/>
      <w:divBdr>
        <w:top w:val="none" w:sz="0" w:space="0" w:color="auto"/>
        <w:left w:val="none" w:sz="0" w:space="0" w:color="auto"/>
        <w:bottom w:val="none" w:sz="0" w:space="0" w:color="auto"/>
        <w:right w:val="none" w:sz="0" w:space="0" w:color="auto"/>
      </w:divBdr>
    </w:div>
    <w:div w:id="751971121">
      <w:bodyDiv w:val="1"/>
      <w:marLeft w:val="0"/>
      <w:marRight w:val="0"/>
      <w:marTop w:val="0"/>
      <w:marBottom w:val="0"/>
      <w:divBdr>
        <w:top w:val="none" w:sz="0" w:space="0" w:color="auto"/>
        <w:left w:val="none" w:sz="0" w:space="0" w:color="auto"/>
        <w:bottom w:val="none" w:sz="0" w:space="0" w:color="auto"/>
        <w:right w:val="none" w:sz="0" w:space="0" w:color="auto"/>
      </w:divBdr>
    </w:div>
    <w:div w:id="774177764">
      <w:bodyDiv w:val="1"/>
      <w:marLeft w:val="0"/>
      <w:marRight w:val="0"/>
      <w:marTop w:val="0"/>
      <w:marBottom w:val="0"/>
      <w:divBdr>
        <w:top w:val="none" w:sz="0" w:space="0" w:color="auto"/>
        <w:left w:val="none" w:sz="0" w:space="0" w:color="auto"/>
        <w:bottom w:val="none" w:sz="0" w:space="0" w:color="auto"/>
        <w:right w:val="none" w:sz="0" w:space="0" w:color="auto"/>
      </w:divBdr>
    </w:div>
    <w:div w:id="817385650">
      <w:bodyDiv w:val="1"/>
      <w:marLeft w:val="0"/>
      <w:marRight w:val="0"/>
      <w:marTop w:val="0"/>
      <w:marBottom w:val="0"/>
      <w:divBdr>
        <w:top w:val="none" w:sz="0" w:space="0" w:color="auto"/>
        <w:left w:val="none" w:sz="0" w:space="0" w:color="auto"/>
        <w:bottom w:val="none" w:sz="0" w:space="0" w:color="auto"/>
        <w:right w:val="none" w:sz="0" w:space="0" w:color="auto"/>
      </w:divBdr>
    </w:div>
    <w:div w:id="829519853">
      <w:bodyDiv w:val="1"/>
      <w:marLeft w:val="0"/>
      <w:marRight w:val="0"/>
      <w:marTop w:val="0"/>
      <w:marBottom w:val="0"/>
      <w:divBdr>
        <w:top w:val="none" w:sz="0" w:space="0" w:color="auto"/>
        <w:left w:val="none" w:sz="0" w:space="0" w:color="auto"/>
        <w:bottom w:val="none" w:sz="0" w:space="0" w:color="auto"/>
        <w:right w:val="none" w:sz="0" w:space="0" w:color="auto"/>
      </w:divBdr>
    </w:div>
    <w:div w:id="1024787548">
      <w:bodyDiv w:val="1"/>
      <w:marLeft w:val="0"/>
      <w:marRight w:val="0"/>
      <w:marTop w:val="0"/>
      <w:marBottom w:val="0"/>
      <w:divBdr>
        <w:top w:val="none" w:sz="0" w:space="0" w:color="auto"/>
        <w:left w:val="none" w:sz="0" w:space="0" w:color="auto"/>
        <w:bottom w:val="none" w:sz="0" w:space="0" w:color="auto"/>
        <w:right w:val="none" w:sz="0" w:space="0" w:color="auto"/>
      </w:divBdr>
    </w:div>
    <w:div w:id="1039938632">
      <w:bodyDiv w:val="1"/>
      <w:marLeft w:val="0"/>
      <w:marRight w:val="0"/>
      <w:marTop w:val="0"/>
      <w:marBottom w:val="0"/>
      <w:divBdr>
        <w:top w:val="none" w:sz="0" w:space="0" w:color="auto"/>
        <w:left w:val="none" w:sz="0" w:space="0" w:color="auto"/>
        <w:bottom w:val="none" w:sz="0" w:space="0" w:color="auto"/>
        <w:right w:val="none" w:sz="0" w:space="0" w:color="auto"/>
      </w:divBdr>
    </w:div>
    <w:div w:id="1080910401">
      <w:bodyDiv w:val="1"/>
      <w:marLeft w:val="0"/>
      <w:marRight w:val="0"/>
      <w:marTop w:val="0"/>
      <w:marBottom w:val="0"/>
      <w:divBdr>
        <w:top w:val="none" w:sz="0" w:space="0" w:color="auto"/>
        <w:left w:val="none" w:sz="0" w:space="0" w:color="auto"/>
        <w:bottom w:val="none" w:sz="0" w:space="0" w:color="auto"/>
        <w:right w:val="none" w:sz="0" w:space="0" w:color="auto"/>
      </w:divBdr>
    </w:div>
    <w:div w:id="1160342096">
      <w:bodyDiv w:val="1"/>
      <w:marLeft w:val="0"/>
      <w:marRight w:val="0"/>
      <w:marTop w:val="0"/>
      <w:marBottom w:val="0"/>
      <w:divBdr>
        <w:top w:val="none" w:sz="0" w:space="0" w:color="auto"/>
        <w:left w:val="none" w:sz="0" w:space="0" w:color="auto"/>
        <w:bottom w:val="none" w:sz="0" w:space="0" w:color="auto"/>
        <w:right w:val="none" w:sz="0" w:space="0" w:color="auto"/>
      </w:divBdr>
    </w:div>
    <w:div w:id="1214930911">
      <w:bodyDiv w:val="1"/>
      <w:marLeft w:val="0"/>
      <w:marRight w:val="0"/>
      <w:marTop w:val="0"/>
      <w:marBottom w:val="0"/>
      <w:divBdr>
        <w:top w:val="none" w:sz="0" w:space="0" w:color="auto"/>
        <w:left w:val="none" w:sz="0" w:space="0" w:color="auto"/>
        <w:bottom w:val="none" w:sz="0" w:space="0" w:color="auto"/>
        <w:right w:val="none" w:sz="0" w:space="0" w:color="auto"/>
      </w:divBdr>
    </w:div>
    <w:div w:id="1267545042">
      <w:bodyDiv w:val="1"/>
      <w:marLeft w:val="0"/>
      <w:marRight w:val="0"/>
      <w:marTop w:val="0"/>
      <w:marBottom w:val="0"/>
      <w:divBdr>
        <w:top w:val="none" w:sz="0" w:space="0" w:color="auto"/>
        <w:left w:val="none" w:sz="0" w:space="0" w:color="auto"/>
        <w:bottom w:val="none" w:sz="0" w:space="0" w:color="auto"/>
        <w:right w:val="none" w:sz="0" w:space="0" w:color="auto"/>
      </w:divBdr>
    </w:div>
    <w:div w:id="1277911895">
      <w:bodyDiv w:val="1"/>
      <w:marLeft w:val="0"/>
      <w:marRight w:val="0"/>
      <w:marTop w:val="0"/>
      <w:marBottom w:val="0"/>
      <w:divBdr>
        <w:top w:val="none" w:sz="0" w:space="0" w:color="auto"/>
        <w:left w:val="none" w:sz="0" w:space="0" w:color="auto"/>
        <w:bottom w:val="none" w:sz="0" w:space="0" w:color="auto"/>
        <w:right w:val="none" w:sz="0" w:space="0" w:color="auto"/>
      </w:divBdr>
    </w:div>
    <w:div w:id="1289318324">
      <w:bodyDiv w:val="1"/>
      <w:marLeft w:val="0"/>
      <w:marRight w:val="0"/>
      <w:marTop w:val="0"/>
      <w:marBottom w:val="0"/>
      <w:divBdr>
        <w:top w:val="none" w:sz="0" w:space="0" w:color="auto"/>
        <w:left w:val="none" w:sz="0" w:space="0" w:color="auto"/>
        <w:bottom w:val="none" w:sz="0" w:space="0" w:color="auto"/>
        <w:right w:val="none" w:sz="0" w:space="0" w:color="auto"/>
      </w:divBdr>
    </w:div>
    <w:div w:id="1312563911">
      <w:bodyDiv w:val="1"/>
      <w:marLeft w:val="0"/>
      <w:marRight w:val="0"/>
      <w:marTop w:val="0"/>
      <w:marBottom w:val="0"/>
      <w:divBdr>
        <w:top w:val="none" w:sz="0" w:space="0" w:color="auto"/>
        <w:left w:val="none" w:sz="0" w:space="0" w:color="auto"/>
        <w:bottom w:val="none" w:sz="0" w:space="0" w:color="auto"/>
        <w:right w:val="none" w:sz="0" w:space="0" w:color="auto"/>
      </w:divBdr>
    </w:div>
    <w:div w:id="1373454441">
      <w:bodyDiv w:val="1"/>
      <w:marLeft w:val="0"/>
      <w:marRight w:val="0"/>
      <w:marTop w:val="0"/>
      <w:marBottom w:val="0"/>
      <w:divBdr>
        <w:top w:val="none" w:sz="0" w:space="0" w:color="auto"/>
        <w:left w:val="none" w:sz="0" w:space="0" w:color="auto"/>
        <w:bottom w:val="none" w:sz="0" w:space="0" w:color="auto"/>
        <w:right w:val="none" w:sz="0" w:space="0" w:color="auto"/>
      </w:divBdr>
    </w:div>
    <w:div w:id="1389063325">
      <w:bodyDiv w:val="1"/>
      <w:marLeft w:val="0"/>
      <w:marRight w:val="0"/>
      <w:marTop w:val="0"/>
      <w:marBottom w:val="0"/>
      <w:divBdr>
        <w:top w:val="none" w:sz="0" w:space="0" w:color="auto"/>
        <w:left w:val="none" w:sz="0" w:space="0" w:color="auto"/>
        <w:bottom w:val="none" w:sz="0" w:space="0" w:color="auto"/>
        <w:right w:val="none" w:sz="0" w:space="0" w:color="auto"/>
      </w:divBdr>
    </w:div>
    <w:div w:id="1582911924">
      <w:bodyDiv w:val="1"/>
      <w:marLeft w:val="0"/>
      <w:marRight w:val="0"/>
      <w:marTop w:val="0"/>
      <w:marBottom w:val="0"/>
      <w:divBdr>
        <w:top w:val="none" w:sz="0" w:space="0" w:color="auto"/>
        <w:left w:val="none" w:sz="0" w:space="0" w:color="auto"/>
        <w:bottom w:val="none" w:sz="0" w:space="0" w:color="auto"/>
        <w:right w:val="none" w:sz="0" w:space="0" w:color="auto"/>
      </w:divBdr>
    </w:div>
    <w:div w:id="1631084189">
      <w:bodyDiv w:val="1"/>
      <w:marLeft w:val="0"/>
      <w:marRight w:val="0"/>
      <w:marTop w:val="0"/>
      <w:marBottom w:val="0"/>
      <w:divBdr>
        <w:top w:val="none" w:sz="0" w:space="0" w:color="auto"/>
        <w:left w:val="none" w:sz="0" w:space="0" w:color="auto"/>
        <w:bottom w:val="none" w:sz="0" w:space="0" w:color="auto"/>
        <w:right w:val="none" w:sz="0" w:space="0" w:color="auto"/>
      </w:divBdr>
    </w:div>
    <w:div w:id="1727023252">
      <w:bodyDiv w:val="1"/>
      <w:marLeft w:val="0"/>
      <w:marRight w:val="0"/>
      <w:marTop w:val="0"/>
      <w:marBottom w:val="0"/>
      <w:divBdr>
        <w:top w:val="none" w:sz="0" w:space="0" w:color="auto"/>
        <w:left w:val="none" w:sz="0" w:space="0" w:color="auto"/>
        <w:bottom w:val="none" w:sz="0" w:space="0" w:color="auto"/>
        <w:right w:val="none" w:sz="0" w:space="0" w:color="auto"/>
      </w:divBdr>
    </w:div>
    <w:div w:id="1787700259">
      <w:bodyDiv w:val="1"/>
      <w:marLeft w:val="0"/>
      <w:marRight w:val="0"/>
      <w:marTop w:val="0"/>
      <w:marBottom w:val="0"/>
      <w:divBdr>
        <w:top w:val="none" w:sz="0" w:space="0" w:color="auto"/>
        <w:left w:val="none" w:sz="0" w:space="0" w:color="auto"/>
        <w:bottom w:val="none" w:sz="0" w:space="0" w:color="auto"/>
        <w:right w:val="none" w:sz="0" w:space="0" w:color="auto"/>
      </w:divBdr>
    </w:div>
    <w:div w:id="1822307272">
      <w:bodyDiv w:val="1"/>
      <w:marLeft w:val="0"/>
      <w:marRight w:val="0"/>
      <w:marTop w:val="0"/>
      <w:marBottom w:val="0"/>
      <w:divBdr>
        <w:top w:val="none" w:sz="0" w:space="0" w:color="auto"/>
        <w:left w:val="none" w:sz="0" w:space="0" w:color="auto"/>
        <w:bottom w:val="none" w:sz="0" w:space="0" w:color="auto"/>
        <w:right w:val="none" w:sz="0" w:space="0" w:color="auto"/>
      </w:divBdr>
    </w:div>
    <w:div w:id="1876964213">
      <w:bodyDiv w:val="1"/>
      <w:marLeft w:val="0"/>
      <w:marRight w:val="0"/>
      <w:marTop w:val="0"/>
      <w:marBottom w:val="0"/>
      <w:divBdr>
        <w:top w:val="none" w:sz="0" w:space="0" w:color="auto"/>
        <w:left w:val="none" w:sz="0" w:space="0" w:color="auto"/>
        <w:bottom w:val="none" w:sz="0" w:space="0" w:color="auto"/>
        <w:right w:val="none" w:sz="0" w:space="0" w:color="auto"/>
      </w:divBdr>
    </w:div>
    <w:div w:id="1898130512">
      <w:bodyDiv w:val="1"/>
      <w:marLeft w:val="0"/>
      <w:marRight w:val="0"/>
      <w:marTop w:val="0"/>
      <w:marBottom w:val="0"/>
      <w:divBdr>
        <w:top w:val="none" w:sz="0" w:space="0" w:color="auto"/>
        <w:left w:val="none" w:sz="0" w:space="0" w:color="auto"/>
        <w:bottom w:val="none" w:sz="0" w:space="0" w:color="auto"/>
        <w:right w:val="none" w:sz="0" w:space="0" w:color="auto"/>
      </w:divBdr>
    </w:div>
    <w:div w:id="1919943667">
      <w:bodyDiv w:val="1"/>
      <w:marLeft w:val="0"/>
      <w:marRight w:val="0"/>
      <w:marTop w:val="0"/>
      <w:marBottom w:val="0"/>
      <w:divBdr>
        <w:top w:val="none" w:sz="0" w:space="0" w:color="auto"/>
        <w:left w:val="none" w:sz="0" w:space="0" w:color="auto"/>
        <w:bottom w:val="none" w:sz="0" w:space="0" w:color="auto"/>
        <w:right w:val="none" w:sz="0" w:space="0" w:color="auto"/>
      </w:divBdr>
      <w:divsChild>
        <w:div w:id="1945646951">
          <w:marLeft w:val="0"/>
          <w:marRight w:val="0"/>
          <w:marTop w:val="0"/>
          <w:marBottom w:val="150"/>
          <w:divBdr>
            <w:top w:val="none" w:sz="0" w:space="0" w:color="auto"/>
            <w:left w:val="none" w:sz="0" w:space="0" w:color="auto"/>
            <w:bottom w:val="none" w:sz="0" w:space="0" w:color="auto"/>
            <w:right w:val="none" w:sz="0" w:space="0" w:color="auto"/>
          </w:divBdr>
        </w:div>
        <w:div w:id="360015864">
          <w:marLeft w:val="0"/>
          <w:marRight w:val="0"/>
          <w:marTop w:val="150"/>
          <w:marBottom w:val="150"/>
          <w:divBdr>
            <w:top w:val="none" w:sz="0" w:space="0" w:color="auto"/>
            <w:left w:val="none" w:sz="0" w:space="0" w:color="auto"/>
            <w:bottom w:val="none" w:sz="0" w:space="0" w:color="auto"/>
            <w:right w:val="none" w:sz="0" w:space="0" w:color="auto"/>
          </w:divBdr>
        </w:div>
        <w:div w:id="914970445">
          <w:marLeft w:val="0"/>
          <w:marRight w:val="0"/>
          <w:marTop w:val="0"/>
          <w:marBottom w:val="150"/>
          <w:divBdr>
            <w:top w:val="none" w:sz="0" w:space="0" w:color="auto"/>
            <w:left w:val="none" w:sz="0" w:space="0" w:color="auto"/>
            <w:bottom w:val="none" w:sz="0" w:space="0" w:color="auto"/>
            <w:right w:val="none" w:sz="0" w:space="0" w:color="auto"/>
          </w:divBdr>
        </w:div>
        <w:div w:id="747650266">
          <w:marLeft w:val="0"/>
          <w:marRight w:val="0"/>
          <w:marTop w:val="150"/>
          <w:marBottom w:val="150"/>
          <w:divBdr>
            <w:top w:val="none" w:sz="0" w:space="0" w:color="auto"/>
            <w:left w:val="none" w:sz="0" w:space="0" w:color="auto"/>
            <w:bottom w:val="none" w:sz="0" w:space="0" w:color="auto"/>
            <w:right w:val="none" w:sz="0" w:space="0" w:color="auto"/>
          </w:divBdr>
        </w:div>
        <w:div w:id="1251427095">
          <w:marLeft w:val="0"/>
          <w:marRight w:val="0"/>
          <w:marTop w:val="0"/>
          <w:marBottom w:val="150"/>
          <w:divBdr>
            <w:top w:val="none" w:sz="0" w:space="0" w:color="auto"/>
            <w:left w:val="none" w:sz="0" w:space="0" w:color="auto"/>
            <w:bottom w:val="none" w:sz="0" w:space="0" w:color="auto"/>
            <w:right w:val="none" w:sz="0" w:space="0" w:color="auto"/>
          </w:divBdr>
        </w:div>
        <w:div w:id="1703360886">
          <w:marLeft w:val="0"/>
          <w:marRight w:val="0"/>
          <w:marTop w:val="150"/>
          <w:marBottom w:val="150"/>
          <w:divBdr>
            <w:top w:val="none" w:sz="0" w:space="0" w:color="auto"/>
            <w:left w:val="none" w:sz="0" w:space="0" w:color="auto"/>
            <w:bottom w:val="none" w:sz="0" w:space="0" w:color="auto"/>
            <w:right w:val="none" w:sz="0" w:space="0" w:color="auto"/>
          </w:divBdr>
        </w:div>
        <w:div w:id="358625701">
          <w:marLeft w:val="0"/>
          <w:marRight w:val="0"/>
          <w:marTop w:val="0"/>
          <w:marBottom w:val="150"/>
          <w:divBdr>
            <w:top w:val="none" w:sz="0" w:space="0" w:color="auto"/>
            <w:left w:val="none" w:sz="0" w:space="0" w:color="auto"/>
            <w:bottom w:val="none" w:sz="0" w:space="0" w:color="auto"/>
            <w:right w:val="none" w:sz="0" w:space="0" w:color="auto"/>
          </w:divBdr>
        </w:div>
        <w:div w:id="370497896">
          <w:marLeft w:val="0"/>
          <w:marRight w:val="0"/>
          <w:marTop w:val="150"/>
          <w:marBottom w:val="150"/>
          <w:divBdr>
            <w:top w:val="none" w:sz="0" w:space="0" w:color="auto"/>
            <w:left w:val="none" w:sz="0" w:space="0" w:color="auto"/>
            <w:bottom w:val="none" w:sz="0" w:space="0" w:color="auto"/>
            <w:right w:val="none" w:sz="0" w:space="0" w:color="auto"/>
          </w:divBdr>
        </w:div>
        <w:div w:id="1815680793">
          <w:marLeft w:val="0"/>
          <w:marRight w:val="0"/>
          <w:marTop w:val="0"/>
          <w:marBottom w:val="150"/>
          <w:divBdr>
            <w:top w:val="none" w:sz="0" w:space="0" w:color="auto"/>
            <w:left w:val="none" w:sz="0" w:space="0" w:color="auto"/>
            <w:bottom w:val="none" w:sz="0" w:space="0" w:color="auto"/>
            <w:right w:val="none" w:sz="0" w:space="0" w:color="auto"/>
          </w:divBdr>
        </w:div>
        <w:div w:id="732393867">
          <w:marLeft w:val="0"/>
          <w:marRight w:val="0"/>
          <w:marTop w:val="150"/>
          <w:marBottom w:val="150"/>
          <w:divBdr>
            <w:top w:val="none" w:sz="0" w:space="0" w:color="auto"/>
            <w:left w:val="none" w:sz="0" w:space="0" w:color="auto"/>
            <w:bottom w:val="none" w:sz="0" w:space="0" w:color="auto"/>
            <w:right w:val="none" w:sz="0" w:space="0" w:color="auto"/>
          </w:divBdr>
        </w:div>
        <w:div w:id="1719162283">
          <w:marLeft w:val="0"/>
          <w:marRight w:val="0"/>
          <w:marTop w:val="0"/>
          <w:marBottom w:val="150"/>
          <w:divBdr>
            <w:top w:val="none" w:sz="0" w:space="0" w:color="auto"/>
            <w:left w:val="none" w:sz="0" w:space="0" w:color="auto"/>
            <w:bottom w:val="none" w:sz="0" w:space="0" w:color="auto"/>
            <w:right w:val="none" w:sz="0" w:space="0" w:color="auto"/>
          </w:divBdr>
        </w:div>
        <w:div w:id="644624510">
          <w:marLeft w:val="0"/>
          <w:marRight w:val="0"/>
          <w:marTop w:val="150"/>
          <w:marBottom w:val="150"/>
          <w:divBdr>
            <w:top w:val="none" w:sz="0" w:space="0" w:color="auto"/>
            <w:left w:val="none" w:sz="0" w:space="0" w:color="auto"/>
            <w:bottom w:val="none" w:sz="0" w:space="0" w:color="auto"/>
            <w:right w:val="none" w:sz="0" w:space="0" w:color="auto"/>
          </w:divBdr>
        </w:div>
        <w:div w:id="1008287383">
          <w:marLeft w:val="0"/>
          <w:marRight w:val="0"/>
          <w:marTop w:val="0"/>
          <w:marBottom w:val="150"/>
          <w:divBdr>
            <w:top w:val="none" w:sz="0" w:space="0" w:color="auto"/>
            <w:left w:val="none" w:sz="0" w:space="0" w:color="auto"/>
            <w:bottom w:val="none" w:sz="0" w:space="0" w:color="auto"/>
            <w:right w:val="none" w:sz="0" w:space="0" w:color="auto"/>
          </w:divBdr>
        </w:div>
        <w:div w:id="1963807406">
          <w:marLeft w:val="0"/>
          <w:marRight w:val="0"/>
          <w:marTop w:val="150"/>
          <w:marBottom w:val="150"/>
          <w:divBdr>
            <w:top w:val="none" w:sz="0" w:space="0" w:color="auto"/>
            <w:left w:val="none" w:sz="0" w:space="0" w:color="auto"/>
            <w:bottom w:val="none" w:sz="0" w:space="0" w:color="auto"/>
            <w:right w:val="none" w:sz="0" w:space="0" w:color="auto"/>
          </w:divBdr>
        </w:div>
        <w:div w:id="2051293801">
          <w:marLeft w:val="0"/>
          <w:marRight w:val="0"/>
          <w:marTop w:val="0"/>
          <w:marBottom w:val="150"/>
          <w:divBdr>
            <w:top w:val="none" w:sz="0" w:space="0" w:color="auto"/>
            <w:left w:val="none" w:sz="0" w:space="0" w:color="auto"/>
            <w:bottom w:val="none" w:sz="0" w:space="0" w:color="auto"/>
            <w:right w:val="none" w:sz="0" w:space="0" w:color="auto"/>
          </w:divBdr>
        </w:div>
        <w:div w:id="172769924">
          <w:marLeft w:val="0"/>
          <w:marRight w:val="0"/>
          <w:marTop w:val="150"/>
          <w:marBottom w:val="150"/>
          <w:divBdr>
            <w:top w:val="none" w:sz="0" w:space="0" w:color="auto"/>
            <w:left w:val="none" w:sz="0" w:space="0" w:color="auto"/>
            <w:bottom w:val="none" w:sz="0" w:space="0" w:color="auto"/>
            <w:right w:val="none" w:sz="0" w:space="0" w:color="auto"/>
          </w:divBdr>
        </w:div>
        <w:div w:id="545676604">
          <w:marLeft w:val="0"/>
          <w:marRight w:val="0"/>
          <w:marTop w:val="0"/>
          <w:marBottom w:val="150"/>
          <w:divBdr>
            <w:top w:val="none" w:sz="0" w:space="0" w:color="auto"/>
            <w:left w:val="none" w:sz="0" w:space="0" w:color="auto"/>
            <w:bottom w:val="none" w:sz="0" w:space="0" w:color="auto"/>
            <w:right w:val="none" w:sz="0" w:space="0" w:color="auto"/>
          </w:divBdr>
        </w:div>
        <w:div w:id="618537218">
          <w:marLeft w:val="0"/>
          <w:marRight w:val="0"/>
          <w:marTop w:val="150"/>
          <w:marBottom w:val="150"/>
          <w:divBdr>
            <w:top w:val="none" w:sz="0" w:space="0" w:color="auto"/>
            <w:left w:val="none" w:sz="0" w:space="0" w:color="auto"/>
            <w:bottom w:val="none" w:sz="0" w:space="0" w:color="auto"/>
            <w:right w:val="none" w:sz="0" w:space="0" w:color="auto"/>
          </w:divBdr>
        </w:div>
        <w:div w:id="1380974811">
          <w:marLeft w:val="0"/>
          <w:marRight w:val="0"/>
          <w:marTop w:val="0"/>
          <w:marBottom w:val="150"/>
          <w:divBdr>
            <w:top w:val="none" w:sz="0" w:space="0" w:color="auto"/>
            <w:left w:val="none" w:sz="0" w:space="0" w:color="auto"/>
            <w:bottom w:val="none" w:sz="0" w:space="0" w:color="auto"/>
            <w:right w:val="none" w:sz="0" w:space="0" w:color="auto"/>
          </w:divBdr>
        </w:div>
        <w:div w:id="1726565519">
          <w:marLeft w:val="0"/>
          <w:marRight w:val="0"/>
          <w:marTop w:val="150"/>
          <w:marBottom w:val="150"/>
          <w:divBdr>
            <w:top w:val="none" w:sz="0" w:space="0" w:color="auto"/>
            <w:left w:val="none" w:sz="0" w:space="0" w:color="auto"/>
            <w:bottom w:val="none" w:sz="0" w:space="0" w:color="auto"/>
            <w:right w:val="none" w:sz="0" w:space="0" w:color="auto"/>
          </w:divBdr>
        </w:div>
        <w:div w:id="1498769472">
          <w:marLeft w:val="0"/>
          <w:marRight w:val="0"/>
          <w:marTop w:val="0"/>
          <w:marBottom w:val="150"/>
          <w:divBdr>
            <w:top w:val="none" w:sz="0" w:space="0" w:color="auto"/>
            <w:left w:val="none" w:sz="0" w:space="0" w:color="auto"/>
            <w:bottom w:val="none" w:sz="0" w:space="0" w:color="auto"/>
            <w:right w:val="none" w:sz="0" w:space="0" w:color="auto"/>
          </w:divBdr>
        </w:div>
        <w:div w:id="1752964237">
          <w:marLeft w:val="0"/>
          <w:marRight w:val="0"/>
          <w:marTop w:val="150"/>
          <w:marBottom w:val="150"/>
          <w:divBdr>
            <w:top w:val="none" w:sz="0" w:space="0" w:color="auto"/>
            <w:left w:val="none" w:sz="0" w:space="0" w:color="auto"/>
            <w:bottom w:val="none" w:sz="0" w:space="0" w:color="auto"/>
            <w:right w:val="none" w:sz="0" w:space="0" w:color="auto"/>
          </w:divBdr>
        </w:div>
        <w:div w:id="809396340">
          <w:marLeft w:val="0"/>
          <w:marRight w:val="0"/>
          <w:marTop w:val="0"/>
          <w:marBottom w:val="150"/>
          <w:divBdr>
            <w:top w:val="none" w:sz="0" w:space="0" w:color="auto"/>
            <w:left w:val="none" w:sz="0" w:space="0" w:color="auto"/>
            <w:bottom w:val="none" w:sz="0" w:space="0" w:color="auto"/>
            <w:right w:val="none" w:sz="0" w:space="0" w:color="auto"/>
          </w:divBdr>
        </w:div>
        <w:div w:id="1104686353">
          <w:marLeft w:val="0"/>
          <w:marRight w:val="0"/>
          <w:marTop w:val="150"/>
          <w:marBottom w:val="150"/>
          <w:divBdr>
            <w:top w:val="none" w:sz="0" w:space="0" w:color="auto"/>
            <w:left w:val="none" w:sz="0" w:space="0" w:color="auto"/>
            <w:bottom w:val="none" w:sz="0" w:space="0" w:color="auto"/>
            <w:right w:val="none" w:sz="0" w:space="0" w:color="auto"/>
          </w:divBdr>
        </w:div>
      </w:divsChild>
    </w:div>
    <w:div w:id="1923835146">
      <w:bodyDiv w:val="1"/>
      <w:marLeft w:val="0"/>
      <w:marRight w:val="0"/>
      <w:marTop w:val="0"/>
      <w:marBottom w:val="0"/>
      <w:divBdr>
        <w:top w:val="none" w:sz="0" w:space="0" w:color="auto"/>
        <w:left w:val="none" w:sz="0" w:space="0" w:color="auto"/>
        <w:bottom w:val="none" w:sz="0" w:space="0" w:color="auto"/>
        <w:right w:val="none" w:sz="0" w:space="0" w:color="auto"/>
      </w:divBdr>
    </w:div>
    <w:div w:id="1975334243">
      <w:bodyDiv w:val="1"/>
      <w:marLeft w:val="0"/>
      <w:marRight w:val="0"/>
      <w:marTop w:val="0"/>
      <w:marBottom w:val="0"/>
      <w:divBdr>
        <w:top w:val="none" w:sz="0" w:space="0" w:color="auto"/>
        <w:left w:val="none" w:sz="0" w:space="0" w:color="auto"/>
        <w:bottom w:val="none" w:sz="0" w:space="0" w:color="auto"/>
        <w:right w:val="none" w:sz="0" w:space="0" w:color="auto"/>
      </w:divBdr>
    </w:div>
    <w:div w:id="20303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vita.ua/legislation/law/223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787-2021-%D0%BF" TargetMode="External"/><Relationship Id="rId17" Type="http://schemas.openxmlformats.org/officeDocument/2006/relationships/hyperlink" Target="https://osvita.ua/legislation/Ser_osv/617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svita.ua/legislation/Ser_osv/617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Ser_osv/7702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svita.ua/legislation/Ser_osv/61761/" TargetMode="External"/><Relationship Id="rId23" Type="http://schemas.openxmlformats.org/officeDocument/2006/relationships/footer" Target="footer3.xml"/><Relationship Id="rId10" Type="http://schemas.openxmlformats.org/officeDocument/2006/relationships/hyperlink" Target="http://zakon3.rada.gov.ua/laws/show/z0184-1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choollife.org.ua/pereliky-navchalnoyi-literatury-rekomendovanoyi-ministerstvom-osvity-i-nauky-ukrayiny-dlya-vykorystannya-u-zakladah-osvity-u-2019-2020-navchalnomu-rotsi/" TargetMode="External"/><Relationship Id="rId14" Type="http://schemas.openxmlformats.org/officeDocument/2006/relationships/hyperlink" Target="https://childdevelop.com.ua/worksheets/854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6678-9EA4-4773-826A-D8EE62A8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133</Pages>
  <Words>41939</Words>
  <Characters>239054</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103</cp:revision>
  <dcterms:created xsi:type="dcterms:W3CDTF">2022-07-04T10:42:00Z</dcterms:created>
  <dcterms:modified xsi:type="dcterms:W3CDTF">2023-01-09T15:18:00Z</dcterms:modified>
</cp:coreProperties>
</file>