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68"/>
        <w:gridCol w:w="1563"/>
        <w:gridCol w:w="3908"/>
      </w:tblGrid>
      <w:tr w:rsidR="00164852" w:rsidRPr="00164852" w:rsidTr="00164852">
        <w:tc>
          <w:tcPr>
            <w:tcW w:w="2162" w:type="pct"/>
          </w:tcPr>
          <w:p w:rsidR="00164852" w:rsidRPr="00164852" w:rsidRDefault="00164852" w:rsidP="00164852">
            <w:pPr>
              <w:widowControl w:val="0"/>
              <w:ind w:right="85"/>
              <w:rPr>
                <w:rFonts w:ascii="Times New Roman" w:eastAsia="Microsoft Sans Serif" w:hAnsi="Times New Roman" w:cs="Microsoft Sans Serif"/>
                <w:bCs/>
                <w:sz w:val="24"/>
                <w:szCs w:val="24"/>
                <w:lang w:eastAsia="uk-UA"/>
              </w:rPr>
            </w:pPr>
          </w:p>
          <w:p w:rsidR="00164852" w:rsidRPr="00164852" w:rsidRDefault="00164852" w:rsidP="00164852">
            <w:pPr>
              <w:widowControl w:val="0"/>
              <w:ind w:left="-108" w:right="85"/>
              <w:rPr>
                <w:rFonts w:ascii="Times New Roman" w:eastAsia="Microsoft Sans Serif" w:hAnsi="Times New Roman" w:cs="Microsoft Sans Serif"/>
                <w:bCs/>
                <w:sz w:val="24"/>
                <w:szCs w:val="24"/>
                <w:lang w:eastAsia="uk-UA"/>
              </w:rPr>
            </w:pPr>
            <w:r w:rsidRPr="00164852">
              <w:rPr>
                <w:rFonts w:ascii="Times New Roman" w:eastAsia="Microsoft Sans Serif" w:hAnsi="Times New Roman" w:cs="Microsoft Sans Serif"/>
                <w:bCs/>
                <w:sz w:val="24"/>
                <w:szCs w:val="24"/>
                <w:lang w:eastAsia="uk-UA"/>
              </w:rPr>
              <w:t>СХВАЛЕНО</w:t>
            </w:r>
          </w:p>
          <w:p w:rsidR="00164852" w:rsidRPr="00164852" w:rsidRDefault="00164852" w:rsidP="00164852">
            <w:pPr>
              <w:widowControl w:val="0"/>
              <w:ind w:left="-108" w:right="85"/>
              <w:rPr>
                <w:rFonts w:ascii="Times New Roman" w:eastAsia="Microsoft Sans Serif" w:hAnsi="Times New Roman" w:cs="Microsoft Sans Serif"/>
                <w:bCs/>
                <w:sz w:val="24"/>
                <w:szCs w:val="24"/>
                <w:lang w:eastAsia="uk-UA"/>
              </w:rPr>
            </w:pPr>
            <w:r w:rsidRPr="00164852">
              <w:rPr>
                <w:rFonts w:ascii="Times New Roman" w:eastAsia="Microsoft Sans Serif" w:hAnsi="Times New Roman" w:cs="Microsoft Sans Serif"/>
                <w:bCs/>
                <w:lang w:eastAsia="uk-UA"/>
              </w:rPr>
              <w:t xml:space="preserve">Педагогічною радою </w:t>
            </w:r>
            <w:r w:rsidRPr="00164852">
              <w:rPr>
                <w:rFonts w:ascii="Times New Roman" w:hAnsi="Times New Roman"/>
              </w:rPr>
              <w:t>комунального закла</w:t>
            </w:r>
            <w:r w:rsidR="00574A48">
              <w:rPr>
                <w:rFonts w:ascii="Times New Roman" w:hAnsi="Times New Roman"/>
              </w:rPr>
              <w:t xml:space="preserve">ду  загальної середньої освіти </w:t>
            </w:r>
            <w:r w:rsidR="00574A48" w:rsidRPr="00164852">
              <w:rPr>
                <w:rFonts w:ascii="Times New Roman" w:hAnsi="Times New Roman"/>
              </w:rPr>
              <w:t xml:space="preserve"> </w:t>
            </w:r>
            <w:r w:rsidR="00574A48">
              <w:rPr>
                <w:rFonts w:ascii="Times New Roman" w:hAnsi="Times New Roman"/>
              </w:rPr>
              <w:t xml:space="preserve">« </w:t>
            </w:r>
            <w:proofErr w:type="spellStart"/>
            <w:r w:rsidR="00574A48">
              <w:rPr>
                <w:rFonts w:ascii="Times New Roman" w:hAnsi="Times New Roman"/>
              </w:rPr>
              <w:t>Одерадівський</w:t>
            </w:r>
            <w:proofErr w:type="spellEnd"/>
            <w:r w:rsidR="00574A48">
              <w:rPr>
                <w:rFonts w:ascii="Times New Roman" w:hAnsi="Times New Roman"/>
              </w:rPr>
              <w:t xml:space="preserve"> л</w:t>
            </w:r>
            <w:r w:rsidRPr="00164852">
              <w:rPr>
                <w:rFonts w:ascii="Times New Roman" w:hAnsi="Times New Roman"/>
              </w:rPr>
              <w:t>іцей</w:t>
            </w:r>
            <w:r w:rsidR="00574A48">
              <w:rPr>
                <w:rFonts w:ascii="Times New Roman" w:hAnsi="Times New Roman"/>
              </w:rPr>
              <w:t xml:space="preserve"> № 37 Луцької міської </w:t>
            </w:r>
            <w:r w:rsidRPr="00164852">
              <w:rPr>
                <w:rFonts w:ascii="Times New Roman" w:hAnsi="Times New Roman"/>
              </w:rPr>
              <w:t>ради»</w:t>
            </w:r>
          </w:p>
          <w:p w:rsidR="00164852" w:rsidRPr="00164852" w:rsidRDefault="00164852" w:rsidP="00164852">
            <w:pPr>
              <w:widowControl w:val="0"/>
              <w:ind w:left="-108" w:right="85"/>
              <w:rPr>
                <w:rFonts w:ascii="Times New Roman" w:eastAsia="Microsoft Sans Serif" w:hAnsi="Times New Roman" w:cs="Microsoft Sans Serif"/>
                <w:bCs/>
                <w:sz w:val="24"/>
                <w:szCs w:val="24"/>
                <w:lang w:eastAsia="uk-UA"/>
              </w:rPr>
            </w:pPr>
            <w:r w:rsidRPr="00164852">
              <w:rPr>
                <w:rFonts w:ascii="Times New Roman" w:eastAsia="Microsoft Sans Serif" w:hAnsi="Times New Roman" w:cs="Microsoft Sans Serif"/>
                <w:sz w:val="24"/>
                <w:szCs w:val="24"/>
                <w:lang w:eastAsia="uk-UA"/>
              </w:rPr>
              <w:t>Протокол № 7  від 30.05.2021</w:t>
            </w:r>
          </w:p>
          <w:p w:rsidR="00164852" w:rsidRPr="00164852" w:rsidRDefault="00164852" w:rsidP="00164852">
            <w:pPr>
              <w:widowControl w:val="0"/>
              <w:ind w:right="85"/>
              <w:rPr>
                <w:rFonts w:ascii="Times New Roman" w:eastAsia="Microsoft Sans Serif" w:hAnsi="Times New Roman" w:cs="Microsoft Sans Serif"/>
                <w:bCs/>
                <w:sz w:val="24"/>
                <w:szCs w:val="24"/>
                <w:lang w:eastAsia="uk-UA"/>
              </w:rPr>
            </w:pPr>
          </w:p>
        </w:tc>
        <w:tc>
          <w:tcPr>
            <w:tcW w:w="811" w:type="pct"/>
          </w:tcPr>
          <w:p w:rsidR="00164852" w:rsidRPr="00164852" w:rsidRDefault="00164852" w:rsidP="00164852">
            <w:pPr>
              <w:widowControl w:val="0"/>
              <w:ind w:right="85"/>
              <w:rPr>
                <w:rFonts w:ascii="Times New Roman" w:eastAsia="Microsoft Sans Serif" w:hAnsi="Times New Roman" w:cs="Microsoft Sans Serif"/>
                <w:bCs/>
                <w:sz w:val="24"/>
                <w:szCs w:val="24"/>
                <w:lang w:eastAsia="uk-UA"/>
              </w:rPr>
            </w:pPr>
          </w:p>
        </w:tc>
        <w:tc>
          <w:tcPr>
            <w:tcW w:w="2027" w:type="pct"/>
          </w:tcPr>
          <w:p w:rsidR="00164852" w:rsidRPr="00164852" w:rsidRDefault="00164852" w:rsidP="00164852">
            <w:pPr>
              <w:widowControl w:val="0"/>
              <w:rPr>
                <w:rFonts w:ascii="Times New Roman" w:hAnsi="Times New Roman"/>
                <w:sz w:val="24"/>
                <w:szCs w:val="24"/>
                <w:lang w:eastAsia="uk-UA"/>
              </w:rPr>
            </w:pPr>
          </w:p>
          <w:p w:rsidR="00164852" w:rsidRPr="00164852" w:rsidRDefault="00164852" w:rsidP="00164852">
            <w:pPr>
              <w:widowControl w:val="0"/>
              <w:rPr>
                <w:rFonts w:ascii="Times New Roman" w:eastAsia="Microsoft Sans Serif" w:hAnsi="Times New Roman" w:cs="Microsoft Sans Serif"/>
                <w:sz w:val="24"/>
                <w:szCs w:val="24"/>
                <w:lang w:eastAsia="uk-UA"/>
              </w:rPr>
            </w:pPr>
            <w:r w:rsidRPr="00164852">
              <w:rPr>
                <w:rFonts w:ascii="Times New Roman" w:eastAsia="Microsoft Sans Serif" w:hAnsi="Times New Roman" w:cs="Microsoft Sans Serif"/>
                <w:sz w:val="24"/>
                <w:szCs w:val="24"/>
                <w:lang w:eastAsia="uk-UA"/>
              </w:rPr>
              <w:t>ЗАТВЕРДЖУЮ:</w:t>
            </w:r>
          </w:p>
          <w:p w:rsidR="00164852" w:rsidRPr="00164852" w:rsidRDefault="00164852" w:rsidP="00164852">
            <w:pPr>
              <w:widowControl w:val="0"/>
              <w:ind w:left="-108" w:right="85"/>
              <w:rPr>
                <w:rFonts w:ascii="Times New Roman" w:eastAsia="Microsoft Sans Serif" w:hAnsi="Times New Roman" w:cs="Microsoft Sans Serif"/>
                <w:bCs/>
                <w:sz w:val="24"/>
                <w:szCs w:val="24"/>
                <w:lang w:eastAsia="uk-UA"/>
              </w:rPr>
            </w:pPr>
            <w:r w:rsidRPr="00164852">
              <w:rPr>
                <w:rFonts w:ascii="Times New Roman" w:eastAsia="Microsoft Sans Serif" w:hAnsi="Times New Roman" w:cs="Microsoft Sans Serif"/>
                <w:sz w:val="24"/>
                <w:szCs w:val="24"/>
                <w:lang w:eastAsia="uk-UA"/>
              </w:rPr>
              <w:t xml:space="preserve">Директор </w:t>
            </w:r>
            <w:r w:rsidRPr="00164852">
              <w:rPr>
                <w:rFonts w:ascii="Times New Roman" w:hAnsi="Times New Roman"/>
              </w:rPr>
              <w:t>комунального закладу  загальної</w:t>
            </w:r>
            <w:r w:rsidR="00574A48">
              <w:rPr>
                <w:rFonts w:ascii="Times New Roman" w:hAnsi="Times New Roman"/>
              </w:rPr>
              <w:t xml:space="preserve"> середньої освіти </w:t>
            </w:r>
            <w:r w:rsidRPr="00164852">
              <w:rPr>
                <w:rFonts w:ascii="Times New Roman" w:hAnsi="Times New Roman"/>
              </w:rPr>
              <w:t xml:space="preserve">« </w:t>
            </w:r>
            <w:proofErr w:type="spellStart"/>
            <w:r w:rsidR="00574A48">
              <w:rPr>
                <w:rFonts w:ascii="Times New Roman" w:hAnsi="Times New Roman"/>
              </w:rPr>
              <w:t>Одерадівський</w:t>
            </w:r>
            <w:proofErr w:type="spellEnd"/>
            <w:r w:rsidR="00574A48">
              <w:rPr>
                <w:rFonts w:ascii="Times New Roman" w:hAnsi="Times New Roman"/>
              </w:rPr>
              <w:t xml:space="preserve"> л</w:t>
            </w:r>
            <w:r w:rsidRPr="00164852">
              <w:rPr>
                <w:rFonts w:ascii="Times New Roman" w:hAnsi="Times New Roman"/>
              </w:rPr>
              <w:t>іцей</w:t>
            </w:r>
            <w:r w:rsidR="00574A48">
              <w:rPr>
                <w:rFonts w:ascii="Times New Roman" w:hAnsi="Times New Roman"/>
              </w:rPr>
              <w:t xml:space="preserve"> № 37  Луцької міської </w:t>
            </w:r>
            <w:r w:rsidRPr="00164852">
              <w:rPr>
                <w:rFonts w:ascii="Times New Roman" w:hAnsi="Times New Roman"/>
              </w:rPr>
              <w:t xml:space="preserve"> ради»</w:t>
            </w:r>
          </w:p>
          <w:p w:rsidR="00164852" w:rsidRPr="00164852" w:rsidRDefault="00574A48" w:rsidP="00164852">
            <w:pPr>
              <w:widowControl w:val="0"/>
              <w:shd w:val="clear" w:color="auto" w:fill="FFFFFF"/>
              <w:ind w:left="-108"/>
              <w:rPr>
                <w:rFonts w:ascii="Times New Roman" w:eastAsia="Microsoft Sans Serif" w:hAnsi="Times New Roman" w:cs="Microsoft Sans Serif"/>
                <w:sz w:val="24"/>
                <w:szCs w:val="24"/>
                <w:lang w:eastAsia="uk-UA"/>
              </w:rPr>
            </w:pPr>
            <w:r>
              <w:rPr>
                <w:rFonts w:ascii="Times New Roman" w:eastAsia="Microsoft Sans Serif" w:hAnsi="Times New Roman" w:cs="Microsoft Sans Serif"/>
                <w:sz w:val="24"/>
                <w:szCs w:val="24"/>
                <w:lang w:eastAsia="uk-UA"/>
              </w:rPr>
              <w:t>Наказ №</w:t>
            </w:r>
            <w:r w:rsidR="004B61DD">
              <w:rPr>
                <w:rFonts w:ascii="Times New Roman" w:eastAsia="Microsoft Sans Serif" w:hAnsi="Times New Roman" w:cs="Microsoft Sans Serif"/>
                <w:sz w:val="24"/>
                <w:szCs w:val="24"/>
                <w:lang w:eastAsia="uk-UA"/>
              </w:rPr>
              <w:t xml:space="preserve">153-од від </w:t>
            </w:r>
            <w:r w:rsidR="00164852" w:rsidRPr="00164852">
              <w:rPr>
                <w:rFonts w:ascii="Times New Roman" w:eastAsia="Microsoft Sans Serif" w:hAnsi="Times New Roman" w:cs="Microsoft Sans Serif"/>
                <w:sz w:val="24"/>
                <w:szCs w:val="24"/>
                <w:lang w:eastAsia="uk-UA"/>
              </w:rPr>
              <w:t>1</w:t>
            </w:r>
            <w:r w:rsidR="004B61DD">
              <w:rPr>
                <w:rFonts w:ascii="Times New Roman" w:eastAsia="Microsoft Sans Serif" w:hAnsi="Times New Roman" w:cs="Microsoft Sans Serif"/>
                <w:sz w:val="24"/>
                <w:szCs w:val="24"/>
                <w:lang w:eastAsia="uk-UA"/>
              </w:rPr>
              <w:t>4</w:t>
            </w:r>
            <w:r w:rsidR="00164852" w:rsidRPr="00164852">
              <w:rPr>
                <w:rFonts w:ascii="Times New Roman" w:eastAsia="Microsoft Sans Serif" w:hAnsi="Times New Roman" w:cs="Microsoft Sans Serif"/>
                <w:sz w:val="24"/>
                <w:szCs w:val="24"/>
                <w:lang w:eastAsia="uk-UA"/>
              </w:rPr>
              <w:t>.06.2021</w:t>
            </w:r>
          </w:p>
          <w:p w:rsidR="00164852" w:rsidRPr="00164852" w:rsidRDefault="00164852" w:rsidP="00164852">
            <w:pPr>
              <w:widowControl w:val="0"/>
              <w:shd w:val="clear" w:color="auto" w:fill="FFFFFF"/>
              <w:jc w:val="both"/>
              <w:rPr>
                <w:rFonts w:ascii="Times New Roman" w:eastAsia="Microsoft Sans Serif" w:hAnsi="Times New Roman" w:cs="Microsoft Sans Serif"/>
                <w:sz w:val="24"/>
                <w:szCs w:val="24"/>
                <w:lang w:eastAsia="uk-UA"/>
              </w:rPr>
            </w:pPr>
            <w:r w:rsidRPr="00164852">
              <w:rPr>
                <w:rFonts w:ascii="Times New Roman" w:eastAsia="Microsoft Sans Serif" w:hAnsi="Times New Roman" w:cs="Microsoft Sans Serif"/>
                <w:sz w:val="24"/>
                <w:szCs w:val="24"/>
                <w:lang w:eastAsia="uk-UA"/>
              </w:rPr>
              <w:t xml:space="preserve">                                  </w:t>
            </w:r>
            <w:proofErr w:type="spellStart"/>
            <w:r w:rsidRPr="00164852">
              <w:rPr>
                <w:rFonts w:ascii="Times New Roman" w:eastAsia="Microsoft Sans Serif" w:hAnsi="Times New Roman" w:cs="Microsoft Sans Serif"/>
                <w:sz w:val="24"/>
                <w:szCs w:val="24"/>
                <w:lang w:eastAsia="uk-UA"/>
              </w:rPr>
              <w:t>Т.Є.Угринович</w:t>
            </w:r>
            <w:proofErr w:type="spellEnd"/>
          </w:p>
          <w:p w:rsidR="00164852" w:rsidRPr="00164852" w:rsidRDefault="00164852" w:rsidP="00164852">
            <w:pPr>
              <w:widowControl w:val="0"/>
              <w:shd w:val="clear" w:color="auto" w:fill="FFFFFF"/>
              <w:ind w:left="161"/>
              <w:jc w:val="both"/>
              <w:rPr>
                <w:rFonts w:ascii="Times New Roman" w:eastAsia="Microsoft Sans Serif" w:hAnsi="Times New Roman" w:cs="Microsoft Sans Serif"/>
                <w:bCs/>
                <w:sz w:val="24"/>
                <w:szCs w:val="24"/>
                <w:lang w:eastAsia="uk-UA"/>
              </w:rPr>
            </w:pPr>
          </w:p>
        </w:tc>
      </w:tr>
    </w:tbl>
    <w:p w:rsidR="00164852" w:rsidRPr="00164852" w:rsidRDefault="00164852" w:rsidP="00164852">
      <w:pPr>
        <w:spacing w:after="0" w:line="240" w:lineRule="auto"/>
        <w:jc w:val="both"/>
        <w:rPr>
          <w:rFonts w:ascii="Times New Roman" w:eastAsia="Calibri" w:hAnsi="Times New Roman" w:cs="Times New Roman"/>
          <w:sz w:val="28"/>
          <w:szCs w:val="28"/>
        </w:rPr>
      </w:pPr>
    </w:p>
    <w:p w:rsidR="00164852" w:rsidRPr="00164852" w:rsidRDefault="00164852" w:rsidP="00164852">
      <w:pPr>
        <w:spacing w:after="0" w:line="240" w:lineRule="auto"/>
        <w:ind w:right="85"/>
        <w:jc w:val="center"/>
        <w:rPr>
          <w:rFonts w:ascii="Times New Roman" w:eastAsia="Calibri" w:hAnsi="Times New Roman" w:cs="Times New Roman"/>
          <w:b/>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
          <w:bCs/>
          <w:sz w:val="72"/>
          <w:szCs w:val="28"/>
        </w:rPr>
      </w:pPr>
      <w:r w:rsidRPr="00164852">
        <w:rPr>
          <w:rFonts w:ascii="Times New Roman" w:eastAsia="Calibri" w:hAnsi="Times New Roman" w:cs="Times New Roman"/>
          <w:b/>
          <w:bCs/>
          <w:sz w:val="72"/>
          <w:szCs w:val="28"/>
        </w:rPr>
        <w:t>Освітня програма</w:t>
      </w:r>
    </w:p>
    <w:p w:rsidR="00164852" w:rsidRPr="00164852" w:rsidRDefault="00164852" w:rsidP="00164852">
      <w:pPr>
        <w:spacing w:after="0" w:line="240" w:lineRule="auto"/>
        <w:ind w:right="85"/>
        <w:jc w:val="center"/>
        <w:rPr>
          <w:rFonts w:ascii="Times New Roman" w:eastAsia="Calibri" w:hAnsi="Times New Roman" w:cs="Times New Roman"/>
          <w:b/>
          <w:bCs/>
          <w:sz w:val="72"/>
          <w:szCs w:val="28"/>
        </w:rPr>
      </w:pPr>
      <w:r w:rsidRPr="00164852">
        <w:rPr>
          <w:rFonts w:ascii="Times New Roman" w:eastAsia="Calibri" w:hAnsi="Times New Roman" w:cs="Times New Roman"/>
          <w:b/>
          <w:bCs/>
          <w:sz w:val="72"/>
          <w:szCs w:val="28"/>
        </w:rPr>
        <w:t>на 2021/2022 навчальний рік</w:t>
      </w:r>
    </w:p>
    <w:p w:rsidR="00164852" w:rsidRPr="00164852" w:rsidRDefault="00164852" w:rsidP="00164852">
      <w:pPr>
        <w:spacing w:after="0" w:line="240" w:lineRule="auto"/>
        <w:ind w:right="85"/>
        <w:jc w:val="center"/>
        <w:rPr>
          <w:rFonts w:ascii="Times New Roman" w:eastAsia="Calibri" w:hAnsi="Times New Roman" w:cs="Times New Roman"/>
          <w:b/>
          <w:bCs/>
          <w:sz w:val="40"/>
          <w:szCs w:val="28"/>
        </w:rPr>
      </w:pPr>
    </w:p>
    <w:p w:rsidR="00164852" w:rsidRPr="00164852" w:rsidRDefault="00164852" w:rsidP="00164852">
      <w:pPr>
        <w:spacing w:after="0" w:line="240" w:lineRule="auto"/>
        <w:ind w:right="85"/>
        <w:jc w:val="center"/>
        <w:rPr>
          <w:rFonts w:ascii="Times New Roman" w:eastAsia="Calibri" w:hAnsi="Times New Roman" w:cs="Times New Roman"/>
          <w:b/>
          <w:bCs/>
          <w:sz w:val="48"/>
          <w:szCs w:val="28"/>
        </w:rPr>
      </w:pPr>
      <w:r w:rsidRPr="00164852">
        <w:rPr>
          <w:rFonts w:ascii="Times New Roman" w:eastAsia="Calibri" w:hAnsi="Times New Roman" w:cs="Times New Roman"/>
          <w:b/>
          <w:sz w:val="48"/>
          <w:szCs w:val="28"/>
        </w:rPr>
        <w:t xml:space="preserve"> </w:t>
      </w:r>
    </w:p>
    <w:p w:rsidR="00164852" w:rsidRPr="00164852" w:rsidRDefault="00164852" w:rsidP="00164852">
      <w:pPr>
        <w:spacing w:after="0" w:line="240" w:lineRule="auto"/>
        <w:ind w:right="85"/>
        <w:jc w:val="center"/>
        <w:rPr>
          <w:rFonts w:ascii="Times New Roman" w:eastAsia="Calibri" w:hAnsi="Times New Roman" w:cs="Times New Roman"/>
          <w:b/>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ind w:right="85"/>
        <w:jc w:val="center"/>
        <w:rPr>
          <w:rFonts w:ascii="Times New Roman" w:eastAsia="Calibri" w:hAnsi="Times New Roman" w:cs="Times New Roman"/>
          <w:bCs/>
          <w:sz w:val="28"/>
          <w:szCs w:val="28"/>
        </w:rPr>
      </w:pPr>
    </w:p>
    <w:p w:rsidR="00164852" w:rsidRPr="00164852" w:rsidRDefault="00164852" w:rsidP="00164852">
      <w:pPr>
        <w:spacing w:after="0" w:line="240" w:lineRule="auto"/>
        <w:jc w:val="center"/>
        <w:rPr>
          <w:rFonts w:ascii="Times New Roman" w:eastAsia="Calibri" w:hAnsi="Times New Roman" w:cs="Times New Roman"/>
          <w:b/>
          <w:sz w:val="28"/>
          <w:szCs w:val="28"/>
        </w:rPr>
      </w:pPr>
      <w:proofErr w:type="spellStart"/>
      <w:r w:rsidRPr="00164852">
        <w:rPr>
          <w:rFonts w:ascii="Times New Roman" w:eastAsia="Calibri" w:hAnsi="Times New Roman" w:cs="Times New Roman"/>
          <w:b/>
          <w:sz w:val="28"/>
          <w:szCs w:val="28"/>
        </w:rPr>
        <w:t>Одеради</w:t>
      </w:r>
      <w:proofErr w:type="spellEnd"/>
      <w:r w:rsidRPr="00164852">
        <w:rPr>
          <w:rFonts w:ascii="Times New Roman" w:eastAsia="Calibri" w:hAnsi="Times New Roman" w:cs="Times New Roman"/>
          <w:b/>
          <w:sz w:val="28"/>
          <w:szCs w:val="28"/>
        </w:rPr>
        <w:t>, 2021</w:t>
      </w:r>
    </w:p>
    <w:p w:rsidR="00164852" w:rsidRPr="00164852" w:rsidRDefault="00164852" w:rsidP="00164852">
      <w:pPr>
        <w:suppressAutoHyphens/>
        <w:spacing w:after="0" w:line="240" w:lineRule="auto"/>
        <w:ind w:left="927"/>
        <w:rPr>
          <w:rFonts w:ascii="Times New Roman" w:eastAsia="Times New Roman" w:hAnsi="Times New Roman" w:cs="Times New Roman"/>
          <w:b/>
          <w:bCs/>
          <w:sz w:val="28"/>
          <w:szCs w:val="28"/>
          <w:lang w:eastAsia="ar-SA"/>
        </w:rPr>
      </w:pPr>
    </w:p>
    <w:p w:rsidR="00164852" w:rsidRPr="00164852" w:rsidRDefault="00164852" w:rsidP="00164852">
      <w:pPr>
        <w:suppressAutoHyphens/>
        <w:spacing w:after="0" w:line="240" w:lineRule="auto"/>
        <w:ind w:left="927"/>
        <w:rPr>
          <w:rFonts w:ascii="Times New Roman" w:eastAsia="Times New Roman" w:hAnsi="Times New Roman" w:cs="Times New Roman"/>
          <w:b/>
          <w:bCs/>
          <w:sz w:val="28"/>
          <w:szCs w:val="28"/>
          <w:lang w:eastAsia="ar-SA"/>
        </w:rPr>
      </w:pPr>
    </w:p>
    <w:p w:rsidR="00164852" w:rsidRPr="00164852" w:rsidRDefault="00164852" w:rsidP="00164852">
      <w:pPr>
        <w:suppressAutoHyphens/>
        <w:spacing w:after="0" w:line="240" w:lineRule="auto"/>
        <w:ind w:left="927"/>
        <w:rPr>
          <w:rFonts w:ascii="Times New Roman" w:eastAsia="Times New Roman" w:hAnsi="Times New Roman" w:cs="Times New Roman"/>
          <w:b/>
          <w:bCs/>
          <w:sz w:val="28"/>
          <w:szCs w:val="28"/>
          <w:lang w:eastAsia="ar-SA"/>
        </w:rPr>
      </w:pPr>
    </w:p>
    <w:p w:rsidR="00164852" w:rsidRPr="00164852" w:rsidRDefault="00164852" w:rsidP="00164852">
      <w:pPr>
        <w:spacing w:after="0"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w:t>
      </w:r>
    </w:p>
    <w:p w:rsidR="00164852" w:rsidRPr="00164852" w:rsidRDefault="00164852" w:rsidP="00164852">
      <w:pPr>
        <w:spacing w:after="0"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w:t>
      </w:r>
    </w:p>
    <w:p w:rsidR="004B61DD" w:rsidRDefault="004B61DD" w:rsidP="00164852">
      <w:pPr>
        <w:shd w:val="clear" w:color="auto" w:fill="FFFFFF"/>
        <w:spacing w:after="0" w:line="240" w:lineRule="auto"/>
        <w:jc w:val="center"/>
        <w:rPr>
          <w:rFonts w:ascii="Times New Roman" w:eastAsia="Calibri" w:hAnsi="Times New Roman" w:cs="Times New Roman"/>
          <w:sz w:val="28"/>
          <w:szCs w:val="28"/>
          <w:lang w:val="ru-RU"/>
        </w:rPr>
      </w:pPr>
    </w:p>
    <w:p w:rsidR="004B61DD" w:rsidRDefault="004B61DD" w:rsidP="00164852">
      <w:pPr>
        <w:shd w:val="clear" w:color="auto" w:fill="FFFFFF"/>
        <w:spacing w:after="0" w:line="240" w:lineRule="auto"/>
        <w:jc w:val="center"/>
        <w:rPr>
          <w:rFonts w:ascii="Times New Roman" w:eastAsia="Calibri" w:hAnsi="Times New Roman" w:cs="Times New Roman"/>
          <w:sz w:val="28"/>
          <w:szCs w:val="28"/>
          <w:lang w:val="ru-RU"/>
        </w:rPr>
      </w:pPr>
    </w:p>
    <w:p w:rsidR="00164852" w:rsidRPr="00164852" w:rsidRDefault="00164852" w:rsidP="00164852">
      <w:pPr>
        <w:shd w:val="clear" w:color="auto" w:fill="FFFFFF"/>
        <w:spacing w:after="0" w:line="240" w:lineRule="auto"/>
        <w:jc w:val="center"/>
        <w:rPr>
          <w:rFonts w:ascii="Times New Roman" w:eastAsia="Calibri" w:hAnsi="Times New Roman" w:cs="Times New Roman"/>
          <w:sz w:val="28"/>
          <w:szCs w:val="28"/>
          <w:lang w:val="ru-RU"/>
        </w:rPr>
      </w:pPr>
      <w:r w:rsidRPr="00164852">
        <w:rPr>
          <w:rFonts w:ascii="Times New Roman" w:eastAsia="Calibri" w:hAnsi="Times New Roman" w:cs="Times New Roman"/>
          <w:sz w:val="28"/>
          <w:szCs w:val="28"/>
          <w:lang w:val="ru-RU"/>
        </w:rPr>
        <w:lastRenderedPageBreak/>
        <w:t>ЗМІСТ</w:t>
      </w:r>
    </w:p>
    <w:p w:rsidR="00164852" w:rsidRPr="00164852" w:rsidRDefault="00164852" w:rsidP="00164852">
      <w:pPr>
        <w:shd w:val="clear" w:color="auto" w:fill="FFFFFF"/>
        <w:spacing w:after="0" w:line="240" w:lineRule="auto"/>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ВСТУП</w:t>
      </w:r>
    </w:p>
    <w:p w:rsidR="00164852" w:rsidRPr="00164852" w:rsidRDefault="00164852" w:rsidP="00164852">
      <w:pPr>
        <w:spacing w:after="0" w:line="360" w:lineRule="auto"/>
        <w:rPr>
          <w:rFonts w:ascii="Times New Roman" w:eastAsia="Calibri" w:hAnsi="Times New Roman" w:cs="Times New Roman"/>
          <w:sz w:val="28"/>
          <w:szCs w:val="28"/>
        </w:rPr>
      </w:pPr>
      <w:proofErr w:type="spellStart"/>
      <w:r w:rsidRPr="00164852">
        <w:rPr>
          <w:rFonts w:ascii="Times New Roman" w:eastAsia="Calibri" w:hAnsi="Times New Roman" w:cs="Times New Roman"/>
          <w:sz w:val="28"/>
          <w:szCs w:val="28"/>
          <w:lang w:val="ru-RU"/>
        </w:rPr>
        <w:t>Розділ</w:t>
      </w:r>
      <w:proofErr w:type="spellEnd"/>
      <w:r w:rsidRPr="00164852">
        <w:rPr>
          <w:rFonts w:ascii="Times New Roman" w:eastAsia="Calibri" w:hAnsi="Times New Roman" w:cs="Times New Roman"/>
          <w:sz w:val="28"/>
          <w:szCs w:val="28"/>
          <w:lang w:val="ru-RU"/>
        </w:rPr>
        <w:t xml:space="preserve"> 1. </w:t>
      </w:r>
      <w:proofErr w:type="spellStart"/>
      <w:r w:rsidRPr="00164852">
        <w:rPr>
          <w:rFonts w:ascii="Times New Roman" w:eastAsia="Calibri" w:hAnsi="Times New Roman" w:cs="Times New Roman"/>
          <w:sz w:val="28"/>
          <w:szCs w:val="28"/>
          <w:lang w:val="ru-RU"/>
        </w:rPr>
        <w:t>Призначення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школи</w:t>
      </w:r>
      <w:proofErr w:type="spellEnd"/>
      <w:r w:rsidRPr="00164852">
        <w:rPr>
          <w:rFonts w:ascii="Times New Roman" w:eastAsia="Calibri" w:hAnsi="Times New Roman" w:cs="Times New Roman"/>
          <w:sz w:val="28"/>
          <w:szCs w:val="28"/>
          <w:lang w:val="ru-RU"/>
        </w:rPr>
        <w:t xml:space="preserve"> та </w:t>
      </w:r>
      <w:proofErr w:type="spellStart"/>
      <w:r w:rsidRPr="00164852">
        <w:rPr>
          <w:rFonts w:ascii="Times New Roman" w:eastAsia="Calibri" w:hAnsi="Times New Roman" w:cs="Times New Roman"/>
          <w:sz w:val="28"/>
          <w:szCs w:val="28"/>
          <w:lang w:val="ru-RU"/>
        </w:rPr>
        <w:t>засіб</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її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реалізації</w:t>
      </w:r>
      <w:proofErr w:type="spellEnd"/>
      <w:r w:rsidRPr="00164852">
        <w:rPr>
          <w:rFonts w:ascii="Times New Roman" w:eastAsia="Calibri" w:hAnsi="Times New Roman" w:cs="Times New Roman"/>
          <w:sz w:val="28"/>
          <w:szCs w:val="28"/>
        </w:rPr>
        <w:t xml:space="preserve">………………………………  </w:t>
      </w:r>
    </w:p>
    <w:p w:rsidR="00164852" w:rsidRPr="00164852" w:rsidRDefault="00164852" w:rsidP="00164852">
      <w:pPr>
        <w:spacing w:after="0" w:line="360" w:lineRule="auto"/>
        <w:rPr>
          <w:rFonts w:ascii="Times New Roman" w:eastAsia="Calibri" w:hAnsi="Times New Roman" w:cs="Times New Roman"/>
          <w:sz w:val="28"/>
          <w:szCs w:val="28"/>
        </w:rPr>
      </w:pPr>
      <w:proofErr w:type="spellStart"/>
      <w:r w:rsidRPr="00164852">
        <w:rPr>
          <w:rFonts w:ascii="Times New Roman" w:eastAsia="Calibri" w:hAnsi="Times New Roman" w:cs="Times New Roman"/>
          <w:sz w:val="28"/>
          <w:szCs w:val="28"/>
          <w:lang w:val="ru-RU"/>
        </w:rPr>
        <w:t>Розділ</w:t>
      </w:r>
      <w:proofErr w:type="spellEnd"/>
      <w:r w:rsidRPr="00164852">
        <w:rPr>
          <w:rFonts w:ascii="Times New Roman" w:eastAsia="Calibri" w:hAnsi="Times New Roman" w:cs="Times New Roman"/>
          <w:sz w:val="28"/>
          <w:szCs w:val="28"/>
          <w:lang w:val="ru-RU"/>
        </w:rPr>
        <w:t xml:space="preserve"> 2. </w:t>
      </w:r>
      <w:proofErr w:type="spellStart"/>
      <w:r w:rsidRPr="00164852">
        <w:rPr>
          <w:rFonts w:ascii="Times New Roman" w:eastAsia="Calibri" w:hAnsi="Times New Roman" w:cs="Times New Roman"/>
          <w:sz w:val="28"/>
          <w:szCs w:val="28"/>
          <w:lang w:val="ru-RU"/>
        </w:rPr>
        <w:t>Опис</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моделі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випускника</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школи</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w:t>
      </w:r>
    </w:p>
    <w:p w:rsidR="00164852" w:rsidRPr="00164852" w:rsidRDefault="00164852" w:rsidP="00164852">
      <w:pPr>
        <w:spacing w:after="0" w:line="360" w:lineRule="auto"/>
        <w:rPr>
          <w:rFonts w:ascii="Times New Roman" w:eastAsia="Calibri" w:hAnsi="Times New Roman" w:cs="Times New Roman"/>
          <w:sz w:val="28"/>
          <w:szCs w:val="28"/>
        </w:rPr>
      </w:pPr>
      <w:proofErr w:type="spellStart"/>
      <w:r w:rsidRPr="00164852">
        <w:rPr>
          <w:rFonts w:ascii="Times New Roman" w:eastAsia="Calibri" w:hAnsi="Times New Roman" w:cs="Times New Roman"/>
          <w:sz w:val="28"/>
          <w:szCs w:val="28"/>
          <w:lang w:val="ru-RU"/>
        </w:rPr>
        <w:t>Розділ</w:t>
      </w:r>
      <w:proofErr w:type="spellEnd"/>
      <w:r w:rsidRPr="00164852">
        <w:rPr>
          <w:rFonts w:ascii="Times New Roman" w:eastAsia="Calibri" w:hAnsi="Times New Roman" w:cs="Times New Roman"/>
          <w:sz w:val="28"/>
          <w:szCs w:val="28"/>
          <w:lang w:val="ru-RU"/>
        </w:rPr>
        <w:t xml:space="preserve"> 3. </w:t>
      </w:r>
      <w:proofErr w:type="spellStart"/>
      <w:r w:rsidRPr="00164852">
        <w:rPr>
          <w:rFonts w:ascii="Times New Roman" w:eastAsia="Calibri" w:hAnsi="Times New Roman" w:cs="Times New Roman"/>
          <w:sz w:val="28"/>
          <w:szCs w:val="28"/>
          <w:lang w:val="ru-RU"/>
        </w:rPr>
        <w:t>Цілі</w:t>
      </w:r>
      <w:proofErr w:type="spellEnd"/>
      <w:r w:rsidRPr="00164852">
        <w:rPr>
          <w:rFonts w:ascii="Times New Roman" w:eastAsia="Calibri" w:hAnsi="Times New Roman" w:cs="Times New Roman"/>
          <w:sz w:val="28"/>
          <w:szCs w:val="28"/>
          <w:lang w:val="ru-RU"/>
        </w:rPr>
        <w:t xml:space="preserve"> та </w:t>
      </w:r>
      <w:proofErr w:type="spellStart"/>
      <w:r w:rsidRPr="00164852">
        <w:rPr>
          <w:rFonts w:ascii="Times New Roman" w:eastAsia="Calibri" w:hAnsi="Times New Roman" w:cs="Times New Roman"/>
          <w:sz w:val="28"/>
          <w:szCs w:val="28"/>
          <w:lang w:val="ru-RU"/>
        </w:rPr>
        <w:t>задачі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освітнього</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процесу</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школи</w:t>
      </w:r>
      <w:proofErr w:type="spellEnd"/>
      <w:r w:rsidRPr="00164852">
        <w:rPr>
          <w:rFonts w:ascii="Times New Roman" w:eastAsia="Calibri" w:hAnsi="Times New Roman" w:cs="Times New Roman"/>
          <w:sz w:val="28"/>
          <w:szCs w:val="28"/>
        </w:rPr>
        <w:t>………………………………..</w:t>
      </w:r>
    </w:p>
    <w:p w:rsidR="00164852" w:rsidRPr="00164852" w:rsidRDefault="00164852" w:rsidP="00164852">
      <w:pPr>
        <w:spacing w:after="0" w:line="360" w:lineRule="auto"/>
        <w:rPr>
          <w:rFonts w:ascii="Times New Roman" w:eastAsia="Calibri" w:hAnsi="Times New Roman" w:cs="Times New Roman"/>
          <w:sz w:val="28"/>
          <w:szCs w:val="28"/>
        </w:rPr>
      </w:pPr>
      <w:proofErr w:type="spellStart"/>
      <w:r w:rsidRPr="00164852">
        <w:rPr>
          <w:rFonts w:ascii="Times New Roman" w:eastAsia="Calibri" w:hAnsi="Times New Roman" w:cs="Times New Roman"/>
          <w:sz w:val="28"/>
          <w:szCs w:val="28"/>
          <w:lang w:val="ru-RU"/>
        </w:rPr>
        <w:t>Розділ</w:t>
      </w:r>
      <w:proofErr w:type="spellEnd"/>
      <w:r w:rsidRPr="00164852">
        <w:rPr>
          <w:rFonts w:ascii="Times New Roman" w:eastAsia="Calibri" w:hAnsi="Times New Roman" w:cs="Times New Roman"/>
          <w:sz w:val="28"/>
          <w:szCs w:val="28"/>
          <w:lang w:val="ru-RU"/>
        </w:rPr>
        <w:t xml:space="preserve"> 4. </w:t>
      </w:r>
      <w:proofErr w:type="spellStart"/>
      <w:r w:rsidRPr="00164852">
        <w:rPr>
          <w:rFonts w:ascii="Times New Roman" w:eastAsia="Calibri" w:hAnsi="Times New Roman" w:cs="Times New Roman"/>
          <w:sz w:val="28"/>
          <w:szCs w:val="28"/>
          <w:lang w:val="ru-RU"/>
        </w:rPr>
        <w:t>Освітня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програма</w:t>
      </w:r>
      <w:proofErr w:type="spellEnd"/>
      <w:r w:rsidRPr="00164852">
        <w:rPr>
          <w:rFonts w:ascii="Times New Roman" w:eastAsia="Calibri" w:hAnsi="Times New Roman" w:cs="Times New Roman"/>
          <w:sz w:val="28"/>
          <w:szCs w:val="28"/>
          <w:lang w:val="ru-RU"/>
        </w:rPr>
        <w:t xml:space="preserve"> закладу та </w:t>
      </w:r>
      <w:proofErr w:type="spellStart"/>
      <w:r w:rsidRPr="00164852">
        <w:rPr>
          <w:rFonts w:ascii="Times New Roman" w:eastAsia="Calibri" w:hAnsi="Times New Roman" w:cs="Times New Roman"/>
          <w:sz w:val="28"/>
          <w:szCs w:val="28"/>
          <w:lang w:val="ru-RU"/>
        </w:rPr>
        <w:t>її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обґрунтування</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   .</w:t>
      </w:r>
    </w:p>
    <w:p w:rsidR="00164852" w:rsidRPr="00164852" w:rsidRDefault="00164852" w:rsidP="00164852">
      <w:pPr>
        <w:spacing w:after="0" w:line="360" w:lineRule="auto"/>
        <w:rPr>
          <w:rFonts w:ascii="Times New Roman" w:eastAsia="Calibri" w:hAnsi="Times New Roman" w:cs="Times New Roman"/>
          <w:sz w:val="28"/>
          <w:szCs w:val="28"/>
        </w:rPr>
      </w:pPr>
      <w:r w:rsidRPr="00164852">
        <w:rPr>
          <w:rFonts w:ascii="Times New Roman" w:eastAsia="Calibri" w:hAnsi="Times New Roman" w:cs="Times New Roman"/>
          <w:sz w:val="28"/>
          <w:szCs w:val="28"/>
          <w:lang w:val="ru-RU"/>
        </w:rPr>
        <w:t xml:space="preserve">4.1. </w:t>
      </w:r>
      <w:proofErr w:type="spellStart"/>
      <w:r w:rsidRPr="00164852">
        <w:rPr>
          <w:rFonts w:ascii="Times New Roman" w:eastAsia="Calibri" w:hAnsi="Times New Roman" w:cs="Times New Roman"/>
          <w:sz w:val="28"/>
          <w:szCs w:val="28"/>
          <w:lang w:val="ru-RU"/>
        </w:rPr>
        <w:t>Освітня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програма</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початкової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освіти</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 xml:space="preserve">………………………………………… </w:t>
      </w:r>
    </w:p>
    <w:p w:rsidR="00164852" w:rsidRPr="00164852" w:rsidRDefault="00164852" w:rsidP="00164852">
      <w:pPr>
        <w:spacing w:after="0" w:line="360" w:lineRule="auto"/>
        <w:rPr>
          <w:rFonts w:ascii="Times New Roman" w:eastAsia="Calibri" w:hAnsi="Times New Roman" w:cs="Times New Roman"/>
          <w:sz w:val="28"/>
          <w:szCs w:val="28"/>
        </w:rPr>
      </w:pPr>
      <w:r w:rsidRPr="00164852">
        <w:rPr>
          <w:rFonts w:ascii="Times New Roman" w:eastAsia="Calibri" w:hAnsi="Times New Roman" w:cs="Times New Roman"/>
          <w:sz w:val="28"/>
          <w:szCs w:val="28"/>
          <w:lang w:val="ru-RU"/>
        </w:rPr>
        <w:t xml:space="preserve">4.1.1. </w:t>
      </w:r>
      <w:proofErr w:type="spellStart"/>
      <w:r w:rsidRPr="00164852">
        <w:rPr>
          <w:rFonts w:ascii="Times New Roman" w:eastAsia="Calibri" w:hAnsi="Times New Roman" w:cs="Times New Roman"/>
          <w:sz w:val="28"/>
          <w:szCs w:val="28"/>
          <w:lang w:val="ru-RU"/>
        </w:rPr>
        <w:t>Освітня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програма</w:t>
      </w:r>
      <w:proofErr w:type="spellEnd"/>
      <w:r w:rsidRPr="00164852">
        <w:rPr>
          <w:rFonts w:ascii="Times New Roman" w:eastAsia="Calibri" w:hAnsi="Times New Roman" w:cs="Times New Roman"/>
          <w:sz w:val="28"/>
          <w:szCs w:val="28"/>
          <w:lang w:val="ru-RU"/>
        </w:rPr>
        <w:t xml:space="preserve"> 1-2</w:t>
      </w:r>
      <w:r w:rsidRPr="00164852">
        <w:rPr>
          <w:rFonts w:ascii="Times New Roman" w:eastAsia="Calibri" w:hAnsi="Times New Roman" w:cs="Times New Roman"/>
          <w:sz w:val="28"/>
          <w:szCs w:val="28"/>
        </w:rPr>
        <w:t>,3-4</w:t>
      </w:r>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класів</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 xml:space="preserve">(НУШ)…………………………………   </w:t>
      </w:r>
    </w:p>
    <w:p w:rsidR="00164852" w:rsidRPr="00164852" w:rsidRDefault="00164852" w:rsidP="00164852">
      <w:pPr>
        <w:shd w:val="clear" w:color="auto" w:fill="FFFFFF"/>
        <w:spacing w:after="0" w:line="360" w:lineRule="auto"/>
        <w:rPr>
          <w:rFonts w:ascii="Times New Roman" w:eastAsia="Times New Roman" w:hAnsi="Times New Roman" w:cs="Times New Roman"/>
          <w:b/>
          <w:bCs/>
          <w:color w:val="000000"/>
          <w:sz w:val="28"/>
          <w:szCs w:val="28"/>
          <w:lang w:eastAsia="uk-UA"/>
        </w:rPr>
      </w:pPr>
      <w:r w:rsidRPr="00164852">
        <w:rPr>
          <w:rFonts w:ascii="Times New Roman" w:eastAsia="Times New Roman" w:hAnsi="Times New Roman" w:cs="Times New Roman"/>
          <w:bCs/>
          <w:color w:val="000000"/>
          <w:sz w:val="28"/>
          <w:szCs w:val="28"/>
          <w:lang w:eastAsia="uk-UA"/>
        </w:rPr>
        <w:t xml:space="preserve">4.1.2.  Організація освітнього процесу для дітей з особливими освітніми потребами   </w:t>
      </w:r>
      <w:r w:rsidRPr="00164852">
        <w:rPr>
          <w:rFonts w:ascii="Times New Roman" w:eastAsia="Calibri" w:hAnsi="Times New Roman" w:cs="Times New Roman"/>
          <w:sz w:val="28"/>
          <w:szCs w:val="28"/>
        </w:rPr>
        <w:t xml:space="preserve">………………………………………………………………………                                  </w:t>
      </w:r>
    </w:p>
    <w:p w:rsidR="00164852" w:rsidRPr="00164852" w:rsidRDefault="00164852" w:rsidP="00164852">
      <w:pPr>
        <w:spacing w:after="0" w:line="360" w:lineRule="auto"/>
        <w:rPr>
          <w:rFonts w:ascii="Times New Roman" w:eastAsia="Calibri" w:hAnsi="Times New Roman" w:cs="Times New Roman"/>
          <w:sz w:val="28"/>
          <w:szCs w:val="28"/>
        </w:rPr>
      </w:pPr>
      <w:r w:rsidRPr="00164852">
        <w:rPr>
          <w:rFonts w:ascii="Times New Roman" w:eastAsia="Calibri" w:hAnsi="Times New Roman" w:cs="Times New Roman"/>
          <w:sz w:val="28"/>
          <w:szCs w:val="28"/>
        </w:rPr>
        <w:t>4.2. Освітня програма базової середньої освіти …………………………………</w:t>
      </w:r>
    </w:p>
    <w:p w:rsidR="00164852" w:rsidRPr="00164852" w:rsidRDefault="00164852" w:rsidP="00164852">
      <w:pPr>
        <w:spacing w:after="0" w:line="360" w:lineRule="auto"/>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4.3. Освітня програма 10-11 класів (профільна освіта)………………………… </w:t>
      </w:r>
    </w:p>
    <w:p w:rsidR="00164852" w:rsidRPr="00164852" w:rsidRDefault="00164852" w:rsidP="00164852">
      <w:pPr>
        <w:spacing w:after="0" w:line="360" w:lineRule="auto"/>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Розділ 5. Особливості організації освітнього </w:t>
      </w:r>
      <w:proofErr w:type="spellStart"/>
      <w:r w:rsidRPr="00164852">
        <w:rPr>
          <w:rFonts w:ascii="Times New Roman" w:eastAsia="Calibri" w:hAnsi="Times New Roman" w:cs="Times New Roman"/>
          <w:sz w:val="28"/>
          <w:szCs w:val="28"/>
          <w:lang w:val="ru-RU"/>
        </w:rPr>
        <w:t>процесу</w:t>
      </w:r>
      <w:proofErr w:type="spellEnd"/>
      <w:r w:rsidRPr="00164852">
        <w:rPr>
          <w:rFonts w:ascii="Times New Roman" w:eastAsia="Calibri" w:hAnsi="Times New Roman" w:cs="Times New Roman"/>
          <w:sz w:val="28"/>
          <w:szCs w:val="28"/>
          <w:lang w:val="ru-RU"/>
        </w:rPr>
        <w:t xml:space="preserve"> та </w:t>
      </w:r>
      <w:proofErr w:type="spellStart"/>
      <w:r w:rsidRPr="00164852">
        <w:rPr>
          <w:rFonts w:ascii="Times New Roman" w:eastAsia="Calibri" w:hAnsi="Times New Roman" w:cs="Times New Roman"/>
          <w:sz w:val="28"/>
          <w:szCs w:val="28"/>
          <w:lang w:val="ru-RU"/>
        </w:rPr>
        <w:t>застосовування</w:t>
      </w:r>
      <w:proofErr w:type="spellEnd"/>
      <w:r w:rsidRPr="00164852">
        <w:rPr>
          <w:rFonts w:ascii="Times New Roman" w:eastAsia="Calibri" w:hAnsi="Times New Roman" w:cs="Times New Roman"/>
          <w:sz w:val="28"/>
          <w:szCs w:val="28"/>
          <w:lang w:val="ru-RU"/>
        </w:rPr>
        <w:t xml:space="preserve"> в </w:t>
      </w:r>
      <w:proofErr w:type="spellStart"/>
      <w:r w:rsidRPr="00164852">
        <w:rPr>
          <w:rFonts w:ascii="Times New Roman" w:eastAsia="Calibri" w:hAnsi="Times New Roman" w:cs="Times New Roman"/>
          <w:sz w:val="28"/>
          <w:szCs w:val="28"/>
          <w:lang w:val="ru-RU"/>
        </w:rPr>
        <w:t>ньому</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педагогічних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технологій</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 xml:space="preserve">……………………………………………………… </w:t>
      </w:r>
    </w:p>
    <w:p w:rsidR="00164852" w:rsidRPr="00164852" w:rsidRDefault="00164852" w:rsidP="00164852">
      <w:pPr>
        <w:spacing w:after="0" w:line="360" w:lineRule="auto"/>
        <w:rPr>
          <w:rFonts w:ascii="Times New Roman" w:eastAsia="Calibri" w:hAnsi="Times New Roman" w:cs="Times New Roman"/>
          <w:sz w:val="28"/>
          <w:szCs w:val="28"/>
        </w:rPr>
      </w:pPr>
      <w:proofErr w:type="spellStart"/>
      <w:r w:rsidRPr="00164852">
        <w:rPr>
          <w:rFonts w:ascii="Times New Roman" w:eastAsia="Calibri" w:hAnsi="Times New Roman" w:cs="Times New Roman"/>
          <w:sz w:val="28"/>
          <w:szCs w:val="28"/>
          <w:lang w:val="ru-RU"/>
        </w:rPr>
        <w:t>Розділ</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6</w:t>
      </w:r>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Показники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вимірники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реалізації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освітньої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програми</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 xml:space="preserve">……………  </w:t>
      </w:r>
    </w:p>
    <w:p w:rsidR="00164852" w:rsidRPr="00164852" w:rsidRDefault="00164852" w:rsidP="00164852">
      <w:pPr>
        <w:spacing w:after="0" w:line="360" w:lineRule="auto"/>
        <w:rPr>
          <w:rFonts w:ascii="Times New Roman" w:eastAsia="Calibri" w:hAnsi="Times New Roman" w:cs="Times New Roman"/>
          <w:sz w:val="28"/>
          <w:szCs w:val="28"/>
        </w:rPr>
      </w:pPr>
      <w:proofErr w:type="spellStart"/>
      <w:r w:rsidRPr="00164852">
        <w:rPr>
          <w:rFonts w:ascii="Times New Roman" w:eastAsia="Calibri" w:hAnsi="Times New Roman" w:cs="Times New Roman"/>
          <w:sz w:val="28"/>
          <w:szCs w:val="28"/>
          <w:lang w:val="ru-RU"/>
        </w:rPr>
        <w:t>Розділ</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7</w:t>
      </w:r>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Програмно-методичне</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забезпечення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освітньої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програми</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 xml:space="preserve">…………   </w:t>
      </w:r>
      <w:proofErr w:type="spellStart"/>
      <w:r w:rsidRPr="00164852">
        <w:rPr>
          <w:rFonts w:ascii="Times New Roman" w:eastAsia="Calibri" w:hAnsi="Times New Roman" w:cs="Times New Roman"/>
          <w:sz w:val="28"/>
          <w:szCs w:val="28"/>
          <w:lang w:val="ru-RU"/>
        </w:rPr>
        <w:t>Розділ</w:t>
      </w:r>
      <w:proofErr w:type="spellEnd"/>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8</w:t>
      </w:r>
      <w:r w:rsidRPr="00164852">
        <w:rPr>
          <w:rFonts w:ascii="Times New Roman" w:eastAsia="Calibri" w:hAnsi="Times New Roman" w:cs="Times New Roman"/>
          <w:sz w:val="28"/>
          <w:szCs w:val="28"/>
          <w:lang w:val="ru-RU"/>
        </w:rPr>
        <w:t>.</w:t>
      </w:r>
      <w:r>
        <w:rPr>
          <w:rFonts w:ascii="Times New Roman" w:eastAsia="Calibri" w:hAnsi="Times New Roman" w:cs="Times New Roman"/>
          <w:sz w:val="28"/>
          <w:szCs w:val="28"/>
          <w:lang w:val="ru-RU"/>
        </w:rPr>
        <w:t xml:space="preserve">Система </w:t>
      </w:r>
      <w:proofErr w:type="spellStart"/>
      <w:r>
        <w:rPr>
          <w:rFonts w:ascii="Times New Roman" w:eastAsia="Calibri" w:hAnsi="Times New Roman" w:cs="Times New Roman"/>
          <w:sz w:val="28"/>
          <w:szCs w:val="28"/>
          <w:lang w:val="ru-RU"/>
        </w:rPr>
        <w:t>оцінювання</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навчальних</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досягнень</w:t>
      </w:r>
      <w:proofErr w:type="spellEnd"/>
      <w:r>
        <w:rPr>
          <w:rFonts w:ascii="Times New Roman" w:eastAsia="Calibri" w:hAnsi="Times New Roman" w:cs="Times New Roman"/>
          <w:sz w:val="28"/>
          <w:szCs w:val="28"/>
          <w:lang w:val="ru-RU"/>
        </w:rPr>
        <w:t xml:space="preserve"> </w:t>
      </w:r>
      <w:proofErr w:type="spellStart"/>
      <w:r>
        <w:rPr>
          <w:rFonts w:ascii="Times New Roman" w:eastAsia="Calibri" w:hAnsi="Times New Roman" w:cs="Times New Roman"/>
          <w:sz w:val="28"/>
          <w:szCs w:val="28"/>
          <w:lang w:val="ru-RU"/>
        </w:rPr>
        <w:t>учнів</w:t>
      </w:r>
      <w:proofErr w:type="spellEnd"/>
    </w:p>
    <w:p w:rsidR="00164852" w:rsidRPr="00164852" w:rsidRDefault="00164852" w:rsidP="00164852">
      <w:pPr>
        <w:spacing w:after="200" w:line="276" w:lineRule="auto"/>
        <w:jc w:val="center"/>
        <w:rPr>
          <w:rFonts w:ascii="Times New Roman" w:eastAsia="Calibri" w:hAnsi="Times New Roman" w:cs="Times New Roman"/>
          <w:sz w:val="28"/>
          <w:lang w:val="ru-RU"/>
        </w:rPr>
      </w:pPr>
    </w:p>
    <w:p w:rsidR="00164852" w:rsidRPr="00164852" w:rsidRDefault="00164852" w:rsidP="00164852">
      <w:pPr>
        <w:spacing w:after="200" w:line="276" w:lineRule="auto"/>
        <w:jc w:val="center"/>
        <w:rPr>
          <w:rFonts w:ascii="Times New Roman" w:eastAsia="Calibri" w:hAnsi="Times New Roman" w:cs="Times New Roman"/>
          <w:sz w:val="28"/>
        </w:rPr>
      </w:pPr>
    </w:p>
    <w:p w:rsidR="00164852" w:rsidRPr="00164852" w:rsidRDefault="00164852" w:rsidP="00164852">
      <w:pPr>
        <w:spacing w:after="200" w:line="276" w:lineRule="auto"/>
        <w:jc w:val="center"/>
        <w:rPr>
          <w:rFonts w:ascii="Times New Roman" w:eastAsia="Calibri" w:hAnsi="Times New Roman" w:cs="Times New Roman"/>
          <w:sz w:val="28"/>
        </w:rPr>
      </w:pPr>
    </w:p>
    <w:p w:rsidR="00164852" w:rsidRPr="00164852" w:rsidRDefault="00164852" w:rsidP="00164852">
      <w:pPr>
        <w:spacing w:after="200" w:line="276" w:lineRule="auto"/>
        <w:jc w:val="center"/>
        <w:rPr>
          <w:rFonts w:ascii="Times New Roman" w:eastAsia="Calibri" w:hAnsi="Times New Roman" w:cs="Times New Roman"/>
          <w:sz w:val="28"/>
        </w:rPr>
      </w:pPr>
    </w:p>
    <w:p w:rsidR="00164852" w:rsidRPr="00164852" w:rsidRDefault="00164852" w:rsidP="00164852">
      <w:pPr>
        <w:spacing w:after="200" w:line="276" w:lineRule="auto"/>
        <w:jc w:val="center"/>
        <w:rPr>
          <w:rFonts w:ascii="Times New Roman" w:eastAsia="Calibri" w:hAnsi="Times New Roman" w:cs="Times New Roman"/>
          <w:sz w:val="28"/>
        </w:rPr>
      </w:pPr>
    </w:p>
    <w:p w:rsidR="00164852" w:rsidRPr="00164852" w:rsidRDefault="00164852" w:rsidP="00164852">
      <w:pPr>
        <w:spacing w:after="200" w:line="276" w:lineRule="auto"/>
        <w:jc w:val="center"/>
        <w:rPr>
          <w:rFonts w:ascii="Times New Roman" w:eastAsia="Calibri" w:hAnsi="Times New Roman" w:cs="Times New Roman"/>
          <w:sz w:val="28"/>
        </w:rPr>
      </w:pPr>
    </w:p>
    <w:p w:rsidR="00164852" w:rsidRPr="00164852" w:rsidRDefault="00164852" w:rsidP="00164852">
      <w:pPr>
        <w:spacing w:after="200" w:line="276" w:lineRule="auto"/>
        <w:jc w:val="center"/>
        <w:rPr>
          <w:rFonts w:ascii="Times New Roman" w:eastAsia="Calibri" w:hAnsi="Times New Roman" w:cs="Times New Roman"/>
          <w:sz w:val="28"/>
        </w:rPr>
      </w:pPr>
    </w:p>
    <w:p w:rsidR="00164852" w:rsidRPr="00164852" w:rsidRDefault="00164852" w:rsidP="00164852">
      <w:pPr>
        <w:spacing w:after="200" w:line="276" w:lineRule="auto"/>
        <w:rPr>
          <w:rFonts w:ascii="Calibri" w:eastAsia="Calibri" w:hAnsi="Calibri" w:cs="Times New Roman"/>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bCs/>
          <w:color w:val="000000"/>
          <w:sz w:val="28"/>
          <w:szCs w:val="28"/>
          <w:lang w:eastAsia="uk-UA"/>
        </w:rPr>
        <w:t>Розроблена</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proofErr w:type="spellStart"/>
      <w:r w:rsidRPr="00164852">
        <w:rPr>
          <w:rFonts w:ascii="Times New Roman" w:eastAsia="Times New Roman" w:hAnsi="Times New Roman" w:cs="Times New Roman"/>
          <w:bCs/>
          <w:color w:val="000000"/>
          <w:sz w:val="28"/>
          <w:szCs w:val="28"/>
          <w:lang w:eastAsia="uk-UA"/>
        </w:rPr>
        <w:t>Шаран</w:t>
      </w:r>
      <w:proofErr w:type="spellEnd"/>
      <w:r w:rsidRPr="00164852">
        <w:rPr>
          <w:rFonts w:ascii="Times New Roman" w:eastAsia="Times New Roman" w:hAnsi="Times New Roman" w:cs="Times New Roman"/>
          <w:bCs/>
          <w:color w:val="000000"/>
          <w:sz w:val="28"/>
          <w:szCs w:val="28"/>
          <w:lang w:eastAsia="uk-UA"/>
        </w:rPr>
        <w:t xml:space="preserve"> Л.В. – заступником  директора з навчально-виховної роботи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Повна назва закладу загальної середньої освіти :</w:t>
      </w:r>
      <w:r w:rsidRPr="00164852">
        <w:rPr>
          <w:rFonts w:ascii="Times New Roman" w:eastAsia="Times New Roman" w:hAnsi="Times New Roman" w:cs="Times New Roman"/>
          <w:b/>
          <w:sz w:val="28"/>
          <w:szCs w:val="28"/>
          <w:lang w:eastAsia="uk-UA"/>
        </w:rPr>
        <w:t>Комунальний заклад загальної середньої освіти ,,</w:t>
      </w:r>
      <w:proofErr w:type="spellStart"/>
      <w:r w:rsidRPr="00164852">
        <w:rPr>
          <w:rFonts w:ascii="Times New Roman" w:eastAsia="Times New Roman" w:hAnsi="Times New Roman" w:cs="Times New Roman"/>
          <w:b/>
          <w:sz w:val="28"/>
          <w:szCs w:val="28"/>
          <w:lang w:eastAsia="uk-UA"/>
        </w:rPr>
        <w:t>Одерадівський</w:t>
      </w:r>
      <w:proofErr w:type="spellEnd"/>
      <w:r w:rsidRPr="00164852">
        <w:rPr>
          <w:rFonts w:ascii="Times New Roman" w:eastAsia="Times New Roman" w:hAnsi="Times New Roman" w:cs="Times New Roman"/>
          <w:b/>
          <w:sz w:val="28"/>
          <w:szCs w:val="28"/>
          <w:lang w:eastAsia="uk-UA"/>
        </w:rPr>
        <w:t xml:space="preserve"> ліцей №37 Луцької міської ради” </w:t>
      </w:r>
    </w:p>
    <w:p w:rsidR="00164852" w:rsidRPr="00164852" w:rsidRDefault="00164852" w:rsidP="00164852">
      <w:pPr>
        <w:spacing w:after="0" w:line="240" w:lineRule="auto"/>
        <w:jc w:val="both"/>
        <w:rPr>
          <w:rFonts w:ascii="Times New Roman" w:eastAsia="Calibri" w:hAnsi="Times New Roman" w:cs="Times New Roman"/>
          <w:color w:val="FF0000"/>
          <w:sz w:val="28"/>
          <w:szCs w:val="28"/>
        </w:rPr>
      </w:pPr>
      <w:r w:rsidRPr="00164852">
        <w:rPr>
          <w:rFonts w:ascii="Times New Roman" w:eastAsia="Times New Roman" w:hAnsi="Times New Roman" w:cs="Times New Roman"/>
          <w:bCs/>
          <w:color w:val="000000"/>
          <w:sz w:val="28"/>
          <w:szCs w:val="28"/>
          <w:lang w:eastAsia="uk-UA"/>
        </w:rPr>
        <w:t xml:space="preserve">Тип закладу: </w:t>
      </w:r>
      <w:r w:rsidRPr="00164852">
        <w:rPr>
          <w:rFonts w:ascii="Times New Roman" w:eastAsia="Times New Roman" w:hAnsi="Times New Roman" w:cs="Times New Roman"/>
          <w:b/>
          <w:bCs/>
          <w:color w:val="000000"/>
          <w:sz w:val="28"/>
          <w:szCs w:val="28"/>
          <w:lang w:eastAsia="uk-UA"/>
        </w:rPr>
        <w:t>ЗЗСО</w:t>
      </w:r>
      <w:r w:rsidRPr="00164852">
        <w:rPr>
          <w:rFonts w:ascii="Times New Roman" w:eastAsia="Calibri" w:hAnsi="Times New Roman" w:cs="Times New Roman"/>
          <w:color w:val="FF0000"/>
          <w:sz w:val="28"/>
          <w:szCs w:val="28"/>
        </w:rPr>
        <w:t xml:space="preserve"> </w:t>
      </w:r>
    </w:p>
    <w:p w:rsidR="00574A48" w:rsidRPr="004B61DD" w:rsidRDefault="00164852" w:rsidP="00164852">
      <w:pPr>
        <w:spacing w:after="0" w:line="240" w:lineRule="auto"/>
        <w:jc w:val="both"/>
        <w:rPr>
          <w:rFonts w:ascii="Times New Roman" w:eastAsia="Calibri" w:hAnsi="Times New Roman" w:cs="Times New Roman"/>
          <w:sz w:val="28"/>
          <w:szCs w:val="28"/>
        </w:rPr>
      </w:pPr>
      <w:r w:rsidRPr="004B61DD">
        <w:rPr>
          <w:rFonts w:ascii="Times New Roman" w:eastAsia="Calibri" w:hAnsi="Times New Roman" w:cs="Times New Roman"/>
          <w:sz w:val="28"/>
          <w:szCs w:val="28"/>
        </w:rPr>
        <w:t xml:space="preserve">Рік заснування: 1985 </w:t>
      </w:r>
      <w:r w:rsidR="00574A48" w:rsidRPr="004B61DD">
        <w:rPr>
          <w:rFonts w:ascii="Times New Roman" w:eastAsia="Calibri" w:hAnsi="Times New Roman" w:cs="Times New Roman"/>
          <w:sz w:val="28"/>
          <w:szCs w:val="28"/>
        </w:rPr>
        <w:t>р.</w:t>
      </w:r>
    </w:p>
    <w:p w:rsidR="00574A48" w:rsidRPr="004B61DD" w:rsidRDefault="00164852" w:rsidP="00164852">
      <w:pPr>
        <w:spacing w:after="0" w:line="240" w:lineRule="auto"/>
        <w:jc w:val="both"/>
        <w:rPr>
          <w:rFonts w:ascii="Times New Roman" w:eastAsia="Calibri" w:hAnsi="Times New Roman" w:cs="Times New Roman"/>
          <w:sz w:val="28"/>
          <w:szCs w:val="28"/>
        </w:rPr>
      </w:pPr>
      <w:r w:rsidRPr="004B61DD">
        <w:rPr>
          <w:rFonts w:ascii="Times New Roman" w:eastAsia="Calibri" w:hAnsi="Times New Roman" w:cs="Times New Roman"/>
          <w:sz w:val="28"/>
          <w:szCs w:val="28"/>
        </w:rPr>
        <w:t xml:space="preserve">Ліцензія: </w:t>
      </w:r>
      <w:r w:rsidR="004B61DD" w:rsidRPr="004B61DD">
        <w:rPr>
          <w:rFonts w:ascii="Times New Roman" w:eastAsia="Calibri" w:hAnsi="Times New Roman" w:cs="Times New Roman"/>
          <w:sz w:val="28"/>
          <w:szCs w:val="28"/>
        </w:rPr>
        <w:t>безстрокова</w:t>
      </w:r>
    </w:p>
    <w:p w:rsidR="00164852" w:rsidRPr="00164852" w:rsidRDefault="00164852" w:rsidP="00164852">
      <w:pPr>
        <w:spacing w:after="0" w:line="240" w:lineRule="auto"/>
        <w:jc w:val="both"/>
        <w:rPr>
          <w:rFonts w:ascii="Times New Roman" w:eastAsia="Calibri" w:hAnsi="Times New Roman" w:cs="Times New Roman"/>
          <w:color w:val="FF0000"/>
          <w:sz w:val="28"/>
          <w:szCs w:val="28"/>
        </w:rPr>
      </w:pPr>
      <w:r w:rsidRPr="00164852">
        <w:rPr>
          <w:rFonts w:ascii="Times New Roman" w:eastAsia="Times New Roman" w:hAnsi="Times New Roman" w:cs="Times New Roman"/>
          <w:color w:val="383838"/>
          <w:sz w:val="28"/>
          <w:szCs w:val="28"/>
          <w:lang w:eastAsia="uk-UA"/>
        </w:rPr>
        <w:t xml:space="preserve">Підпорядкування </w:t>
      </w:r>
      <w:r w:rsidRPr="00164852">
        <w:rPr>
          <w:rFonts w:ascii="Times New Roman" w:eastAsia="Times New Roman" w:hAnsi="Times New Roman" w:cs="Times New Roman"/>
          <w:b/>
          <w:bCs/>
          <w:color w:val="000000"/>
          <w:sz w:val="28"/>
          <w:szCs w:val="28"/>
          <w:lang w:eastAsia="uk-UA"/>
        </w:rPr>
        <w:t xml:space="preserve"> </w:t>
      </w:r>
      <w:r w:rsidRPr="00164852">
        <w:rPr>
          <w:rFonts w:ascii="Times New Roman" w:eastAsia="Times New Roman" w:hAnsi="Times New Roman" w:cs="Times New Roman"/>
          <w:b/>
          <w:bCs/>
          <w:color w:val="383838"/>
          <w:sz w:val="28"/>
          <w:szCs w:val="28"/>
          <w:lang w:eastAsia="uk-UA"/>
        </w:rPr>
        <w:t>департамент освіти Луцької міської ради</w:t>
      </w:r>
    </w:p>
    <w:p w:rsidR="00164852" w:rsidRPr="00164852" w:rsidRDefault="00164852" w:rsidP="00164852">
      <w:pPr>
        <w:shd w:val="clear" w:color="auto" w:fill="FFFFFF"/>
        <w:spacing w:after="0" w:line="240" w:lineRule="auto"/>
        <w:rPr>
          <w:rFonts w:ascii="Arial" w:eastAsia="Times New Roman" w:hAnsi="Arial" w:cs="Arial"/>
          <w:b/>
          <w:bCs/>
          <w:color w:val="383838"/>
          <w:sz w:val="24"/>
          <w:szCs w:val="24"/>
          <w:lang w:eastAsia="uk-UA"/>
        </w:rPr>
      </w:pPr>
      <w:r w:rsidRPr="00164852">
        <w:rPr>
          <w:rFonts w:ascii="Times New Roman" w:eastAsia="Times New Roman" w:hAnsi="Times New Roman" w:cs="Times New Roman"/>
          <w:bCs/>
          <w:color w:val="000000"/>
          <w:sz w:val="28"/>
          <w:szCs w:val="28"/>
          <w:lang w:eastAsia="uk-UA"/>
        </w:rPr>
        <w:t>Мова навчання :</w:t>
      </w:r>
      <w:r w:rsidRPr="00164852">
        <w:rPr>
          <w:rFonts w:ascii="Times New Roman" w:eastAsia="Times New Roman" w:hAnsi="Times New Roman" w:cs="Times New Roman"/>
          <w:b/>
          <w:bCs/>
          <w:color w:val="000000"/>
          <w:sz w:val="28"/>
          <w:szCs w:val="28"/>
          <w:lang w:eastAsia="uk-UA"/>
        </w:rPr>
        <w:t xml:space="preserve">українська                                                                                                </w:t>
      </w:r>
      <w:r w:rsidRPr="00164852">
        <w:rPr>
          <w:rFonts w:ascii="Arial" w:eastAsia="Times New Roman" w:hAnsi="Arial" w:cs="Arial"/>
          <w:color w:val="383838"/>
          <w:sz w:val="24"/>
          <w:szCs w:val="24"/>
          <w:lang w:eastAsia="uk-UA"/>
        </w:rPr>
        <w:t xml:space="preserve"> </w:t>
      </w:r>
      <w:r w:rsidRPr="00164852">
        <w:rPr>
          <w:rFonts w:ascii="Times New Roman" w:eastAsia="Times New Roman" w:hAnsi="Times New Roman" w:cs="Times New Roman"/>
          <w:color w:val="383838"/>
          <w:sz w:val="24"/>
          <w:szCs w:val="24"/>
          <w:lang w:eastAsia="uk-UA"/>
        </w:rPr>
        <w:t>ЄДРПОУ</w:t>
      </w:r>
      <w:r w:rsidRPr="00164852">
        <w:rPr>
          <w:rFonts w:ascii="Arial" w:eastAsia="Times New Roman" w:hAnsi="Arial" w:cs="Arial"/>
          <w:color w:val="383838"/>
          <w:sz w:val="24"/>
          <w:szCs w:val="24"/>
          <w:lang w:eastAsia="uk-UA"/>
        </w:rPr>
        <w:t xml:space="preserve">  </w:t>
      </w:r>
      <w:r w:rsidRPr="00164852">
        <w:rPr>
          <w:rFonts w:ascii="Arial" w:eastAsia="Times New Roman" w:hAnsi="Arial" w:cs="Arial"/>
          <w:b/>
          <w:bCs/>
          <w:color w:val="383838"/>
          <w:sz w:val="24"/>
          <w:szCs w:val="24"/>
          <w:lang w:eastAsia="uk-UA"/>
        </w:rPr>
        <w:t xml:space="preserve">21754157 </w:t>
      </w: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383838"/>
          <w:sz w:val="28"/>
          <w:szCs w:val="28"/>
          <w:lang w:eastAsia="uk-UA"/>
        </w:rPr>
      </w:pPr>
      <w:proofErr w:type="spellStart"/>
      <w:r w:rsidRPr="00164852">
        <w:rPr>
          <w:rFonts w:ascii="Times New Roman" w:eastAsia="Times New Roman" w:hAnsi="Times New Roman" w:cs="Times New Roman"/>
          <w:color w:val="383838"/>
          <w:sz w:val="28"/>
          <w:szCs w:val="28"/>
          <w:lang w:eastAsia="uk-UA"/>
        </w:rPr>
        <w:t>Адреса:</w:t>
      </w:r>
      <w:r w:rsidRPr="00164852">
        <w:rPr>
          <w:rFonts w:ascii="Times New Roman" w:eastAsia="Times New Roman" w:hAnsi="Times New Roman" w:cs="Times New Roman"/>
          <w:b/>
          <w:color w:val="383838"/>
          <w:sz w:val="28"/>
          <w:szCs w:val="28"/>
          <w:lang w:eastAsia="uk-UA"/>
        </w:rPr>
        <w:t>Волинська</w:t>
      </w:r>
      <w:proofErr w:type="spellEnd"/>
      <w:r w:rsidRPr="00164852">
        <w:rPr>
          <w:rFonts w:ascii="Times New Roman" w:eastAsia="Times New Roman" w:hAnsi="Times New Roman" w:cs="Times New Roman"/>
          <w:b/>
          <w:color w:val="383838"/>
          <w:sz w:val="28"/>
          <w:szCs w:val="28"/>
          <w:lang w:eastAsia="uk-UA"/>
        </w:rPr>
        <w:t xml:space="preserve"> область, Луцький район с. </w:t>
      </w:r>
      <w:proofErr w:type="spellStart"/>
      <w:r w:rsidRPr="00164852">
        <w:rPr>
          <w:rFonts w:ascii="Times New Roman" w:eastAsia="Times New Roman" w:hAnsi="Times New Roman" w:cs="Times New Roman"/>
          <w:b/>
          <w:color w:val="383838"/>
          <w:sz w:val="28"/>
          <w:szCs w:val="28"/>
          <w:lang w:eastAsia="uk-UA"/>
        </w:rPr>
        <w:t>Одеради</w:t>
      </w:r>
      <w:proofErr w:type="spellEnd"/>
      <w:r w:rsidRPr="00164852">
        <w:rPr>
          <w:rFonts w:ascii="Times New Roman" w:eastAsia="Times New Roman" w:hAnsi="Times New Roman" w:cs="Times New Roman"/>
          <w:b/>
          <w:color w:val="383838"/>
          <w:sz w:val="28"/>
          <w:szCs w:val="28"/>
          <w:lang w:eastAsia="uk-UA"/>
        </w:rPr>
        <w:t>, вул. Центральна 39, 45642</w:t>
      </w:r>
      <w:r w:rsidRPr="00164852">
        <w:rPr>
          <w:rFonts w:ascii="Arial" w:eastAsia="Times New Roman" w:hAnsi="Arial" w:cs="Arial"/>
          <w:b/>
          <w:bCs/>
          <w:color w:val="383838"/>
          <w:sz w:val="24"/>
          <w:szCs w:val="24"/>
          <w:lang w:eastAsia="uk-UA"/>
        </w:rPr>
        <w:t xml:space="preserve">                                                                                                                                              </w:t>
      </w:r>
      <w:r w:rsidRPr="00164852">
        <w:rPr>
          <w:rFonts w:ascii="Arial" w:eastAsia="Times New Roman" w:hAnsi="Arial" w:cs="Arial"/>
          <w:color w:val="383838"/>
          <w:sz w:val="24"/>
          <w:szCs w:val="24"/>
          <w:lang w:eastAsia="uk-UA"/>
        </w:rPr>
        <w:t xml:space="preserve"> </w:t>
      </w:r>
      <w:r w:rsidRPr="00164852">
        <w:rPr>
          <w:rFonts w:ascii="Times New Roman" w:eastAsia="Times New Roman" w:hAnsi="Times New Roman" w:cs="Times New Roman"/>
          <w:color w:val="383838"/>
          <w:sz w:val="28"/>
          <w:szCs w:val="28"/>
          <w:lang w:eastAsia="uk-UA"/>
        </w:rPr>
        <w:t>Адреса електронної пошти</w:t>
      </w:r>
      <w:r w:rsidRPr="00164852">
        <w:rPr>
          <w:rFonts w:ascii="Arial" w:eastAsia="Times New Roman" w:hAnsi="Arial" w:cs="Arial"/>
          <w:color w:val="383838"/>
          <w:sz w:val="24"/>
          <w:szCs w:val="24"/>
          <w:lang w:eastAsia="uk-UA"/>
        </w:rPr>
        <w:t xml:space="preserve">    </w:t>
      </w:r>
      <w:r w:rsidRPr="00164852">
        <w:rPr>
          <w:rFonts w:ascii="Arial" w:eastAsia="Times New Roman" w:hAnsi="Arial" w:cs="Arial"/>
          <w:b/>
          <w:bCs/>
          <w:color w:val="383838"/>
          <w:sz w:val="24"/>
          <w:szCs w:val="24"/>
          <w:lang w:eastAsia="uk-UA"/>
        </w:rPr>
        <w:t>oderadiskola@gmail.com</w:t>
      </w:r>
      <w:r w:rsidRPr="00164852">
        <w:rPr>
          <w:rFonts w:ascii="Arial" w:eastAsia="Times New Roman" w:hAnsi="Arial" w:cs="Arial"/>
          <w:color w:val="383838"/>
          <w:sz w:val="24"/>
          <w:szCs w:val="24"/>
          <w:lang w:eastAsia="uk-UA"/>
        </w:rPr>
        <w:t xml:space="preserve">                                                                          </w:t>
      </w:r>
      <w:r w:rsidRPr="00164852">
        <w:rPr>
          <w:rFonts w:ascii="Times New Roman" w:eastAsia="Times New Roman" w:hAnsi="Times New Roman" w:cs="Times New Roman"/>
          <w:color w:val="383838"/>
          <w:sz w:val="28"/>
          <w:szCs w:val="28"/>
          <w:lang w:eastAsia="uk-UA"/>
        </w:rPr>
        <w:t xml:space="preserve">ПІБ керівника закладу    </w:t>
      </w:r>
      <w:r w:rsidRPr="00164852">
        <w:rPr>
          <w:rFonts w:ascii="Times New Roman" w:eastAsia="Times New Roman" w:hAnsi="Times New Roman" w:cs="Times New Roman"/>
          <w:b/>
          <w:bCs/>
          <w:color w:val="383838"/>
          <w:sz w:val="28"/>
          <w:szCs w:val="28"/>
          <w:lang w:eastAsia="uk-UA"/>
        </w:rPr>
        <w:t xml:space="preserve"> </w:t>
      </w:r>
      <w:proofErr w:type="spellStart"/>
      <w:r w:rsidRPr="00164852">
        <w:rPr>
          <w:rFonts w:ascii="Times New Roman" w:eastAsia="Times New Roman" w:hAnsi="Times New Roman" w:cs="Times New Roman"/>
          <w:b/>
          <w:bCs/>
          <w:color w:val="383838"/>
          <w:sz w:val="28"/>
          <w:szCs w:val="28"/>
          <w:lang w:eastAsia="uk-UA"/>
        </w:rPr>
        <w:t>Угринович</w:t>
      </w:r>
      <w:proofErr w:type="spellEnd"/>
      <w:r w:rsidRPr="00164852">
        <w:rPr>
          <w:rFonts w:ascii="Times New Roman" w:eastAsia="Times New Roman" w:hAnsi="Times New Roman" w:cs="Times New Roman"/>
          <w:b/>
          <w:bCs/>
          <w:color w:val="383838"/>
          <w:sz w:val="28"/>
          <w:szCs w:val="28"/>
          <w:lang w:eastAsia="uk-UA"/>
        </w:rPr>
        <w:t xml:space="preserve"> Тетяна Євгеніївна    (0332)79-38-40; </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
          <w:bCs/>
          <w:color w:val="383838"/>
          <w:sz w:val="28"/>
          <w:szCs w:val="28"/>
          <w:lang w:eastAsia="uk-UA"/>
        </w:rPr>
        <w:t>(095)640-44-67</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xml:space="preserve">Термін дії освітньої програми: </w:t>
      </w:r>
      <w:r w:rsidRPr="00164852">
        <w:rPr>
          <w:rFonts w:ascii="Times New Roman" w:eastAsia="Times New Roman" w:hAnsi="Times New Roman" w:cs="Times New Roman"/>
          <w:b/>
          <w:bCs/>
          <w:color w:val="000000"/>
          <w:sz w:val="28"/>
          <w:szCs w:val="28"/>
          <w:lang w:eastAsia="uk-UA"/>
        </w:rPr>
        <w:t>1 рік</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xml:space="preserve">Інтернет адреса постійного розміщення опису освітньої </w:t>
      </w:r>
      <w:r w:rsidR="00574A48">
        <w:rPr>
          <w:rFonts w:ascii="Times New Roman" w:eastAsia="Times New Roman" w:hAnsi="Times New Roman" w:cs="Times New Roman"/>
          <w:bCs/>
          <w:color w:val="000000"/>
          <w:sz w:val="28"/>
          <w:szCs w:val="28"/>
          <w:lang w:eastAsia="uk-UA"/>
        </w:rPr>
        <w:t>програми:</w:t>
      </w:r>
    </w:p>
    <w:p w:rsidR="00164852" w:rsidRPr="00106A89" w:rsidRDefault="00106A89" w:rsidP="00164852">
      <w:pPr>
        <w:shd w:val="clear" w:color="auto" w:fill="FFFFFF"/>
        <w:spacing w:after="0" w:line="240" w:lineRule="auto"/>
        <w:jc w:val="both"/>
        <w:rPr>
          <w:rFonts w:ascii="Times New Roman" w:eastAsia="Times New Roman" w:hAnsi="Times New Roman" w:cs="Times New Roman"/>
          <w:b/>
          <w:bCs/>
          <w:color w:val="000000"/>
          <w:sz w:val="28"/>
          <w:szCs w:val="28"/>
          <w:lang w:val="en-US" w:eastAsia="uk-UA"/>
        </w:rPr>
      </w:pPr>
      <w:r>
        <w:rPr>
          <w:rFonts w:ascii="Times New Roman" w:eastAsia="Times New Roman" w:hAnsi="Times New Roman" w:cs="Times New Roman"/>
          <w:b/>
          <w:bCs/>
          <w:color w:val="000000"/>
          <w:sz w:val="28"/>
          <w:szCs w:val="28"/>
          <w:lang w:val="en-US" w:eastAsia="uk-UA"/>
        </w:rPr>
        <w:t>o</w:t>
      </w:r>
      <w:bookmarkStart w:id="0" w:name="_GoBack"/>
      <w:bookmarkEnd w:id="0"/>
      <w:r>
        <w:rPr>
          <w:rFonts w:ascii="Times New Roman" w:eastAsia="Times New Roman" w:hAnsi="Times New Roman" w:cs="Times New Roman"/>
          <w:b/>
          <w:bCs/>
          <w:color w:val="000000"/>
          <w:sz w:val="28"/>
          <w:szCs w:val="28"/>
          <w:lang w:val="en-US" w:eastAsia="uk-UA"/>
        </w:rPr>
        <w:t>deradu.com</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665DC7" w:rsidRDefault="00665DC7"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164852">
        <w:rPr>
          <w:rFonts w:ascii="Times New Roman" w:eastAsia="Times New Roman" w:hAnsi="Times New Roman" w:cs="Times New Roman"/>
          <w:b/>
          <w:bCs/>
          <w:color w:val="000000"/>
          <w:sz w:val="28"/>
          <w:szCs w:val="28"/>
          <w:lang w:eastAsia="uk-UA"/>
        </w:rPr>
        <w:t>Вступ</w:t>
      </w:r>
    </w:p>
    <w:p w:rsidR="00164852" w:rsidRPr="00164852" w:rsidRDefault="00164852" w:rsidP="00164852">
      <w:pPr>
        <w:shd w:val="clear" w:color="auto" w:fill="FFFFFF"/>
        <w:spacing w:after="0"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bCs/>
          <w:color w:val="000000"/>
          <w:sz w:val="28"/>
          <w:szCs w:val="28"/>
          <w:lang w:eastAsia="uk-UA"/>
        </w:rPr>
        <w:lastRenderedPageBreak/>
        <w:t xml:space="preserve">Освітня програма </w:t>
      </w:r>
      <w:r w:rsidRPr="00164852">
        <w:rPr>
          <w:rFonts w:ascii="Times New Roman" w:eastAsia="Times New Roman" w:hAnsi="Times New Roman" w:cs="Times New Roman"/>
          <w:b/>
          <w:sz w:val="28"/>
          <w:szCs w:val="28"/>
          <w:lang w:eastAsia="uk-UA"/>
        </w:rPr>
        <w:t>комунального закладу загальної середньої освіти</w:t>
      </w:r>
      <w:r w:rsidRPr="00164852">
        <w:rPr>
          <w:rFonts w:ascii="Times New Roman" w:eastAsia="Times New Roman" w:hAnsi="Times New Roman" w:cs="Times New Roman"/>
          <w:sz w:val="28"/>
          <w:szCs w:val="28"/>
          <w:lang w:eastAsia="uk-UA"/>
        </w:rPr>
        <w:t xml:space="preserve"> </w:t>
      </w:r>
      <w:r w:rsidRPr="00164852">
        <w:rPr>
          <w:rFonts w:ascii="Times New Roman" w:eastAsia="Times New Roman" w:hAnsi="Times New Roman" w:cs="Times New Roman"/>
          <w:b/>
          <w:sz w:val="28"/>
          <w:szCs w:val="28"/>
          <w:lang w:eastAsia="uk-UA"/>
        </w:rPr>
        <w:t>,,</w:t>
      </w:r>
      <w:proofErr w:type="spellStart"/>
      <w:r w:rsidRPr="00164852">
        <w:rPr>
          <w:rFonts w:ascii="Times New Roman" w:eastAsia="Times New Roman" w:hAnsi="Times New Roman" w:cs="Times New Roman"/>
          <w:b/>
          <w:sz w:val="28"/>
          <w:szCs w:val="28"/>
          <w:lang w:eastAsia="uk-UA"/>
        </w:rPr>
        <w:t>Одерадівський</w:t>
      </w:r>
      <w:proofErr w:type="spellEnd"/>
      <w:r w:rsidRPr="00164852">
        <w:rPr>
          <w:rFonts w:ascii="Times New Roman" w:eastAsia="Times New Roman" w:hAnsi="Times New Roman" w:cs="Times New Roman"/>
          <w:b/>
          <w:sz w:val="28"/>
          <w:szCs w:val="28"/>
          <w:lang w:eastAsia="uk-UA"/>
        </w:rPr>
        <w:t xml:space="preserve"> ліцей № 37 Луцької міської ради” </w:t>
      </w:r>
      <w:r w:rsidRPr="00164852">
        <w:rPr>
          <w:rFonts w:ascii="Times New Roman" w:eastAsia="Times New Roman" w:hAnsi="Times New Roman" w:cs="Times New Roman"/>
          <w:sz w:val="28"/>
          <w:szCs w:val="28"/>
          <w:lang w:eastAsia="uk-UA"/>
        </w:rPr>
        <w:t xml:space="preserve"> </w:t>
      </w:r>
      <w:r w:rsidRPr="00164852">
        <w:rPr>
          <w:rFonts w:ascii="Times New Roman" w:eastAsia="Times New Roman" w:hAnsi="Times New Roman" w:cs="Times New Roman"/>
          <w:bCs/>
          <w:color w:val="000000"/>
          <w:sz w:val="28"/>
          <w:szCs w:val="28"/>
          <w:lang w:eastAsia="uk-UA"/>
        </w:rPr>
        <w:t xml:space="preserve">на 2021 - 2022 навчальний рік розроблена на виконання </w:t>
      </w:r>
      <w:r w:rsidRPr="00164852">
        <w:rPr>
          <w:rFonts w:ascii="Times New Roman" w:eastAsia="Calibri" w:hAnsi="Times New Roman" w:cs="Times New Roman"/>
          <w:sz w:val="28"/>
          <w:szCs w:val="28"/>
        </w:rPr>
        <w:t>відповідно:</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Конституції України (ст.53);</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Закону України «Про освіту», «Про повну загальну середню освіту»;</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розпорядження Кабінету Міністрів України від 14 грудня 2016 р.№988 «Про схвалення Концепції реалізації державної політики у сфері реформування загальної середньої освіти «Нова українська школа» на період до 2029 року»;</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розпорядження Кабінету Міністрів України від 13.12.2017 №903-р «Про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 xml:space="preserve">постанови Кабінету Міністрів України від 27 серпня 2010 р. №778 «Про затвердження Положення про загальноосвітній навчальний заклад»; </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постанови Кабінету Міністрів України від 21 лютого 2018 р. №87 «Про затвердження Державного стандарту початкової загальної освіти»;</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постанови Кабінету Міністрів України від 23 листопада 2011р. №1392 «Про затвердження Державного стандарту базової і повної загальної середньої освіти» (із змінами, внесеними відповідно до постанови КМУ від 7 серпня 2013р. №538);</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наказу МОН України від 11.09.2009 №854 «Про затвердження нової редакції Концепції профільного навчання у старшій школі»;</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наказу МОН України від  21.03.2018 №268 «Про затвердження типових освітніх та навчальних програм для 1-2-х класів закладів загальної середньої освіти»</w:t>
      </w:r>
      <w:r w:rsidRPr="00164852">
        <w:rPr>
          <w:rFonts w:ascii="Times New Roman" w:eastAsia="Times New Roman" w:hAnsi="Times New Roman" w:cs="Times New Roman"/>
          <w:bCs/>
          <w:color w:val="000000"/>
          <w:sz w:val="28"/>
          <w:szCs w:val="28"/>
          <w:lang w:eastAsia="uk-UA"/>
        </w:rPr>
        <w:t xml:space="preserve"> (під керівництвом </w:t>
      </w:r>
      <w:proofErr w:type="spellStart"/>
      <w:r w:rsidRPr="00164852">
        <w:rPr>
          <w:rFonts w:ascii="Times New Roman" w:eastAsia="Times New Roman" w:hAnsi="Times New Roman" w:cs="Times New Roman"/>
          <w:bCs/>
          <w:color w:val="000000"/>
          <w:sz w:val="28"/>
          <w:szCs w:val="28"/>
          <w:lang w:eastAsia="uk-UA"/>
        </w:rPr>
        <w:t>О.Я.Савченко</w:t>
      </w:r>
      <w:proofErr w:type="spellEnd"/>
      <w:r w:rsidRPr="00164852">
        <w:rPr>
          <w:rFonts w:ascii="Times New Roman" w:eastAsia="Times New Roman" w:hAnsi="Times New Roman" w:cs="Times New Roman"/>
          <w:bCs/>
          <w:color w:val="000000"/>
          <w:sz w:val="28"/>
          <w:szCs w:val="28"/>
          <w:lang w:eastAsia="uk-UA"/>
        </w:rPr>
        <w:t>);</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Times New Roman" w:hAnsi="Times New Roman" w:cs="Times New Roman"/>
          <w:bCs/>
          <w:color w:val="000000"/>
          <w:sz w:val="28"/>
          <w:szCs w:val="28"/>
          <w:lang w:eastAsia="uk-UA"/>
        </w:rPr>
        <w:t xml:space="preserve">наказу МОН України від 08.10.2019 № 1272 «Про затвердження типових освітніх програм для 1-2 класів закладів загальної середньої освіти» (під керівництвом </w:t>
      </w:r>
      <w:proofErr w:type="spellStart"/>
      <w:r w:rsidRPr="00164852">
        <w:rPr>
          <w:rFonts w:ascii="Times New Roman" w:eastAsia="Times New Roman" w:hAnsi="Times New Roman" w:cs="Times New Roman"/>
          <w:bCs/>
          <w:color w:val="000000"/>
          <w:sz w:val="28"/>
          <w:szCs w:val="28"/>
          <w:lang w:eastAsia="uk-UA"/>
        </w:rPr>
        <w:t>О.Я.Савченко</w:t>
      </w:r>
      <w:proofErr w:type="spellEnd"/>
      <w:r w:rsidRPr="00164852">
        <w:rPr>
          <w:rFonts w:ascii="Times New Roman" w:eastAsia="Times New Roman" w:hAnsi="Times New Roman" w:cs="Times New Roman"/>
          <w:bCs/>
          <w:color w:val="000000"/>
          <w:sz w:val="28"/>
          <w:szCs w:val="28"/>
          <w:lang w:eastAsia="uk-UA"/>
        </w:rPr>
        <w:t>);</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наказу МОН України від  08.10.2019 №1273 «Про затвердження типових освітніх програм для 3-4-х класів закладів загальної середньої освіти» (</w:t>
      </w:r>
      <w:r w:rsidRPr="00164852">
        <w:rPr>
          <w:rFonts w:ascii="Times New Roman" w:eastAsia="Times New Roman" w:hAnsi="Times New Roman" w:cs="Times New Roman"/>
          <w:bCs/>
          <w:color w:val="000000"/>
          <w:sz w:val="28"/>
          <w:szCs w:val="28"/>
          <w:lang w:eastAsia="uk-UA"/>
        </w:rPr>
        <w:t xml:space="preserve">під керівництвом </w:t>
      </w:r>
      <w:proofErr w:type="spellStart"/>
      <w:r w:rsidRPr="00164852">
        <w:rPr>
          <w:rFonts w:ascii="Times New Roman" w:eastAsia="Times New Roman" w:hAnsi="Times New Roman" w:cs="Times New Roman"/>
          <w:bCs/>
          <w:color w:val="000000"/>
          <w:sz w:val="28"/>
          <w:szCs w:val="28"/>
          <w:lang w:eastAsia="uk-UA"/>
        </w:rPr>
        <w:t>О.Я.Савченко</w:t>
      </w:r>
      <w:proofErr w:type="spellEnd"/>
      <w:r w:rsidRPr="00164852">
        <w:rPr>
          <w:rFonts w:ascii="Times New Roman" w:eastAsia="Times New Roman" w:hAnsi="Times New Roman" w:cs="Times New Roman"/>
          <w:bCs/>
          <w:color w:val="000000"/>
          <w:sz w:val="28"/>
          <w:szCs w:val="28"/>
          <w:lang w:eastAsia="uk-UA"/>
        </w:rPr>
        <w:t>);</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rPr>
      </w:pPr>
      <w:r w:rsidRPr="00164852">
        <w:rPr>
          <w:rFonts w:ascii="Times New Roman" w:eastAsia="Calibri" w:hAnsi="Times New Roman" w:cs="Times New Roman"/>
          <w:sz w:val="28"/>
        </w:rPr>
        <w:t>наказу МОН України від 20.04.2018 №407 «Про затвердження типової освітньої програми закладів загальної середньої освіти І ступеня»;</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rPr>
      </w:pPr>
      <w:r w:rsidRPr="00164852">
        <w:rPr>
          <w:rFonts w:ascii="Times New Roman" w:eastAsia="Calibri" w:hAnsi="Times New Roman" w:cs="Times New Roman"/>
          <w:sz w:val="28"/>
        </w:rPr>
        <w:t>наказу МОН України від 20.04.2018 №405 «Про затвердження типової освітньої програми закладів загальної середньої освіти ІІ ступеня»</w:t>
      </w:r>
      <w:r w:rsidRPr="00164852">
        <w:rPr>
          <w:rFonts w:ascii="Times New Roman" w:eastAsia="Times New Roman" w:hAnsi="Times New Roman" w:cs="Times New Roman"/>
          <w:bCs/>
          <w:color w:val="000000"/>
          <w:sz w:val="28"/>
          <w:szCs w:val="28"/>
          <w:lang w:eastAsia="uk-UA"/>
        </w:rPr>
        <w:t xml:space="preserve"> (5-9 класи);</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rPr>
      </w:pPr>
      <w:r w:rsidRPr="00164852">
        <w:rPr>
          <w:rFonts w:ascii="Times New Roman" w:eastAsia="Calibri" w:hAnsi="Times New Roman" w:cs="Times New Roman"/>
          <w:sz w:val="28"/>
        </w:rPr>
        <w:t>наказу МОН України від 20.04.2018 №408 «Про затвердження типової освітньої програми закладів загальної середньої освіти ІІІ ступеня»</w:t>
      </w:r>
      <w:r w:rsidRPr="00164852">
        <w:rPr>
          <w:rFonts w:ascii="Times New Roman" w:eastAsia="Times New Roman" w:hAnsi="Times New Roman" w:cs="Times New Roman"/>
          <w:bCs/>
          <w:color w:val="000000"/>
          <w:sz w:val="28"/>
          <w:szCs w:val="28"/>
          <w:lang w:eastAsia="uk-UA"/>
        </w:rPr>
        <w:t xml:space="preserve"> (10-11 класи)</w:t>
      </w:r>
      <w:r w:rsidRPr="00164852">
        <w:rPr>
          <w:rFonts w:ascii="Times New Roman" w:eastAsia="Calibri" w:hAnsi="Times New Roman" w:cs="Times New Roman"/>
          <w:sz w:val="28"/>
        </w:rPr>
        <w:t>;</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наказу МОН України від 19.08.2016  №1009 «Орієнтовні вимоги до контролю та оцінювання навчальних досягнень учнів початкової школи»;</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наказу МОН України від 13.04.2011 №329 «Про затвердження критеріїв оцінювання навчальних досягнень учнів (вихованців) у системі загальної середньої освіти»;</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листа МОН України від 01.02.2018 №1/9-74 «Щодо застосування державної мови в освітній галузі»;</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листа Міністерства освіти і науки України від 02.04.2018 р. №1/9-190 «Щодо скороченої тривалості уроку для учнів початкової школи»;</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lastRenderedPageBreak/>
        <w:t>наказу МОН України від 16.04.2018 №367 «Про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листа МОН України №1/9-322 від 18.05.2018 «Роз’яснення щодо порядку поділу класів на групи при вивченні окремих предметів у ЗНЗ в умовах повної або часткової інтеграції різних освітніх галузей»;</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Calibri" w:hAnsi="Times New Roman" w:cs="Times New Roman"/>
          <w:sz w:val="28"/>
        </w:rPr>
        <w:t>Санітарного регламенту для закладів загальної середньої освіти, затвердженим наказом Міністерства охорони здоров'я України від 25.09.2020 №2205</w:t>
      </w:r>
    </w:p>
    <w:p w:rsidR="00164852" w:rsidRPr="00164852"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164852">
        <w:rPr>
          <w:rFonts w:ascii="Times New Roman" w:eastAsia="Times New Roman" w:hAnsi="Times New Roman" w:cs="Times New Roman"/>
          <w:bCs/>
          <w:color w:val="000000"/>
          <w:sz w:val="28"/>
          <w:szCs w:val="28"/>
          <w:lang w:eastAsia="uk-UA"/>
        </w:rPr>
        <w:t xml:space="preserve"> Постанови Кабінету Міністрів України від 15 серпня 2011 року № 872,,Про затвердження Порядку організації інклюзивного навчання у загальноосвітніх навчальних закладах”; зі змінами, внесеними згідно з Постановою КМУ №588 від 09.08.2017року;</w:t>
      </w:r>
    </w:p>
    <w:p w:rsidR="00164852" w:rsidRPr="00B45944" w:rsidRDefault="00164852" w:rsidP="00164852">
      <w:pPr>
        <w:numPr>
          <w:ilvl w:val="0"/>
          <w:numId w:val="1"/>
        </w:numPr>
        <w:tabs>
          <w:tab w:val="num" w:pos="284"/>
        </w:tabs>
        <w:spacing w:after="0" w:line="240" w:lineRule="auto"/>
        <w:ind w:left="284" w:hanging="284"/>
        <w:jc w:val="both"/>
        <w:rPr>
          <w:rFonts w:ascii="Times New Roman" w:eastAsia="Calibri" w:hAnsi="Times New Roman" w:cs="Times New Roman"/>
          <w:sz w:val="28"/>
          <w:lang w:val="ru-RU"/>
        </w:rPr>
      </w:pPr>
      <w:r w:rsidRPr="00B45944">
        <w:rPr>
          <w:rFonts w:ascii="Times New Roman" w:eastAsia="Calibri" w:hAnsi="Times New Roman" w:cs="Times New Roman"/>
          <w:sz w:val="28"/>
          <w:lang w:val="ru-RU"/>
        </w:rPr>
        <w:t xml:space="preserve"> </w:t>
      </w:r>
      <w:r w:rsidRPr="00B45944">
        <w:rPr>
          <w:rFonts w:ascii="Times New Roman" w:eastAsia="Times New Roman" w:hAnsi="Times New Roman" w:cs="Times New Roman"/>
          <w:sz w:val="28"/>
          <w:szCs w:val="28"/>
          <w:lang w:eastAsia="uk-UA"/>
        </w:rPr>
        <w:t>Наказу Міністерства освіти і науки України від 12.01.2016 № 8 «Про затвердження Положення про індивідуальну форму навчання в загальноосвітніх навчальних закладах», зареєстрований у Міністерстві юстиції 03 лютого 2016 року за № 184/28314; </w:t>
      </w:r>
    </w:p>
    <w:p w:rsidR="00164852" w:rsidRPr="00B45944" w:rsidRDefault="00164852" w:rsidP="00164852">
      <w:pPr>
        <w:numPr>
          <w:ilvl w:val="0"/>
          <w:numId w:val="1"/>
        </w:numPr>
        <w:spacing w:after="0" w:line="240" w:lineRule="auto"/>
        <w:jc w:val="both"/>
        <w:textAlignment w:val="baseline"/>
        <w:rPr>
          <w:rFonts w:ascii="Times New Roman" w:eastAsia="Times New Roman" w:hAnsi="Times New Roman" w:cs="Times New Roman"/>
          <w:sz w:val="28"/>
          <w:szCs w:val="28"/>
          <w:lang w:eastAsia="uk-UA"/>
        </w:rPr>
      </w:pPr>
      <w:r w:rsidRPr="00B45944">
        <w:rPr>
          <w:rFonts w:ascii="Times New Roman" w:eastAsia="Times New Roman" w:hAnsi="Times New Roman" w:cs="Times New Roman"/>
          <w:sz w:val="28"/>
          <w:szCs w:val="28"/>
          <w:lang w:eastAsia="uk-UA"/>
        </w:rPr>
        <w:t>Наказ Міністерства освіти і науки України від 08.06.2018 №609 «Про затвердження Примірного положення про команду психолог-педагогічного супроводу дитини з особливими освітніми потребами в закладах загальної середньої та дошкільної освіти»;</w:t>
      </w:r>
    </w:p>
    <w:p w:rsidR="00164852" w:rsidRPr="00B45944" w:rsidRDefault="00164852" w:rsidP="00164852">
      <w:pPr>
        <w:numPr>
          <w:ilvl w:val="0"/>
          <w:numId w:val="1"/>
        </w:numPr>
        <w:spacing w:after="0" w:line="240" w:lineRule="auto"/>
        <w:jc w:val="both"/>
        <w:textAlignment w:val="baseline"/>
        <w:rPr>
          <w:rFonts w:ascii="Times New Roman" w:eastAsia="Times New Roman" w:hAnsi="Times New Roman" w:cs="Times New Roman"/>
          <w:sz w:val="28"/>
          <w:szCs w:val="28"/>
          <w:lang w:eastAsia="uk-UA"/>
        </w:rPr>
      </w:pPr>
      <w:r w:rsidRPr="00B45944">
        <w:rPr>
          <w:rFonts w:ascii="Times New Roman" w:eastAsia="Times New Roman" w:hAnsi="Times New Roman" w:cs="Times New Roman"/>
          <w:sz w:val="28"/>
          <w:szCs w:val="28"/>
          <w:lang w:eastAsia="uk-UA"/>
        </w:rPr>
        <w:t>Наказ Міністерства освіти і науки України від 23.04.2018 №414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w:t>
      </w:r>
    </w:p>
    <w:p w:rsidR="00164852" w:rsidRPr="00B45944" w:rsidRDefault="00574A48" w:rsidP="00164852">
      <w:pPr>
        <w:numPr>
          <w:ilvl w:val="0"/>
          <w:numId w:val="1"/>
        </w:numPr>
        <w:spacing w:after="0" w:line="240" w:lineRule="auto"/>
        <w:jc w:val="both"/>
        <w:textAlignment w:val="baseline"/>
        <w:rPr>
          <w:rFonts w:ascii="Times New Roman" w:eastAsia="Times New Roman" w:hAnsi="Times New Roman" w:cs="Times New Roman"/>
          <w:sz w:val="28"/>
          <w:szCs w:val="28"/>
          <w:lang w:eastAsia="uk-UA"/>
        </w:rPr>
      </w:pPr>
      <w:hyperlink r:id="rId5" w:history="1">
        <w:r w:rsidR="00164852" w:rsidRPr="00B45944">
          <w:rPr>
            <w:rFonts w:ascii="Times New Roman" w:eastAsia="Calibri" w:hAnsi="Times New Roman" w:cs="Times New Roman"/>
            <w:sz w:val="28"/>
            <w:szCs w:val="28"/>
            <w:shd w:val="clear" w:color="auto" w:fill="FFFFFF"/>
          </w:rPr>
          <w:t>Переліки навчальної літератури, рекомендованої Міністерством освіти і науки України для використання у закладах освіти у 2021/2022навчальному році</w:t>
        </w:r>
      </w:hyperlink>
      <w:r w:rsidR="00164852" w:rsidRPr="00B45944">
        <w:rPr>
          <w:rFonts w:ascii="Times New Roman" w:eastAsia="Times New Roman" w:hAnsi="Times New Roman" w:cs="Times New Roman"/>
          <w:sz w:val="28"/>
          <w:szCs w:val="28"/>
          <w:lang w:eastAsia="uk-UA"/>
        </w:rPr>
        <w:t>;</w:t>
      </w:r>
    </w:p>
    <w:p w:rsidR="00164852" w:rsidRPr="00B45944" w:rsidRDefault="00164852" w:rsidP="00164852">
      <w:pPr>
        <w:numPr>
          <w:ilvl w:val="0"/>
          <w:numId w:val="1"/>
        </w:numPr>
        <w:spacing w:after="280" w:line="240" w:lineRule="auto"/>
        <w:jc w:val="both"/>
        <w:textAlignment w:val="baseline"/>
        <w:rPr>
          <w:rFonts w:ascii="Times New Roman" w:eastAsia="Times New Roman" w:hAnsi="Times New Roman" w:cs="Times New Roman"/>
          <w:color w:val="FF0000"/>
          <w:sz w:val="28"/>
          <w:szCs w:val="28"/>
          <w:lang w:eastAsia="uk-UA"/>
        </w:rPr>
      </w:pPr>
      <w:r w:rsidRPr="00B45944">
        <w:rPr>
          <w:rFonts w:ascii="Times New Roman" w:eastAsia="Times New Roman" w:hAnsi="Times New Roman" w:cs="Times New Roman"/>
          <w:sz w:val="28"/>
          <w:szCs w:val="28"/>
          <w:lang w:eastAsia="uk-UA"/>
        </w:rPr>
        <w:t>Статуту школи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Державними стандартами освіти. Вона визначена як сукупність взаємопов’язаних основних і додаткових освітніх програм і відповідних їм освітніх технологій, що визначають зміст освіти, та спрямовані на досягнення прогнозованого результату діяльності установи.</w:t>
      </w:r>
    </w:p>
    <w:p w:rsidR="00164852" w:rsidRPr="00164852" w:rsidRDefault="00164852" w:rsidP="00164852">
      <w:pPr>
        <w:spacing w:after="0" w:line="240" w:lineRule="auto"/>
        <w:jc w:val="both"/>
        <w:rPr>
          <w:rFonts w:ascii="Times New Roman" w:eastAsia="Calibri" w:hAnsi="Times New Roman" w:cs="Times New Roman"/>
          <w:color w:val="FF0000"/>
          <w:sz w:val="28"/>
        </w:rPr>
      </w:pP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p>
    <w:p w:rsidR="00B45944" w:rsidRDefault="00B45944"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p>
    <w:p w:rsidR="00B45944" w:rsidRDefault="00B45944"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r w:rsidRPr="00164852">
        <w:rPr>
          <w:rFonts w:ascii="Times New Roman" w:eastAsia="Times New Roman" w:hAnsi="Times New Roman" w:cs="Times New Roman"/>
          <w:b/>
          <w:bCs/>
          <w:color w:val="000000"/>
          <w:sz w:val="28"/>
          <w:szCs w:val="28"/>
          <w:lang w:eastAsia="uk-UA"/>
        </w:rPr>
        <w:t>Розділ 1    Призначення закладу освіти та засіб його реалізації</w:t>
      </w:r>
    </w:p>
    <w:p w:rsidR="00164852" w:rsidRPr="00164852" w:rsidRDefault="00164852" w:rsidP="00164852">
      <w:pPr>
        <w:shd w:val="clear" w:color="auto" w:fill="FFFFFF"/>
        <w:spacing w:after="0" w:line="240" w:lineRule="auto"/>
        <w:rPr>
          <w:rFonts w:ascii="Times New Roman" w:eastAsia="Times New Roman" w:hAnsi="Times New Roman" w:cs="Times New Roman"/>
          <w:bCs/>
          <w:color w:val="000000"/>
          <w:sz w:val="28"/>
          <w:szCs w:val="28"/>
          <w:lang w:eastAsia="uk-UA"/>
        </w:rPr>
      </w:pPr>
    </w:p>
    <w:p w:rsidR="00164852" w:rsidRPr="00164852" w:rsidRDefault="00164852" w:rsidP="00164852">
      <w:pPr>
        <w:shd w:val="clear" w:color="auto" w:fill="FFFFFF"/>
        <w:spacing w:after="0" w:line="240" w:lineRule="auto"/>
        <w:jc w:val="both"/>
        <w:rPr>
          <w:rFonts w:ascii="Times New Roman" w:eastAsia="Times New Roman" w:hAnsi="Times New Roman" w:cs="Times New Roman"/>
          <w:b/>
          <w:bCs/>
          <w:color w:val="000000"/>
          <w:sz w:val="28"/>
          <w:szCs w:val="28"/>
          <w:lang w:eastAsia="uk-UA"/>
        </w:rPr>
      </w:pPr>
      <w:r w:rsidRPr="00164852">
        <w:rPr>
          <w:rFonts w:ascii="Times New Roman" w:eastAsia="Times New Roman" w:hAnsi="Times New Roman" w:cs="Times New Roman"/>
          <w:sz w:val="28"/>
          <w:szCs w:val="28"/>
          <w:lang w:eastAsia="uk-UA"/>
        </w:rPr>
        <w:lastRenderedPageBreak/>
        <w:t xml:space="preserve">    Комунальний заклад загальної середньої освіти ,,</w:t>
      </w:r>
      <w:proofErr w:type="spellStart"/>
      <w:r w:rsidRPr="00164852">
        <w:rPr>
          <w:rFonts w:ascii="Times New Roman" w:eastAsia="Times New Roman" w:hAnsi="Times New Roman" w:cs="Times New Roman"/>
          <w:sz w:val="28"/>
          <w:szCs w:val="28"/>
          <w:lang w:eastAsia="uk-UA"/>
        </w:rPr>
        <w:t>Одерадівський</w:t>
      </w:r>
      <w:proofErr w:type="spellEnd"/>
      <w:r w:rsidRPr="00164852">
        <w:rPr>
          <w:rFonts w:ascii="Times New Roman" w:eastAsia="Times New Roman" w:hAnsi="Times New Roman" w:cs="Times New Roman"/>
          <w:sz w:val="28"/>
          <w:szCs w:val="28"/>
          <w:lang w:eastAsia="uk-UA"/>
        </w:rPr>
        <w:t xml:space="preserve"> ліцей №37 Луцької міської ради”</w:t>
      </w:r>
      <w:r w:rsidRPr="00164852">
        <w:rPr>
          <w:rFonts w:ascii="Times New Roman" w:eastAsia="Times New Roman" w:hAnsi="Times New Roman" w:cs="Times New Roman"/>
          <w:bCs/>
          <w:color w:val="000000"/>
          <w:sz w:val="28"/>
          <w:szCs w:val="28"/>
          <w:lang w:eastAsia="uk-UA"/>
        </w:rPr>
        <w:t xml:space="preserve"> діє відповідно до Конституції України, Законів України «Про освіту», «Про повну загальну середню освіту» з метою створення умов для здобуття особами загальної середньої освіти, впровадження </w:t>
      </w:r>
      <w:proofErr w:type="spellStart"/>
      <w:r w:rsidRPr="00164852">
        <w:rPr>
          <w:rFonts w:ascii="Times New Roman" w:eastAsia="Times New Roman" w:hAnsi="Times New Roman" w:cs="Times New Roman"/>
          <w:bCs/>
          <w:color w:val="000000"/>
          <w:sz w:val="28"/>
          <w:szCs w:val="28"/>
          <w:lang w:eastAsia="uk-UA"/>
        </w:rPr>
        <w:t>допрофільної</w:t>
      </w:r>
      <w:proofErr w:type="spellEnd"/>
      <w:r w:rsidRPr="00164852">
        <w:rPr>
          <w:rFonts w:ascii="Times New Roman" w:eastAsia="Times New Roman" w:hAnsi="Times New Roman" w:cs="Times New Roman"/>
          <w:bCs/>
          <w:color w:val="000000"/>
          <w:sz w:val="28"/>
          <w:szCs w:val="28"/>
          <w:lang w:eastAsia="uk-UA"/>
        </w:rPr>
        <w:t xml:space="preserve"> підготовки і профільного навчання, забезпечення всебічного розвитку особи, а також допрофесійного навчання незалежно від місця їх проживання. Керується наказами МОН України, власним статутом</w:t>
      </w:r>
      <w:r w:rsidRPr="00164852">
        <w:rPr>
          <w:rFonts w:ascii="Times New Roman" w:eastAsia="Times New Roman" w:hAnsi="Times New Roman" w:cs="Times New Roman"/>
          <w:b/>
          <w:bCs/>
          <w:color w:val="000000"/>
          <w:sz w:val="28"/>
          <w:szCs w:val="28"/>
          <w:lang w:eastAsia="uk-UA"/>
        </w:rPr>
        <w:t xml:space="preserve">. </w:t>
      </w:r>
      <w:r w:rsidRPr="00164852">
        <w:rPr>
          <w:rFonts w:ascii="Times New Roman" w:eastAsia="Times New Roman" w:hAnsi="Times New Roman" w:cs="Times New Roman"/>
          <w:bCs/>
          <w:color w:val="000000"/>
          <w:sz w:val="28"/>
          <w:szCs w:val="28"/>
          <w:lang w:eastAsia="uk-UA"/>
        </w:rPr>
        <w:t>Є власністю об’єднаної територіальної громади,  підконтрольний і підзвітний виконавчим органам Луцької міської ради відповідно до повноважень.</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xml:space="preserve">Юридична адреса: 45642, Волинська область, Луцький район, </w:t>
      </w:r>
      <w:proofErr w:type="spellStart"/>
      <w:r w:rsidRPr="00164852">
        <w:rPr>
          <w:rFonts w:ascii="Times New Roman" w:eastAsia="Times New Roman" w:hAnsi="Times New Roman" w:cs="Times New Roman"/>
          <w:bCs/>
          <w:color w:val="000000"/>
          <w:sz w:val="28"/>
          <w:szCs w:val="28"/>
          <w:lang w:eastAsia="uk-UA"/>
        </w:rPr>
        <w:t>с.Одеради</w:t>
      </w:r>
      <w:proofErr w:type="spellEnd"/>
      <w:r w:rsidRPr="00164852">
        <w:rPr>
          <w:rFonts w:ascii="Times New Roman" w:eastAsia="Times New Roman" w:hAnsi="Times New Roman" w:cs="Times New Roman"/>
          <w:bCs/>
          <w:color w:val="000000"/>
          <w:sz w:val="28"/>
          <w:szCs w:val="28"/>
          <w:lang w:eastAsia="uk-UA"/>
        </w:rPr>
        <w:t xml:space="preserve">, вулиця Центральна,39, </w:t>
      </w:r>
      <w:proofErr w:type="spellStart"/>
      <w:r w:rsidRPr="00164852">
        <w:rPr>
          <w:rFonts w:ascii="Times New Roman" w:eastAsia="Times New Roman" w:hAnsi="Times New Roman" w:cs="Times New Roman"/>
          <w:bCs/>
          <w:color w:val="000000"/>
          <w:sz w:val="28"/>
          <w:szCs w:val="28"/>
          <w:lang w:eastAsia="uk-UA"/>
        </w:rPr>
        <w:t>тел</w:t>
      </w:r>
      <w:proofErr w:type="spellEnd"/>
      <w:r w:rsidRPr="00164852">
        <w:rPr>
          <w:rFonts w:ascii="Times New Roman" w:eastAsia="Times New Roman" w:hAnsi="Times New Roman" w:cs="Times New Roman"/>
          <w:bCs/>
          <w:color w:val="000000"/>
          <w:sz w:val="28"/>
          <w:szCs w:val="28"/>
          <w:lang w:eastAsia="uk-UA"/>
        </w:rPr>
        <w:t>.(0332)79-38-40.</w:t>
      </w:r>
      <w:r w:rsidRPr="00164852">
        <w:rPr>
          <w:rFonts w:ascii="Arial" w:eastAsia="Times New Roman" w:hAnsi="Arial" w:cs="Arial"/>
          <w:b/>
          <w:bCs/>
          <w:color w:val="383838"/>
          <w:sz w:val="24"/>
          <w:szCs w:val="24"/>
          <w:lang w:eastAsia="uk-UA"/>
        </w:rPr>
        <w:t xml:space="preserve"> </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Призначення закладу освіти полягає в наданні якісної повної загальної освіти дітям шкільного віку мікрорайону закладу освіти, забезпеченні їх всебічного розвитку, виховання і самореалізації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164852" w:rsidRPr="00164852" w:rsidRDefault="00164852" w:rsidP="00164852">
      <w:pPr>
        <w:widowControl w:val="0"/>
        <w:spacing w:after="0" w:line="240" w:lineRule="auto"/>
        <w:jc w:val="both"/>
        <w:rPr>
          <w:rFonts w:ascii="Times New Roman" w:eastAsia="Times New Roman" w:hAnsi="Times New Roman" w:cs="Times New Roman"/>
          <w:color w:val="FF0000"/>
          <w:sz w:val="28"/>
          <w:szCs w:val="28"/>
          <w:lang w:eastAsia="uk-UA" w:bidi="en-US"/>
        </w:rPr>
      </w:pPr>
      <w:r w:rsidRPr="00164852">
        <w:rPr>
          <w:rFonts w:ascii="Times New Roman" w:eastAsia="Times New Roman" w:hAnsi="Times New Roman" w:cs="Times New Roman"/>
          <w:color w:val="000000"/>
          <w:sz w:val="28"/>
          <w:szCs w:val="28"/>
          <w:lang w:eastAsia="uk-UA"/>
        </w:rPr>
        <w:t xml:space="preserve">    </w:t>
      </w:r>
      <w:r w:rsidRPr="00164852">
        <w:rPr>
          <w:rFonts w:ascii="Times New Roman" w:eastAsia="Times New Roman" w:hAnsi="Times New Roman" w:cs="Times New Roman"/>
          <w:sz w:val="28"/>
          <w:szCs w:val="28"/>
          <w:lang w:eastAsia="uk-UA"/>
        </w:rPr>
        <w:t>Комунальний заклад загальної середньої освіти ,,</w:t>
      </w:r>
      <w:proofErr w:type="spellStart"/>
      <w:r w:rsidRPr="00164852">
        <w:rPr>
          <w:rFonts w:ascii="Times New Roman" w:eastAsia="Times New Roman" w:hAnsi="Times New Roman" w:cs="Times New Roman"/>
          <w:sz w:val="28"/>
          <w:szCs w:val="28"/>
          <w:lang w:eastAsia="uk-UA"/>
        </w:rPr>
        <w:t>Одерадівський</w:t>
      </w:r>
      <w:proofErr w:type="spellEnd"/>
      <w:r w:rsidRPr="00164852">
        <w:rPr>
          <w:rFonts w:ascii="Times New Roman" w:eastAsia="Times New Roman" w:hAnsi="Times New Roman" w:cs="Times New Roman"/>
          <w:sz w:val="28"/>
          <w:szCs w:val="28"/>
          <w:lang w:eastAsia="uk-UA"/>
        </w:rPr>
        <w:t xml:space="preserve"> ліцей №37 Луцької міської ради” </w:t>
      </w:r>
      <w:r w:rsidRPr="00164852">
        <w:rPr>
          <w:rFonts w:ascii="Times New Roman" w:eastAsia="Times New Roman" w:hAnsi="Times New Roman" w:cs="Times New Roman"/>
          <w:color w:val="000000"/>
          <w:sz w:val="28"/>
          <w:szCs w:val="28"/>
          <w:lang w:eastAsia="uk-UA" w:bidi="en-US"/>
        </w:rPr>
        <w:t>є навчальним закладом, який перебуває у комунальній власності і діє на підставі Статуту, розробленого на основі Положення про загальноосвітній навчальний заклад, затвердженого Постановою Кабінету Міністрів України від 27.08.2012 р. № 778</w:t>
      </w:r>
      <w:r w:rsidRPr="00164852">
        <w:rPr>
          <w:rFonts w:ascii="Times New Roman" w:eastAsia="Times New Roman" w:hAnsi="Times New Roman" w:cs="Times New Roman"/>
          <w:color w:val="FF0000"/>
          <w:sz w:val="28"/>
          <w:szCs w:val="28"/>
          <w:u w:val="single"/>
          <w:lang w:eastAsia="uk-UA" w:bidi="en-US"/>
        </w:rPr>
        <w:t>.</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Територія обслуговування закладу включає </w:t>
      </w:r>
      <w:proofErr w:type="spellStart"/>
      <w:r w:rsidRPr="00164852">
        <w:rPr>
          <w:rFonts w:ascii="Times New Roman" w:eastAsia="Times New Roman" w:hAnsi="Times New Roman" w:cs="Times New Roman"/>
          <w:color w:val="000000"/>
          <w:sz w:val="28"/>
          <w:szCs w:val="28"/>
          <w:lang w:eastAsia="uk-UA" w:bidi="en-US"/>
        </w:rPr>
        <w:t>с.Одеради</w:t>
      </w:r>
      <w:proofErr w:type="spellEnd"/>
      <w:r w:rsidRPr="00164852">
        <w:rPr>
          <w:rFonts w:ascii="Times New Roman" w:eastAsia="Times New Roman" w:hAnsi="Times New Roman" w:cs="Times New Roman"/>
          <w:color w:val="000000"/>
          <w:sz w:val="28"/>
          <w:szCs w:val="28"/>
          <w:lang w:eastAsia="uk-UA" w:bidi="en-US"/>
        </w:rPr>
        <w:t xml:space="preserve">, </w:t>
      </w:r>
      <w:proofErr w:type="spellStart"/>
      <w:r w:rsidRPr="00164852">
        <w:rPr>
          <w:rFonts w:ascii="Times New Roman" w:eastAsia="Times New Roman" w:hAnsi="Times New Roman" w:cs="Times New Roman"/>
          <w:color w:val="000000"/>
          <w:sz w:val="28"/>
          <w:szCs w:val="28"/>
          <w:lang w:eastAsia="uk-UA" w:bidi="en-US"/>
        </w:rPr>
        <w:t>с.Городок</w:t>
      </w:r>
      <w:proofErr w:type="spellEnd"/>
      <w:r w:rsidRPr="00164852">
        <w:rPr>
          <w:rFonts w:ascii="Times New Roman" w:eastAsia="Times New Roman" w:hAnsi="Times New Roman" w:cs="Times New Roman"/>
          <w:color w:val="000000"/>
          <w:sz w:val="28"/>
          <w:szCs w:val="28"/>
          <w:lang w:eastAsia="uk-UA" w:bidi="en-US"/>
        </w:rPr>
        <w:t xml:space="preserve">. </w:t>
      </w:r>
      <w:proofErr w:type="spellStart"/>
      <w:r w:rsidRPr="00164852">
        <w:rPr>
          <w:rFonts w:ascii="Times New Roman" w:eastAsia="Times New Roman" w:hAnsi="Times New Roman" w:cs="Times New Roman"/>
          <w:color w:val="000000"/>
          <w:sz w:val="28"/>
          <w:szCs w:val="28"/>
          <w:lang w:eastAsia="uk-UA" w:bidi="en-US"/>
        </w:rPr>
        <w:t>с.Сьомаки</w:t>
      </w:r>
      <w:proofErr w:type="spellEnd"/>
      <w:r w:rsidRPr="00164852">
        <w:rPr>
          <w:rFonts w:ascii="Times New Roman" w:eastAsia="Times New Roman" w:hAnsi="Times New Roman" w:cs="Times New Roman"/>
          <w:color w:val="000000"/>
          <w:sz w:val="28"/>
          <w:szCs w:val="28"/>
          <w:lang w:eastAsia="uk-UA" w:bidi="en-US"/>
        </w:rPr>
        <w:t xml:space="preserve"> та </w:t>
      </w:r>
      <w:proofErr w:type="spellStart"/>
      <w:r w:rsidR="004B61DD">
        <w:rPr>
          <w:rFonts w:ascii="Times New Roman" w:eastAsia="Times New Roman" w:hAnsi="Times New Roman" w:cs="Times New Roman"/>
          <w:sz w:val="28"/>
          <w:szCs w:val="28"/>
          <w:lang w:eastAsia="uk-UA" w:bidi="en-US"/>
        </w:rPr>
        <w:t>с.Антонівка</w:t>
      </w:r>
      <w:proofErr w:type="spellEnd"/>
      <w:r w:rsidR="004B61DD">
        <w:rPr>
          <w:rFonts w:ascii="Times New Roman" w:eastAsia="Times New Roman" w:hAnsi="Times New Roman" w:cs="Times New Roman"/>
          <w:sz w:val="28"/>
          <w:szCs w:val="28"/>
          <w:lang w:eastAsia="uk-UA" w:bidi="en-US"/>
        </w:rPr>
        <w:t xml:space="preserve">, </w:t>
      </w:r>
      <w:proofErr w:type="spellStart"/>
      <w:r w:rsidR="004B61DD">
        <w:rPr>
          <w:rFonts w:ascii="Times New Roman" w:eastAsia="Times New Roman" w:hAnsi="Times New Roman" w:cs="Times New Roman"/>
          <w:sz w:val="28"/>
          <w:szCs w:val="28"/>
          <w:lang w:eastAsia="uk-UA" w:bidi="en-US"/>
        </w:rPr>
        <w:t>с.Всеволодівка</w:t>
      </w:r>
      <w:proofErr w:type="spellEnd"/>
      <w:r w:rsidR="004B61DD">
        <w:rPr>
          <w:rFonts w:ascii="Times New Roman" w:eastAsia="Times New Roman" w:hAnsi="Times New Roman" w:cs="Times New Roman"/>
          <w:sz w:val="28"/>
          <w:szCs w:val="28"/>
          <w:lang w:eastAsia="uk-UA" w:bidi="en-US"/>
        </w:rPr>
        <w:t xml:space="preserve">, </w:t>
      </w:r>
      <w:proofErr w:type="spellStart"/>
      <w:r w:rsidR="004B61DD">
        <w:rPr>
          <w:rFonts w:ascii="Times New Roman" w:eastAsia="Times New Roman" w:hAnsi="Times New Roman" w:cs="Times New Roman"/>
          <w:sz w:val="28"/>
          <w:szCs w:val="28"/>
          <w:lang w:eastAsia="uk-UA" w:bidi="en-US"/>
        </w:rPr>
        <w:t>с.Олександрівка</w:t>
      </w:r>
      <w:proofErr w:type="spellEnd"/>
      <w:r w:rsidR="004B61DD">
        <w:rPr>
          <w:rFonts w:ascii="Times New Roman" w:eastAsia="Times New Roman" w:hAnsi="Times New Roman" w:cs="Times New Roman"/>
          <w:sz w:val="28"/>
          <w:szCs w:val="28"/>
          <w:lang w:eastAsia="uk-UA" w:bidi="en-US"/>
        </w:rPr>
        <w:t>.</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Згідно чинного законодавства заклад формує багатомірний освітній простір для дітей та підлітків віком від 6 до 17 років, здійснює освітній процес відповідно до рівнів загальноосвітніх програм трьох ступенів освіти, визначених Типовим положенням про загальноосвітній навчальний заклад:</w:t>
      </w:r>
    </w:p>
    <w:p w:rsidR="00164852" w:rsidRPr="00164852" w:rsidRDefault="00164852" w:rsidP="00164852">
      <w:pPr>
        <w:widowControl w:val="0"/>
        <w:spacing w:after="0" w:line="240" w:lineRule="auto"/>
        <w:ind w:left="1416"/>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I ступінь - початкова загальна освіта;</w:t>
      </w:r>
    </w:p>
    <w:p w:rsidR="00164852" w:rsidRPr="00164852" w:rsidRDefault="00164852" w:rsidP="00164852">
      <w:pPr>
        <w:widowControl w:val="0"/>
        <w:spacing w:after="0" w:line="240" w:lineRule="auto"/>
        <w:ind w:left="1416"/>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II ступінь - основна загальна освіта;</w:t>
      </w:r>
    </w:p>
    <w:p w:rsidR="00164852" w:rsidRPr="00164852" w:rsidRDefault="00164852" w:rsidP="00164852">
      <w:pPr>
        <w:widowControl w:val="0"/>
        <w:spacing w:after="0" w:line="240" w:lineRule="auto"/>
        <w:ind w:left="1416"/>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III ступінь - середня (повна) загальна освіта (профільна)</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і надає можливість здобувати освіту за денною, індивідуальною та інклюзивною формами навчання.</w:t>
      </w:r>
    </w:p>
    <w:p w:rsidR="00164852" w:rsidRPr="00164852" w:rsidRDefault="00164852" w:rsidP="00164852">
      <w:pPr>
        <w:shd w:val="clear" w:color="auto" w:fill="FFFFFF"/>
        <w:spacing w:after="0" w:line="240" w:lineRule="auto"/>
        <w:jc w:val="both"/>
        <w:rPr>
          <w:rFonts w:ascii="Times New Roman" w:eastAsia="Calibri" w:hAnsi="Times New Roman" w:cs="Times New Roman"/>
          <w:sz w:val="28"/>
          <w:szCs w:val="28"/>
        </w:rPr>
      </w:pPr>
      <w:r w:rsidRPr="00164852">
        <w:rPr>
          <w:rFonts w:ascii="Times New Roman" w:eastAsia="Times New Roman" w:hAnsi="Times New Roman" w:cs="Times New Roman"/>
          <w:sz w:val="28"/>
          <w:szCs w:val="28"/>
          <w:lang w:eastAsia="ru-RU"/>
        </w:rPr>
        <w:t xml:space="preserve">    Заклад здійснює освітній процес українською мовою за денною формою навчання в одну зміну, тривалість навчального тижня в закладі  – 5 днів. </w:t>
      </w:r>
      <w:r w:rsidRPr="00164852">
        <w:rPr>
          <w:rFonts w:ascii="Times New Roman" w:eastAsia="Calibri" w:hAnsi="Times New Roman" w:cs="Times New Roman"/>
          <w:sz w:val="28"/>
          <w:szCs w:val="28"/>
        </w:rPr>
        <w:t>Відповідно до статті 10 Закону України «Про повну загальну середню освіту» о</w:t>
      </w:r>
      <w:r w:rsidRPr="00164852">
        <w:rPr>
          <w:rFonts w:ascii="Times New Roman" w:eastAsia="Calibri" w:hAnsi="Times New Roman" w:cs="Times New Roman"/>
          <w:sz w:val="28"/>
          <w:szCs w:val="28"/>
          <w:shd w:val="clear" w:color="auto" w:fill="FFFFFF"/>
        </w:rPr>
        <w:t>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w:t>
      </w:r>
      <w:r w:rsidRPr="00164852">
        <w:rPr>
          <w:rFonts w:ascii="Times New Roman" w:eastAsia="Calibri" w:hAnsi="Times New Roman" w:cs="Times New Roman"/>
          <w:sz w:val="28"/>
          <w:szCs w:val="28"/>
        </w:rPr>
        <w:t xml:space="preserve">. </w:t>
      </w:r>
    </w:p>
    <w:p w:rsidR="00164852" w:rsidRPr="00164852" w:rsidRDefault="00164852" w:rsidP="00164852">
      <w:pPr>
        <w:shd w:val="clear" w:color="auto" w:fill="FFFFFF"/>
        <w:spacing w:after="0" w:line="240" w:lineRule="auto"/>
        <w:ind w:left="284" w:firstLine="567"/>
        <w:jc w:val="both"/>
        <w:rPr>
          <w:rFonts w:ascii="Times New Roman" w:eastAsia="Calibri" w:hAnsi="Times New Roman" w:cs="Times New Roman"/>
          <w:i/>
          <w:sz w:val="28"/>
          <w:szCs w:val="28"/>
          <w:u w:val="single"/>
        </w:rPr>
      </w:pPr>
      <w:r w:rsidRPr="00164852">
        <w:rPr>
          <w:rFonts w:ascii="Times New Roman" w:eastAsia="Calibri" w:hAnsi="Times New Roman" w:cs="Times New Roman"/>
          <w:sz w:val="28"/>
          <w:szCs w:val="28"/>
        </w:rPr>
        <w:t>Навчальні заняття організовуються за семестровою системою:</w:t>
      </w:r>
    </w:p>
    <w:p w:rsidR="00164852" w:rsidRPr="00B107B2" w:rsidRDefault="00164852" w:rsidP="00164852">
      <w:pPr>
        <w:spacing w:after="0" w:line="240" w:lineRule="auto"/>
        <w:ind w:left="284"/>
        <w:jc w:val="both"/>
        <w:rPr>
          <w:rFonts w:ascii="Times New Roman" w:eastAsia="Calibri" w:hAnsi="Times New Roman" w:cs="Times New Roman"/>
          <w:b/>
          <w:sz w:val="28"/>
        </w:rPr>
      </w:pPr>
      <w:r w:rsidRPr="00B107B2">
        <w:rPr>
          <w:rFonts w:ascii="Times New Roman" w:eastAsia="Calibri" w:hAnsi="Times New Roman" w:cs="Times New Roman"/>
          <w:b/>
          <w:sz w:val="28"/>
        </w:rPr>
        <w:t>І семестр – 01.09.2021 – 24.12.2021</w:t>
      </w:r>
    </w:p>
    <w:p w:rsidR="00164852" w:rsidRPr="00B107B2" w:rsidRDefault="00B45944" w:rsidP="00164852">
      <w:pPr>
        <w:spacing w:after="0" w:line="240" w:lineRule="auto"/>
        <w:ind w:left="284"/>
        <w:jc w:val="both"/>
        <w:rPr>
          <w:rFonts w:ascii="Times New Roman" w:eastAsia="Calibri" w:hAnsi="Times New Roman" w:cs="Times New Roman"/>
          <w:b/>
          <w:sz w:val="28"/>
        </w:rPr>
      </w:pPr>
      <w:r w:rsidRPr="00B107B2">
        <w:rPr>
          <w:rFonts w:ascii="Times New Roman" w:eastAsia="Calibri" w:hAnsi="Times New Roman" w:cs="Times New Roman"/>
          <w:b/>
          <w:sz w:val="28"/>
        </w:rPr>
        <w:t>ІІ семестр – 10</w:t>
      </w:r>
      <w:r w:rsidR="00B107B2" w:rsidRPr="00B107B2">
        <w:rPr>
          <w:rFonts w:ascii="Times New Roman" w:eastAsia="Calibri" w:hAnsi="Times New Roman" w:cs="Times New Roman"/>
          <w:b/>
          <w:sz w:val="28"/>
        </w:rPr>
        <w:t>.01.2022 – 07.06</w:t>
      </w:r>
      <w:r w:rsidR="00164852" w:rsidRPr="00B107B2">
        <w:rPr>
          <w:rFonts w:ascii="Times New Roman" w:eastAsia="Calibri" w:hAnsi="Times New Roman" w:cs="Times New Roman"/>
          <w:b/>
          <w:sz w:val="28"/>
        </w:rPr>
        <w:t>.2022</w:t>
      </w:r>
    </w:p>
    <w:p w:rsidR="00164852" w:rsidRPr="00B107B2" w:rsidRDefault="00164852" w:rsidP="00164852">
      <w:pPr>
        <w:spacing w:after="0" w:line="240" w:lineRule="auto"/>
        <w:ind w:left="284"/>
        <w:jc w:val="both"/>
        <w:rPr>
          <w:rFonts w:ascii="Times New Roman" w:eastAsia="Calibri" w:hAnsi="Times New Roman" w:cs="Times New Roman"/>
          <w:b/>
          <w:sz w:val="28"/>
        </w:rPr>
      </w:pPr>
      <w:r w:rsidRPr="00B107B2">
        <w:rPr>
          <w:rFonts w:ascii="Times New Roman" w:eastAsia="Calibri" w:hAnsi="Times New Roman" w:cs="Times New Roman"/>
          <w:b/>
          <w:sz w:val="28"/>
        </w:rPr>
        <w:t>Канікули:</w:t>
      </w:r>
    </w:p>
    <w:p w:rsidR="00164852" w:rsidRPr="00B107B2" w:rsidRDefault="00164852" w:rsidP="00164852">
      <w:pPr>
        <w:spacing w:after="0" w:line="240" w:lineRule="auto"/>
        <w:ind w:left="284"/>
        <w:jc w:val="both"/>
        <w:rPr>
          <w:rFonts w:ascii="Times New Roman" w:eastAsia="Calibri" w:hAnsi="Times New Roman" w:cs="Times New Roman"/>
          <w:b/>
          <w:sz w:val="28"/>
          <w:szCs w:val="28"/>
        </w:rPr>
      </w:pPr>
      <w:r w:rsidRPr="00B107B2">
        <w:rPr>
          <w:rFonts w:ascii="Times New Roman" w:eastAsia="Calibri" w:hAnsi="Times New Roman" w:cs="Times New Roman"/>
          <w:b/>
          <w:iCs/>
          <w:sz w:val="28"/>
          <w:szCs w:val="28"/>
        </w:rPr>
        <w:t>осінні</w:t>
      </w:r>
      <w:r w:rsidRPr="00B107B2">
        <w:rPr>
          <w:rFonts w:ascii="Times New Roman" w:eastAsia="Calibri" w:hAnsi="Times New Roman" w:cs="Times New Roman"/>
          <w:b/>
          <w:sz w:val="28"/>
          <w:szCs w:val="28"/>
        </w:rPr>
        <w:t xml:space="preserve"> – 25.10.202</w:t>
      </w:r>
      <w:r w:rsidR="00B107B2" w:rsidRPr="00B107B2">
        <w:rPr>
          <w:rFonts w:ascii="Times New Roman" w:eastAsia="Calibri" w:hAnsi="Times New Roman" w:cs="Times New Roman"/>
          <w:b/>
          <w:sz w:val="28"/>
          <w:szCs w:val="28"/>
        </w:rPr>
        <w:t>1 – 31.10.2021:</w:t>
      </w:r>
    </w:p>
    <w:p w:rsidR="00164852" w:rsidRPr="00B107B2" w:rsidRDefault="00164852" w:rsidP="00164852">
      <w:pPr>
        <w:spacing w:after="0" w:line="240" w:lineRule="auto"/>
        <w:ind w:left="284"/>
        <w:jc w:val="both"/>
        <w:rPr>
          <w:rFonts w:ascii="Times New Roman" w:eastAsia="Calibri" w:hAnsi="Times New Roman" w:cs="Times New Roman"/>
          <w:b/>
          <w:sz w:val="28"/>
          <w:szCs w:val="28"/>
        </w:rPr>
      </w:pPr>
      <w:r w:rsidRPr="00B107B2">
        <w:rPr>
          <w:rFonts w:ascii="Times New Roman" w:eastAsia="Calibri" w:hAnsi="Times New Roman" w:cs="Times New Roman"/>
          <w:b/>
          <w:iCs/>
          <w:sz w:val="28"/>
          <w:szCs w:val="28"/>
        </w:rPr>
        <w:t>зимові</w:t>
      </w:r>
      <w:r w:rsidR="00B107B2" w:rsidRPr="00B107B2">
        <w:rPr>
          <w:rFonts w:ascii="Times New Roman" w:eastAsia="Calibri" w:hAnsi="Times New Roman" w:cs="Times New Roman"/>
          <w:b/>
          <w:sz w:val="28"/>
          <w:szCs w:val="28"/>
        </w:rPr>
        <w:t xml:space="preserve"> – 24.12.2021 – 09.01.2022;</w:t>
      </w:r>
    </w:p>
    <w:p w:rsidR="00164852" w:rsidRPr="00B107B2" w:rsidRDefault="00164852" w:rsidP="00164852">
      <w:pPr>
        <w:spacing w:after="0" w:line="240" w:lineRule="auto"/>
        <w:ind w:left="284"/>
        <w:jc w:val="both"/>
        <w:rPr>
          <w:rFonts w:ascii="Times New Roman" w:eastAsia="Calibri" w:hAnsi="Times New Roman" w:cs="Times New Roman"/>
          <w:sz w:val="28"/>
        </w:rPr>
      </w:pPr>
      <w:r w:rsidRPr="00B107B2">
        <w:rPr>
          <w:rFonts w:ascii="Times New Roman" w:eastAsia="Calibri" w:hAnsi="Times New Roman" w:cs="Times New Roman"/>
          <w:b/>
          <w:iCs/>
          <w:sz w:val="28"/>
          <w:szCs w:val="28"/>
        </w:rPr>
        <w:t>весняні</w:t>
      </w:r>
      <w:r w:rsidR="00B107B2" w:rsidRPr="00B107B2">
        <w:rPr>
          <w:rFonts w:ascii="Times New Roman" w:eastAsia="Calibri" w:hAnsi="Times New Roman" w:cs="Times New Roman"/>
          <w:b/>
          <w:sz w:val="28"/>
          <w:szCs w:val="28"/>
        </w:rPr>
        <w:t xml:space="preserve"> – 28.03.2022 – 03.04.2022.</w:t>
      </w:r>
    </w:p>
    <w:p w:rsidR="00164852" w:rsidRPr="00B107B2" w:rsidRDefault="00164852" w:rsidP="00164852">
      <w:pPr>
        <w:spacing w:after="0" w:line="240" w:lineRule="auto"/>
        <w:ind w:firstLine="567"/>
        <w:jc w:val="both"/>
        <w:rPr>
          <w:rFonts w:ascii="Times New Roman" w:eastAsia="Calibri" w:hAnsi="Times New Roman" w:cs="Times New Roman"/>
          <w:sz w:val="28"/>
          <w:szCs w:val="28"/>
          <w:shd w:val="clear" w:color="auto" w:fill="FFFFFF"/>
        </w:rPr>
      </w:pPr>
      <w:r w:rsidRPr="00B107B2">
        <w:rPr>
          <w:rFonts w:ascii="Times New Roman" w:eastAsia="Calibri" w:hAnsi="Times New Roman" w:cs="Times New Roman"/>
          <w:sz w:val="28"/>
        </w:rPr>
        <w:lastRenderedPageBreak/>
        <w:t>Для виконання вимоги ст.</w:t>
      </w:r>
      <w:r w:rsidRPr="00B107B2">
        <w:rPr>
          <w:rFonts w:ascii="Times New Roman" w:eastAsia="Calibri" w:hAnsi="Times New Roman" w:cs="Times New Roman"/>
          <w:sz w:val="28"/>
          <w:szCs w:val="28"/>
        </w:rPr>
        <w:t xml:space="preserve">10 Закону України «Про повну загальну середню освіту» та відповідно до Положення про навчальні екскурсії та навчальну пошуково-дослідницьку практику учнів з 01.06.2022 року по 09.06.2022 року для учнів будуть організовані навчальні екскурсії та навчальна пошуково-дослідницька практика, яка </w:t>
      </w:r>
      <w:r w:rsidRPr="00B107B2">
        <w:rPr>
          <w:rFonts w:ascii="Times New Roman" w:eastAsia="Calibri" w:hAnsi="Times New Roman" w:cs="Times New Roman"/>
          <w:sz w:val="28"/>
          <w:szCs w:val="28"/>
          <w:shd w:val="clear" w:color="auto" w:fill="FFFFFF"/>
        </w:rPr>
        <w:t xml:space="preserve">передбачає створення умов для наближення змісту навчальних предметів до реального життя, спостереження та дослідження учнями явищ природи і процесів життєдіяльності суспільства, розширення світогляду школярів, формування в них </w:t>
      </w:r>
      <w:proofErr w:type="spellStart"/>
      <w:r w:rsidRPr="00B107B2">
        <w:rPr>
          <w:rFonts w:ascii="Times New Roman" w:eastAsia="Calibri" w:hAnsi="Times New Roman" w:cs="Times New Roman"/>
          <w:sz w:val="28"/>
          <w:szCs w:val="28"/>
          <w:shd w:val="clear" w:color="auto" w:fill="FFFFFF"/>
        </w:rPr>
        <w:t>життєво</w:t>
      </w:r>
      <w:proofErr w:type="spellEnd"/>
      <w:r w:rsidRPr="00B107B2">
        <w:rPr>
          <w:rFonts w:ascii="Times New Roman" w:eastAsia="Calibri" w:hAnsi="Times New Roman" w:cs="Times New Roman"/>
          <w:sz w:val="28"/>
          <w:szCs w:val="28"/>
          <w:shd w:val="clear" w:color="auto" w:fill="FFFFFF"/>
        </w:rPr>
        <w:t xml:space="preserve"> необхідних компетенцій, посилення практичної та </w:t>
      </w:r>
      <w:proofErr w:type="spellStart"/>
      <w:r w:rsidRPr="00B107B2">
        <w:rPr>
          <w:rFonts w:ascii="Times New Roman" w:eastAsia="Calibri" w:hAnsi="Times New Roman" w:cs="Times New Roman"/>
          <w:sz w:val="28"/>
          <w:szCs w:val="28"/>
          <w:shd w:val="clear" w:color="auto" w:fill="FFFFFF"/>
        </w:rPr>
        <w:t>професійно-орієнтаційної</w:t>
      </w:r>
      <w:proofErr w:type="spellEnd"/>
      <w:r w:rsidRPr="00B107B2">
        <w:rPr>
          <w:rFonts w:ascii="Times New Roman" w:eastAsia="Calibri" w:hAnsi="Times New Roman" w:cs="Times New Roman"/>
          <w:sz w:val="28"/>
          <w:szCs w:val="28"/>
          <w:shd w:val="clear" w:color="auto" w:fill="FFFFFF"/>
        </w:rPr>
        <w:t xml:space="preserve"> спрямованості освітнього процесу.</w:t>
      </w:r>
      <w:r w:rsidR="00B107B2" w:rsidRPr="00B107B2">
        <w:rPr>
          <w:rFonts w:ascii="Times New Roman" w:eastAsia="Calibri" w:hAnsi="Times New Roman" w:cs="Times New Roman"/>
          <w:sz w:val="28"/>
          <w:szCs w:val="28"/>
          <w:shd w:val="clear" w:color="auto" w:fill="FFFFFF"/>
        </w:rPr>
        <w:t xml:space="preserve"> </w:t>
      </w:r>
    </w:p>
    <w:p w:rsidR="00164852" w:rsidRPr="00164852" w:rsidRDefault="00164852" w:rsidP="00164852">
      <w:pPr>
        <w:widowControl w:val="0"/>
        <w:shd w:val="clear" w:color="auto" w:fill="FFFFFF"/>
        <w:autoSpaceDE w:val="0"/>
        <w:autoSpaceDN w:val="0"/>
        <w:adjustRightInd w:val="0"/>
        <w:spacing w:after="0" w:line="240" w:lineRule="auto"/>
        <w:ind w:left="284" w:right="36"/>
        <w:contextualSpacing/>
        <w:jc w:val="both"/>
        <w:rPr>
          <w:rFonts w:ascii="Times New Roman" w:eastAsia="Times New Roman" w:hAnsi="Times New Roman" w:cs="Times New Roman"/>
          <w:color w:val="000000"/>
          <w:spacing w:val="-3"/>
          <w:sz w:val="28"/>
          <w:szCs w:val="28"/>
          <w:lang w:eastAsia="uk-UA"/>
        </w:rPr>
      </w:pPr>
      <w:r w:rsidRPr="00164852">
        <w:rPr>
          <w:rFonts w:ascii="Times New Roman" w:eastAsia="Times New Roman" w:hAnsi="Times New Roman" w:cs="Times New Roman"/>
          <w:color w:val="000000"/>
          <w:spacing w:val="-3"/>
          <w:sz w:val="28"/>
          <w:szCs w:val="28"/>
          <w:lang w:eastAsia="uk-UA"/>
        </w:rPr>
        <w:t>Режим дня в закладі підпорядкований створенню оптимальних умов для здійснення успішної освітньої діяльності. Розклад уроків складається з урахуванням динаміки працездатності учнів протягом дня, тижня, семестру, чергування видів діяльності і раціонального розподілу навчального навантаження.</w:t>
      </w:r>
    </w:p>
    <w:p w:rsidR="00164852" w:rsidRPr="00164852" w:rsidRDefault="00164852" w:rsidP="00164852">
      <w:pPr>
        <w:shd w:val="clear" w:color="auto" w:fill="FFFFFF"/>
        <w:spacing w:after="0" w:line="240" w:lineRule="auto"/>
        <w:ind w:left="284" w:right="36"/>
        <w:contextualSpacing/>
        <w:jc w:val="both"/>
        <w:rPr>
          <w:rFonts w:ascii="Times New Roman" w:eastAsia="Times New Roman" w:hAnsi="Times New Roman" w:cs="Times New Roman"/>
          <w:spacing w:val="-3"/>
          <w:sz w:val="24"/>
          <w:szCs w:val="24"/>
          <w:lang w:eastAsia="uk-UA"/>
        </w:rPr>
      </w:pPr>
      <w:r w:rsidRPr="00164852">
        <w:rPr>
          <w:rFonts w:ascii="Times New Roman" w:eastAsia="Times New Roman" w:hAnsi="Times New Roman" w:cs="Times New Roman"/>
          <w:sz w:val="28"/>
          <w:szCs w:val="28"/>
          <w:lang w:eastAsia="ru-RU"/>
        </w:rPr>
        <w:t>Закінчується навчальний рік проведенням державної підсумкової атестації випускників початкової та базової школи.</w:t>
      </w:r>
    </w:p>
    <w:p w:rsidR="00164852" w:rsidRPr="00164852" w:rsidRDefault="00164852" w:rsidP="00164852">
      <w:p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164852">
        <w:rPr>
          <w:rFonts w:ascii="Times New Roman" w:eastAsia="Times New Roman" w:hAnsi="Times New Roman" w:cs="Times New Roman"/>
          <w:bCs/>
          <w:sz w:val="28"/>
          <w:szCs w:val="28"/>
          <w:lang w:eastAsia="ru-RU"/>
        </w:rPr>
        <w:t>Режим роботи закладу: п’ятиденний  навчальний тиждень, одна зміна.</w:t>
      </w:r>
      <w:r w:rsidRPr="00164852">
        <w:rPr>
          <w:rFonts w:ascii="Times New Roman" w:eastAsia="Times New Roman" w:hAnsi="Times New Roman" w:cs="Times New Roman"/>
          <w:sz w:val="28"/>
          <w:szCs w:val="28"/>
          <w:lang w:eastAsia="uk-UA"/>
        </w:rPr>
        <w:t xml:space="preserve"> Навчальні заняття в закладі: починаються о 8 год. 15 хв. </w:t>
      </w:r>
    </w:p>
    <w:p w:rsidR="00164852" w:rsidRPr="00164852" w:rsidRDefault="00D5641F" w:rsidP="00164852">
      <w:pPr>
        <w:shd w:val="clear" w:color="auto" w:fill="FFFFFF"/>
        <w:tabs>
          <w:tab w:val="left" w:pos="0"/>
        </w:tabs>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Тривалість уроків: </w:t>
      </w:r>
      <w:r w:rsidR="00164852" w:rsidRPr="00164852">
        <w:rPr>
          <w:rFonts w:ascii="Times New Roman" w:eastAsia="Times New Roman" w:hAnsi="Times New Roman" w:cs="Times New Roman"/>
          <w:bCs/>
          <w:sz w:val="28"/>
          <w:szCs w:val="28"/>
          <w:lang w:eastAsia="ru-RU"/>
        </w:rPr>
        <w:t xml:space="preserve">у 1 класі – 35 хвилин; </w:t>
      </w:r>
    </w:p>
    <w:p w:rsidR="00164852" w:rsidRPr="00164852" w:rsidRDefault="00D5641F" w:rsidP="00164852">
      <w:pPr>
        <w:shd w:val="clear" w:color="auto" w:fill="FFFFFF"/>
        <w:tabs>
          <w:tab w:val="left" w:pos="0"/>
        </w:tabs>
        <w:spacing w:after="0" w:line="240" w:lineRule="auto"/>
        <w:ind w:left="1080"/>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164852" w:rsidRPr="00164852">
        <w:rPr>
          <w:rFonts w:ascii="Times New Roman" w:eastAsia="Times New Roman" w:hAnsi="Times New Roman" w:cs="Times New Roman"/>
          <w:bCs/>
          <w:sz w:val="28"/>
          <w:szCs w:val="28"/>
          <w:lang w:eastAsia="ru-RU"/>
        </w:rPr>
        <w:t>у 2-4 класах – 40 хвилин;</w:t>
      </w:r>
    </w:p>
    <w:p w:rsidR="00164852" w:rsidRPr="00164852" w:rsidRDefault="00164852" w:rsidP="00164852">
      <w:pPr>
        <w:tabs>
          <w:tab w:val="left" w:pos="284"/>
        </w:tabs>
        <w:spacing w:line="252" w:lineRule="auto"/>
        <w:rPr>
          <w:rFonts w:ascii="Times New Roman" w:eastAsia="Times New Roman" w:hAnsi="Times New Roman" w:cs="Times New Roman"/>
          <w:bCs/>
          <w:sz w:val="28"/>
          <w:szCs w:val="28"/>
          <w:lang w:eastAsia="ru-RU"/>
        </w:rPr>
      </w:pPr>
      <w:r w:rsidRPr="00164852">
        <w:rPr>
          <w:rFonts w:ascii="Times New Roman" w:eastAsia="Times New Roman" w:hAnsi="Times New Roman" w:cs="Times New Roman"/>
          <w:bCs/>
          <w:sz w:val="28"/>
          <w:szCs w:val="28"/>
          <w:lang w:eastAsia="ru-RU"/>
        </w:rPr>
        <w:t xml:space="preserve">   </w:t>
      </w:r>
      <w:r w:rsidR="00D5641F">
        <w:rPr>
          <w:rFonts w:ascii="Times New Roman" w:eastAsia="Times New Roman" w:hAnsi="Times New Roman" w:cs="Times New Roman"/>
          <w:bCs/>
          <w:sz w:val="28"/>
          <w:szCs w:val="28"/>
          <w:lang w:eastAsia="ru-RU"/>
        </w:rPr>
        <w:t xml:space="preserve">                               </w:t>
      </w:r>
      <w:r w:rsidRPr="00164852">
        <w:rPr>
          <w:rFonts w:ascii="Times New Roman" w:eastAsia="Times New Roman" w:hAnsi="Times New Roman" w:cs="Times New Roman"/>
          <w:bCs/>
          <w:sz w:val="28"/>
          <w:szCs w:val="28"/>
          <w:lang w:eastAsia="ru-RU"/>
        </w:rPr>
        <w:t>у 5-11 класах – 45 хвилин.</w:t>
      </w:r>
    </w:p>
    <w:p w:rsidR="00164852" w:rsidRPr="00164852" w:rsidRDefault="00164852" w:rsidP="00164852">
      <w:pPr>
        <w:tabs>
          <w:tab w:val="left" w:pos="284"/>
        </w:tabs>
        <w:spacing w:line="252" w:lineRule="auto"/>
        <w:rPr>
          <w:rFonts w:ascii="Times New Roman" w:eastAsia="Times New Roman" w:hAnsi="Times New Roman" w:cs="Times New Roman"/>
          <w:sz w:val="28"/>
          <w:szCs w:val="28"/>
        </w:rPr>
      </w:pPr>
      <w:r w:rsidRPr="00164852">
        <w:rPr>
          <w:rFonts w:ascii="Times New Roman" w:eastAsia="Times New Roman" w:hAnsi="Times New Roman" w:cs="Times New Roman"/>
          <w:sz w:val="28"/>
          <w:szCs w:val="28"/>
          <w:lang w:eastAsia="uk-UA"/>
        </w:rPr>
        <w:t xml:space="preserve">     Згідно із частиною 5 статті 16 Закону України «Про загальну середню освіту» та листом Міністерства освіти України від № 1/9-190 від 02 квітня 2018 року «Щодо скороченої тривалості уроку для учнів початкової школи» різниця в часі навчальних годин 1-4 класів компенсується збільшенням тривалості перерв між </w:t>
      </w:r>
      <w:proofErr w:type="spellStart"/>
      <w:r w:rsidRPr="00164852">
        <w:rPr>
          <w:rFonts w:ascii="Times New Roman" w:eastAsia="Times New Roman" w:hAnsi="Times New Roman" w:cs="Times New Roman"/>
          <w:sz w:val="28"/>
          <w:szCs w:val="28"/>
          <w:lang w:eastAsia="uk-UA"/>
        </w:rPr>
        <w:t>уроками</w:t>
      </w:r>
      <w:proofErr w:type="spellEnd"/>
      <w:r w:rsidRPr="00164852">
        <w:rPr>
          <w:rFonts w:ascii="Times New Roman" w:eastAsia="Times New Roman" w:hAnsi="Times New Roman" w:cs="Times New Roman"/>
          <w:sz w:val="28"/>
          <w:szCs w:val="28"/>
          <w:lang w:eastAsia="uk-UA"/>
        </w:rPr>
        <w:t>, додатковий облік і компенсація навчального часу у початковій школі у 2020/2021 навчальному році не проводиться.</w:t>
      </w:r>
      <w:r w:rsidRPr="00164852">
        <w:rPr>
          <w:rFonts w:ascii="Times New Roman" w:eastAsia="Times New Roman" w:hAnsi="Times New Roman" w:cs="Times New Roman"/>
          <w:sz w:val="28"/>
          <w:szCs w:val="28"/>
        </w:rPr>
        <w:t xml:space="preserve"> </w:t>
      </w:r>
    </w:p>
    <w:p w:rsidR="00164852" w:rsidRPr="00164852" w:rsidRDefault="00164852" w:rsidP="00164852">
      <w:pPr>
        <w:spacing w:after="0" w:line="240" w:lineRule="auto"/>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8"/>
          <w:szCs w:val="28"/>
        </w:rPr>
        <w:t xml:space="preserve"> Тривалість перерв відповідно до чинного Положення про загальноосвітній навчальний заклад (постанова Кабінету Міністрів України від 27.08.2010 р. № 778).                                                                                                                           </w:t>
      </w:r>
      <w:r w:rsidRPr="00164852">
        <w:rPr>
          <w:rFonts w:ascii="Times New Roman" w:eastAsia="Times New Roman" w:hAnsi="Times New Roman" w:cs="Times New Roman"/>
          <w:b/>
          <w:bCs/>
          <w:sz w:val="28"/>
          <w:szCs w:val="28"/>
          <w:lang w:eastAsia="ru-RU"/>
        </w:rPr>
        <w:t>Перерви</w:t>
      </w:r>
      <w:r w:rsidRPr="00164852">
        <w:rPr>
          <w:rFonts w:ascii="Times New Roman" w:eastAsia="Times New Roman" w:hAnsi="Times New Roman" w:cs="Times New Roman"/>
          <w:bCs/>
          <w:sz w:val="28"/>
          <w:szCs w:val="28"/>
          <w:lang w:eastAsia="ru-RU"/>
        </w:rPr>
        <w:t xml:space="preserve">:  </w:t>
      </w:r>
      <w:r w:rsidRPr="00164852">
        <w:rPr>
          <w:rFonts w:ascii="Times New Roman" w:eastAsia="Times New Roman" w:hAnsi="Times New Roman" w:cs="Times New Roman"/>
          <w:sz w:val="28"/>
          <w:szCs w:val="28"/>
        </w:rPr>
        <w:t xml:space="preserve">- </w:t>
      </w:r>
      <w:r w:rsidRPr="00164852">
        <w:rPr>
          <w:rFonts w:ascii="Times New Roman" w:eastAsia="Times New Roman" w:hAnsi="Times New Roman" w:cs="Times New Roman"/>
          <w:bCs/>
          <w:sz w:val="28"/>
          <w:szCs w:val="28"/>
          <w:lang w:eastAsia="ru-RU"/>
        </w:rPr>
        <w:t xml:space="preserve">по 20 хвилин – після другого та третього уроків; </w:t>
      </w:r>
      <w:r w:rsidRPr="00164852">
        <w:rPr>
          <w:rFonts w:ascii="Times New Roman" w:eastAsia="Times New Roman" w:hAnsi="Times New Roman" w:cs="Times New Roman"/>
          <w:sz w:val="28"/>
          <w:szCs w:val="28"/>
        </w:rPr>
        <w:t xml:space="preserve">                                   -</w:t>
      </w:r>
      <w:r w:rsidRPr="00164852">
        <w:rPr>
          <w:rFonts w:ascii="Times New Roman" w:eastAsia="Times New Roman" w:hAnsi="Times New Roman" w:cs="Times New Roman"/>
          <w:bCs/>
          <w:sz w:val="28"/>
          <w:szCs w:val="28"/>
          <w:lang w:eastAsia="ru-RU"/>
        </w:rPr>
        <w:t>інші  – по 10 хвилин.</w:t>
      </w:r>
      <w:r w:rsidRPr="00164852">
        <w:rPr>
          <w:rFonts w:ascii="Times New Roman" w:eastAsia="Times New Roman" w:hAnsi="Times New Roman" w:cs="Times New Roman"/>
          <w:sz w:val="24"/>
          <w:szCs w:val="24"/>
          <w:lang w:eastAsia="ru-RU"/>
        </w:rPr>
        <w:t xml:space="preserve"> </w:t>
      </w:r>
    </w:p>
    <w:tbl>
      <w:tblPr>
        <w:tblW w:w="5000" w:type="pct"/>
        <w:shd w:val="clear" w:color="auto" w:fill="FFFFFF"/>
        <w:tblCellMar>
          <w:left w:w="0" w:type="dxa"/>
          <w:right w:w="0" w:type="dxa"/>
        </w:tblCellMar>
        <w:tblLook w:val="04A0" w:firstRow="1" w:lastRow="0" w:firstColumn="1" w:lastColumn="0" w:noHBand="0" w:noVBand="1"/>
      </w:tblPr>
      <w:tblGrid>
        <w:gridCol w:w="9639"/>
      </w:tblGrid>
      <w:tr w:rsidR="00164852" w:rsidRPr="00164852" w:rsidTr="00164852">
        <w:tc>
          <w:tcPr>
            <w:tcW w:w="5000" w:type="pct"/>
            <w:shd w:val="clear" w:color="auto" w:fill="FFFFFF"/>
            <w:vAlign w:val="center"/>
            <w:hideMark/>
          </w:tcPr>
          <w:p w:rsidR="00164852" w:rsidRPr="00164852" w:rsidRDefault="00164852" w:rsidP="00164852">
            <w:pPr>
              <w:spacing w:before="100" w:beforeAutospacing="1" w:after="100" w:afterAutospacing="1" w:line="240" w:lineRule="auto"/>
              <w:rPr>
                <w:rFonts w:ascii="Times New Roman" w:eastAsia="Times New Roman" w:hAnsi="Times New Roman" w:cs="Times New Roman"/>
                <w:b/>
                <w:color w:val="000000"/>
                <w:sz w:val="28"/>
                <w:szCs w:val="28"/>
                <w:lang w:eastAsia="uk-UA"/>
              </w:rPr>
            </w:pPr>
            <w:r w:rsidRPr="00164852">
              <w:rPr>
                <w:rFonts w:ascii="Arial" w:eastAsia="Times New Roman" w:hAnsi="Arial" w:cs="Arial"/>
                <w:color w:val="000000"/>
                <w:sz w:val="24"/>
                <w:szCs w:val="24"/>
                <w:lang w:eastAsia="uk-UA"/>
              </w:rPr>
              <w:t> </w:t>
            </w:r>
            <w:r w:rsidRPr="00164852">
              <w:rPr>
                <w:rFonts w:ascii="Arial" w:eastAsia="Times New Roman" w:hAnsi="Arial" w:cs="Arial"/>
                <w:b/>
                <w:bCs/>
                <w:i/>
                <w:iCs/>
                <w:color w:val="0000FF"/>
                <w:sz w:val="24"/>
                <w:szCs w:val="24"/>
                <w:lang w:eastAsia="uk-UA"/>
              </w:rPr>
              <w:t> </w:t>
            </w:r>
            <w:r w:rsidRPr="00164852">
              <w:rPr>
                <w:rFonts w:ascii="Times New Roman" w:eastAsia="Times New Roman" w:hAnsi="Times New Roman" w:cs="Times New Roman"/>
                <w:b/>
                <w:iCs/>
                <w:sz w:val="28"/>
                <w:szCs w:val="28"/>
                <w:lang w:eastAsia="uk-UA"/>
              </w:rPr>
              <w:t>Розклад дзвінків</w:t>
            </w:r>
          </w:p>
          <w:tbl>
            <w:tblPr>
              <w:tblW w:w="7964" w:type="dxa"/>
              <w:tblInd w:w="250" w:type="dxa"/>
              <w:tblCellMar>
                <w:left w:w="0" w:type="dxa"/>
                <w:right w:w="0" w:type="dxa"/>
              </w:tblCellMar>
              <w:tblLook w:val="04A0" w:firstRow="1" w:lastRow="0" w:firstColumn="1" w:lastColumn="0" w:noHBand="0" w:noVBand="1"/>
            </w:tblPr>
            <w:tblGrid>
              <w:gridCol w:w="1160"/>
              <w:gridCol w:w="1984"/>
              <w:gridCol w:w="2268"/>
              <w:gridCol w:w="2552"/>
            </w:tblGrid>
            <w:tr w:rsidR="00164852" w:rsidRPr="00164852">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w:eastAsia="Times New Roman" w:hAnsi="Times New Roman" w:cs="Times New Roman"/>
                      <w:b/>
                      <w:bCs/>
                      <w:iCs/>
                      <w:color w:val="000000" w:themeColor="text1"/>
                      <w:sz w:val="27"/>
                      <w:szCs w:val="27"/>
                      <w:lang w:eastAsia="uk-UA"/>
                    </w:rPr>
                  </w:pPr>
                  <w:r w:rsidRPr="00164852">
                    <w:rPr>
                      <w:rFonts w:ascii="Times New Roman" w:eastAsia="Times New Roman" w:hAnsi="Times New Roman" w:cs="Times New Roman"/>
                      <w:b/>
                      <w:bCs/>
                      <w:iCs/>
                      <w:color w:val="000000" w:themeColor="text1"/>
                      <w:sz w:val="27"/>
                      <w:szCs w:val="27"/>
                      <w:lang w:eastAsia="uk-UA"/>
                    </w:rPr>
                    <w:t>№ уроку</w:t>
                  </w:r>
                </w:p>
              </w:tc>
              <w:tc>
                <w:tcPr>
                  <w:tcW w:w="1984" w:type="dxa"/>
                  <w:tcBorders>
                    <w:top w:val="outset" w:sz="6" w:space="0" w:color="666666"/>
                    <w:left w:val="outset" w:sz="6" w:space="0" w:color="666666"/>
                    <w:bottom w:val="outset" w:sz="6" w:space="0" w:color="666666"/>
                    <w:right w:val="outset" w:sz="6" w:space="0" w:color="666666"/>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color w:val="000000" w:themeColor="text1"/>
                      <w:sz w:val="20"/>
                      <w:szCs w:val="20"/>
                      <w:lang w:eastAsia="uk-UA"/>
                    </w:rPr>
                  </w:pPr>
                  <w:r w:rsidRPr="00164852">
                    <w:rPr>
                      <w:rFonts w:ascii="Times New Roman" w:eastAsia="Times New Roman" w:hAnsi="Times New Roman" w:cs="Times New Roman"/>
                      <w:b/>
                      <w:bCs/>
                      <w:iCs/>
                      <w:color w:val="000000" w:themeColor="text1"/>
                      <w:sz w:val="27"/>
                      <w:szCs w:val="27"/>
                      <w:lang w:eastAsia="uk-UA"/>
                    </w:rPr>
                    <w:t>1  КЛАС</w:t>
                  </w:r>
                </w:p>
              </w:tc>
              <w:tc>
                <w:tcPr>
                  <w:tcW w:w="2268" w:type="dxa"/>
                  <w:tcBorders>
                    <w:top w:val="outset" w:sz="6" w:space="0" w:color="666666"/>
                    <w:left w:val="outset" w:sz="6" w:space="0" w:color="666666"/>
                    <w:bottom w:val="outset" w:sz="6" w:space="0" w:color="666666"/>
                    <w:right w:val="outset" w:sz="6" w:space="0" w:color="666666"/>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color w:val="000000" w:themeColor="text1"/>
                      <w:sz w:val="20"/>
                      <w:szCs w:val="20"/>
                      <w:lang w:eastAsia="uk-UA"/>
                    </w:rPr>
                  </w:pPr>
                  <w:r w:rsidRPr="00164852">
                    <w:rPr>
                      <w:rFonts w:ascii="Times New Roman" w:eastAsia="Times New Roman" w:hAnsi="Times New Roman" w:cs="Times New Roman"/>
                      <w:b/>
                      <w:bCs/>
                      <w:iCs/>
                      <w:color w:val="000000" w:themeColor="text1"/>
                      <w:sz w:val="27"/>
                      <w:szCs w:val="27"/>
                      <w:lang w:eastAsia="uk-UA"/>
                    </w:rPr>
                    <w:t>2-4 КЛАСИ</w:t>
                  </w:r>
                </w:p>
              </w:tc>
              <w:tc>
                <w:tcPr>
                  <w:tcW w:w="2552" w:type="dxa"/>
                  <w:tcBorders>
                    <w:top w:val="outset" w:sz="6" w:space="0" w:color="666666"/>
                    <w:left w:val="outset" w:sz="6" w:space="0" w:color="666666"/>
                    <w:bottom w:val="outset" w:sz="6" w:space="0" w:color="666666"/>
                    <w:right w:val="outset" w:sz="6" w:space="0" w:color="666666"/>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color w:val="000000" w:themeColor="text1"/>
                      <w:sz w:val="20"/>
                      <w:szCs w:val="20"/>
                      <w:lang w:eastAsia="uk-UA"/>
                    </w:rPr>
                  </w:pPr>
                  <w:r w:rsidRPr="00164852">
                    <w:rPr>
                      <w:rFonts w:ascii="Times New Roman" w:eastAsia="Times New Roman" w:hAnsi="Times New Roman" w:cs="Times New Roman"/>
                      <w:b/>
                      <w:bCs/>
                      <w:iCs/>
                      <w:color w:val="000000" w:themeColor="text1"/>
                      <w:sz w:val="27"/>
                      <w:szCs w:val="27"/>
                      <w:lang w:eastAsia="uk-UA"/>
                    </w:rPr>
                    <w:t>5 -11 КЛАСИ</w:t>
                  </w:r>
                </w:p>
              </w:tc>
            </w:tr>
            <w:tr w:rsidR="00164852" w:rsidRPr="00164852">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Arial" w:eastAsia="Times New Roman" w:hAnsi="Arial" w:cs="Arial"/>
                      <w:b/>
                      <w:bCs/>
                      <w:i/>
                      <w:iCs/>
                      <w:color w:val="000000"/>
                      <w:sz w:val="27"/>
                      <w:szCs w:val="27"/>
                      <w:lang w:eastAsia="uk-UA"/>
                    </w:rPr>
                  </w:pPr>
                  <w:r w:rsidRPr="00164852">
                    <w:rPr>
                      <w:rFonts w:ascii="Arial" w:eastAsia="Times New Roman" w:hAnsi="Arial" w:cs="Arial"/>
                      <w:b/>
                      <w:bCs/>
                      <w:i/>
                      <w:iCs/>
                      <w:color w:val="000000"/>
                      <w:sz w:val="27"/>
                      <w:szCs w:val="27"/>
                      <w:lang w:eastAsia="uk-UA"/>
                    </w:rPr>
                    <w:t>1</w:t>
                  </w:r>
                </w:p>
              </w:tc>
              <w:tc>
                <w:tcPr>
                  <w:tcW w:w="1984"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8</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8</w:t>
                  </w:r>
                  <w:r w:rsidRPr="00164852">
                    <w:rPr>
                      <w:rFonts w:ascii="Arial" w:eastAsia="Times New Roman" w:hAnsi="Arial" w:cs="Arial"/>
                      <w:b/>
                      <w:bCs/>
                      <w:i/>
                      <w:iCs/>
                      <w:color w:val="000000"/>
                      <w:sz w:val="27"/>
                      <w:szCs w:val="27"/>
                      <w:vertAlign w:val="superscript"/>
                      <w:lang w:eastAsia="uk-UA"/>
                    </w:rPr>
                    <w:t>50</w:t>
                  </w:r>
                </w:p>
              </w:tc>
              <w:tc>
                <w:tcPr>
                  <w:tcW w:w="2268"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8</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8</w:t>
                  </w:r>
                  <w:r w:rsidRPr="00164852">
                    <w:rPr>
                      <w:rFonts w:ascii="Arial" w:eastAsia="Times New Roman" w:hAnsi="Arial" w:cs="Arial"/>
                      <w:b/>
                      <w:bCs/>
                      <w:i/>
                      <w:iCs/>
                      <w:color w:val="000000"/>
                      <w:sz w:val="27"/>
                      <w:szCs w:val="27"/>
                      <w:vertAlign w:val="superscript"/>
                      <w:lang w:eastAsia="uk-UA"/>
                    </w:rPr>
                    <w:t>55</w:t>
                  </w:r>
                </w:p>
              </w:tc>
              <w:tc>
                <w:tcPr>
                  <w:tcW w:w="2552"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8</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9</w:t>
                  </w:r>
                  <w:r w:rsidRPr="00164852">
                    <w:rPr>
                      <w:rFonts w:ascii="Arial" w:eastAsia="Times New Roman" w:hAnsi="Arial" w:cs="Arial"/>
                      <w:b/>
                      <w:bCs/>
                      <w:i/>
                      <w:iCs/>
                      <w:color w:val="000000"/>
                      <w:sz w:val="27"/>
                      <w:szCs w:val="27"/>
                      <w:vertAlign w:val="superscript"/>
                      <w:lang w:eastAsia="uk-UA"/>
                    </w:rPr>
                    <w:t>00</w:t>
                  </w:r>
                </w:p>
              </w:tc>
            </w:tr>
            <w:tr w:rsidR="00164852" w:rsidRPr="00164852">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Arial" w:eastAsia="Times New Roman" w:hAnsi="Arial" w:cs="Arial"/>
                      <w:b/>
                      <w:bCs/>
                      <w:i/>
                      <w:iCs/>
                      <w:color w:val="000000"/>
                      <w:sz w:val="27"/>
                      <w:szCs w:val="27"/>
                      <w:lang w:eastAsia="uk-UA"/>
                    </w:rPr>
                  </w:pPr>
                  <w:r w:rsidRPr="00164852">
                    <w:rPr>
                      <w:rFonts w:ascii="Arial" w:eastAsia="Times New Roman" w:hAnsi="Arial" w:cs="Arial"/>
                      <w:b/>
                      <w:bCs/>
                      <w:i/>
                      <w:iCs/>
                      <w:color w:val="000000"/>
                      <w:sz w:val="27"/>
                      <w:szCs w:val="27"/>
                      <w:lang w:eastAsia="uk-UA"/>
                    </w:rPr>
                    <w:t>2</w:t>
                  </w:r>
                </w:p>
              </w:tc>
              <w:tc>
                <w:tcPr>
                  <w:tcW w:w="1984"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9</w:t>
                  </w:r>
                  <w:r w:rsidRPr="00164852">
                    <w:rPr>
                      <w:rFonts w:ascii="Arial" w:eastAsia="Times New Roman" w:hAnsi="Arial" w:cs="Arial"/>
                      <w:b/>
                      <w:bCs/>
                      <w:i/>
                      <w:iCs/>
                      <w:color w:val="000000"/>
                      <w:sz w:val="27"/>
                      <w:szCs w:val="27"/>
                      <w:vertAlign w:val="superscript"/>
                      <w:lang w:eastAsia="uk-UA"/>
                    </w:rPr>
                    <w:t>10  </w:t>
                  </w:r>
                  <w:r w:rsidRPr="00164852">
                    <w:rPr>
                      <w:rFonts w:ascii="Arial" w:eastAsia="Times New Roman" w:hAnsi="Arial" w:cs="Arial"/>
                      <w:b/>
                      <w:bCs/>
                      <w:i/>
                      <w:iCs/>
                      <w:color w:val="000000"/>
                      <w:sz w:val="27"/>
                      <w:szCs w:val="27"/>
                      <w:lang w:eastAsia="uk-UA"/>
                    </w:rPr>
                    <w:t>–  9</w:t>
                  </w:r>
                  <w:r w:rsidRPr="00164852">
                    <w:rPr>
                      <w:rFonts w:ascii="Arial" w:eastAsia="Times New Roman" w:hAnsi="Arial" w:cs="Arial"/>
                      <w:b/>
                      <w:bCs/>
                      <w:i/>
                      <w:iCs/>
                      <w:color w:val="000000"/>
                      <w:sz w:val="27"/>
                      <w:szCs w:val="27"/>
                      <w:vertAlign w:val="superscript"/>
                      <w:lang w:eastAsia="uk-UA"/>
                    </w:rPr>
                    <w:t>45</w:t>
                  </w:r>
                </w:p>
              </w:tc>
              <w:tc>
                <w:tcPr>
                  <w:tcW w:w="2268"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9</w:t>
                  </w:r>
                  <w:r w:rsidRPr="00164852">
                    <w:rPr>
                      <w:rFonts w:ascii="Arial" w:eastAsia="Times New Roman" w:hAnsi="Arial" w:cs="Arial"/>
                      <w:b/>
                      <w:bCs/>
                      <w:i/>
                      <w:iCs/>
                      <w:color w:val="000000"/>
                      <w:sz w:val="27"/>
                      <w:szCs w:val="27"/>
                      <w:vertAlign w:val="superscript"/>
                      <w:lang w:eastAsia="uk-UA"/>
                    </w:rPr>
                    <w:t>10  </w:t>
                  </w:r>
                  <w:r w:rsidRPr="00164852">
                    <w:rPr>
                      <w:rFonts w:ascii="Arial" w:eastAsia="Times New Roman" w:hAnsi="Arial" w:cs="Arial"/>
                      <w:b/>
                      <w:bCs/>
                      <w:i/>
                      <w:iCs/>
                      <w:color w:val="000000"/>
                      <w:sz w:val="27"/>
                      <w:szCs w:val="27"/>
                      <w:lang w:eastAsia="uk-UA"/>
                    </w:rPr>
                    <w:t>–  9</w:t>
                  </w:r>
                  <w:r w:rsidRPr="00164852">
                    <w:rPr>
                      <w:rFonts w:ascii="Arial" w:eastAsia="Times New Roman" w:hAnsi="Arial" w:cs="Arial"/>
                      <w:b/>
                      <w:bCs/>
                      <w:i/>
                      <w:iCs/>
                      <w:color w:val="000000"/>
                      <w:sz w:val="27"/>
                      <w:szCs w:val="27"/>
                      <w:vertAlign w:val="superscript"/>
                      <w:lang w:eastAsia="uk-UA"/>
                    </w:rPr>
                    <w:t>50</w:t>
                  </w:r>
                </w:p>
              </w:tc>
              <w:tc>
                <w:tcPr>
                  <w:tcW w:w="2552"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9</w:t>
                  </w:r>
                  <w:r w:rsidRPr="00164852">
                    <w:rPr>
                      <w:rFonts w:ascii="Arial" w:eastAsia="Times New Roman" w:hAnsi="Arial" w:cs="Arial"/>
                      <w:b/>
                      <w:bCs/>
                      <w:i/>
                      <w:iCs/>
                      <w:color w:val="000000"/>
                      <w:sz w:val="27"/>
                      <w:szCs w:val="27"/>
                      <w:vertAlign w:val="superscript"/>
                      <w:lang w:eastAsia="uk-UA"/>
                    </w:rPr>
                    <w:t>10  </w:t>
                  </w:r>
                  <w:r w:rsidRPr="00164852">
                    <w:rPr>
                      <w:rFonts w:ascii="Arial" w:eastAsia="Times New Roman" w:hAnsi="Arial" w:cs="Arial"/>
                      <w:b/>
                      <w:bCs/>
                      <w:i/>
                      <w:iCs/>
                      <w:color w:val="000000"/>
                      <w:sz w:val="27"/>
                      <w:szCs w:val="27"/>
                      <w:lang w:eastAsia="uk-UA"/>
                    </w:rPr>
                    <w:t>–  9</w:t>
                  </w:r>
                  <w:r w:rsidRPr="00164852">
                    <w:rPr>
                      <w:rFonts w:ascii="Arial" w:eastAsia="Times New Roman" w:hAnsi="Arial" w:cs="Arial"/>
                      <w:b/>
                      <w:bCs/>
                      <w:i/>
                      <w:iCs/>
                      <w:color w:val="000000"/>
                      <w:sz w:val="27"/>
                      <w:szCs w:val="27"/>
                      <w:vertAlign w:val="superscript"/>
                      <w:lang w:eastAsia="uk-UA"/>
                    </w:rPr>
                    <w:t>55</w:t>
                  </w:r>
                </w:p>
              </w:tc>
            </w:tr>
            <w:tr w:rsidR="00164852" w:rsidRPr="00164852">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Arial" w:eastAsia="Times New Roman" w:hAnsi="Arial" w:cs="Arial"/>
                      <w:b/>
                      <w:bCs/>
                      <w:i/>
                      <w:iCs/>
                      <w:color w:val="000000"/>
                      <w:sz w:val="27"/>
                      <w:szCs w:val="27"/>
                      <w:lang w:eastAsia="uk-UA"/>
                    </w:rPr>
                  </w:pPr>
                  <w:r w:rsidRPr="00164852">
                    <w:rPr>
                      <w:rFonts w:ascii="Arial" w:eastAsia="Times New Roman" w:hAnsi="Arial" w:cs="Arial"/>
                      <w:b/>
                      <w:bCs/>
                      <w:i/>
                      <w:iCs/>
                      <w:color w:val="000000"/>
                      <w:sz w:val="27"/>
                      <w:szCs w:val="27"/>
                      <w:lang w:eastAsia="uk-UA"/>
                    </w:rPr>
                    <w:t>3</w:t>
                  </w:r>
                </w:p>
              </w:tc>
              <w:tc>
                <w:tcPr>
                  <w:tcW w:w="1984"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10</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10</w:t>
                  </w:r>
                  <w:r w:rsidRPr="00164852">
                    <w:rPr>
                      <w:rFonts w:ascii="Arial" w:eastAsia="Times New Roman" w:hAnsi="Arial" w:cs="Arial"/>
                      <w:b/>
                      <w:bCs/>
                      <w:i/>
                      <w:iCs/>
                      <w:color w:val="000000"/>
                      <w:sz w:val="27"/>
                      <w:szCs w:val="27"/>
                      <w:vertAlign w:val="superscript"/>
                      <w:lang w:eastAsia="uk-UA"/>
                    </w:rPr>
                    <w:t>50</w:t>
                  </w:r>
                </w:p>
              </w:tc>
              <w:tc>
                <w:tcPr>
                  <w:tcW w:w="2268"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10</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10</w:t>
                  </w:r>
                  <w:r w:rsidRPr="00164852">
                    <w:rPr>
                      <w:rFonts w:ascii="Arial" w:eastAsia="Times New Roman" w:hAnsi="Arial" w:cs="Arial"/>
                      <w:b/>
                      <w:bCs/>
                      <w:i/>
                      <w:iCs/>
                      <w:color w:val="000000"/>
                      <w:sz w:val="27"/>
                      <w:szCs w:val="27"/>
                      <w:vertAlign w:val="superscript"/>
                      <w:lang w:eastAsia="uk-UA"/>
                    </w:rPr>
                    <w:t>55</w:t>
                  </w:r>
                </w:p>
              </w:tc>
              <w:tc>
                <w:tcPr>
                  <w:tcW w:w="2552"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10</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11</w:t>
                  </w:r>
                  <w:r w:rsidRPr="00164852">
                    <w:rPr>
                      <w:rFonts w:ascii="Arial" w:eastAsia="Times New Roman" w:hAnsi="Arial" w:cs="Arial"/>
                      <w:b/>
                      <w:bCs/>
                      <w:i/>
                      <w:iCs/>
                      <w:color w:val="000000"/>
                      <w:sz w:val="27"/>
                      <w:szCs w:val="27"/>
                      <w:vertAlign w:val="superscript"/>
                      <w:lang w:eastAsia="uk-UA"/>
                    </w:rPr>
                    <w:t>00</w:t>
                  </w:r>
                </w:p>
              </w:tc>
            </w:tr>
            <w:tr w:rsidR="00164852" w:rsidRPr="00164852">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Arial" w:eastAsia="Times New Roman" w:hAnsi="Arial" w:cs="Arial"/>
                      <w:b/>
                      <w:bCs/>
                      <w:i/>
                      <w:iCs/>
                      <w:color w:val="000000"/>
                      <w:sz w:val="27"/>
                      <w:szCs w:val="27"/>
                      <w:lang w:eastAsia="uk-UA"/>
                    </w:rPr>
                  </w:pPr>
                  <w:r w:rsidRPr="00164852">
                    <w:rPr>
                      <w:rFonts w:ascii="Arial" w:eastAsia="Times New Roman" w:hAnsi="Arial" w:cs="Arial"/>
                      <w:b/>
                      <w:bCs/>
                      <w:i/>
                      <w:iCs/>
                      <w:color w:val="000000"/>
                      <w:sz w:val="27"/>
                      <w:szCs w:val="27"/>
                      <w:lang w:eastAsia="uk-UA"/>
                    </w:rPr>
                    <w:t>4</w:t>
                  </w:r>
                </w:p>
              </w:tc>
              <w:tc>
                <w:tcPr>
                  <w:tcW w:w="1984"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11</w:t>
                  </w:r>
                  <w:r w:rsidRPr="00164852">
                    <w:rPr>
                      <w:rFonts w:ascii="Arial" w:eastAsia="Times New Roman" w:hAnsi="Arial" w:cs="Arial"/>
                      <w:b/>
                      <w:bCs/>
                      <w:i/>
                      <w:iCs/>
                      <w:color w:val="000000"/>
                      <w:sz w:val="27"/>
                      <w:szCs w:val="27"/>
                      <w:vertAlign w:val="superscript"/>
                      <w:lang w:eastAsia="uk-UA"/>
                    </w:rPr>
                    <w:t>20  </w:t>
                  </w:r>
                  <w:r w:rsidRPr="00164852">
                    <w:rPr>
                      <w:rFonts w:ascii="Arial" w:eastAsia="Times New Roman" w:hAnsi="Arial" w:cs="Arial"/>
                      <w:b/>
                      <w:bCs/>
                      <w:i/>
                      <w:iCs/>
                      <w:color w:val="000000"/>
                      <w:sz w:val="27"/>
                      <w:szCs w:val="27"/>
                      <w:lang w:eastAsia="uk-UA"/>
                    </w:rPr>
                    <w:t>– 11</w:t>
                  </w:r>
                  <w:r w:rsidRPr="00164852">
                    <w:rPr>
                      <w:rFonts w:ascii="Arial" w:eastAsia="Times New Roman" w:hAnsi="Arial" w:cs="Arial"/>
                      <w:b/>
                      <w:bCs/>
                      <w:i/>
                      <w:iCs/>
                      <w:color w:val="000000"/>
                      <w:sz w:val="27"/>
                      <w:szCs w:val="27"/>
                      <w:vertAlign w:val="superscript"/>
                      <w:lang w:eastAsia="uk-UA"/>
                    </w:rPr>
                    <w:t>55</w:t>
                  </w:r>
                </w:p>
              </w:tc>
              <w:tc>
                <w:tcPr>
                  <w:tcW w:w="2268"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11</w:t>
                  </w:r>
                  <w:r w:rsidRPr="00164852">
                    <w:rPr>
                      <w:rFonts w:ascii="Arial" w:eastAsia="Times New Roman" w:hAnsi="Arial" w:cs="Arial"/>
                      <w:b/>
                      <w:bCs/>
                      <w:i/>
                      <w:iCs/>
                      <w:color w:val="000000"/>
                      <w:sz w:val="27"/>
                      <w:szCs w:val="27"/>
                      <w:vertAlign w:val="superscript"/>
                      <w:lang w:eastAsia="uk-UA"/>
                    </w:rPr>
                    <w:t>20  </w:t>
                  </w:r>
                  <w:r w:rsidRPr="00164852">
                    <w:rPr>
                      <w:rFonts w:ascii="Arial" w:eastAsia="Times New Roman" w:hAnsi="Arial" w:cs="Arial"/>
                      <w:b/>
                      <w:bCs/>
                      <w:i/>
                      <w:iCs/>
                      <w:color w:val="000000"/>
                      <w:sz w:val="27"/>
                      <w:szCs w:val="27"/>
                      <w:lang w:eastAsia="uk-UA"/>
                    </w:rPr>
                    <w:t>– 12</w:t>
                  </w:r>
                  <w:r w:rsidRPr="00164852">
                    <w:rPr>
                      <w:rFonts w:ascii="Arial" w:eastAsia="Times New Roman" w:hAnsi="Arial" w:cs="Arial"/>
                      <w:b/>
                      <w:bCs/>
                      <w:i/>
                      <w:iCs/>
                      <w:color w:val="000000"/>
                      <w:sz w:val="27"/>
                      <w:szCs w:val="27"/>
                      <w:vertAlign w:val="superscript"/>
                      <w:lang w:eastAsia="uk-UA"/>
                    </w:rPr>
                    <w:t>00</w:t>
                  </w:r>
                </w:p>
              </w:tc>
              <w:tc>
                <w:tcPr>
                  <w:tcW w:w="2552"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11</w:t>
                  </w:r>
                  <w:r w:rsidRPr="00164852">
                    <w:rPr>
                      <w:rFonts w:ascii="Arial" w:eastAsia="Times New Roman" w:hAnsi="Arial" w:cs="Arial"/>
                      <w:b/>
                      <w:bCs/>
                      <w:i/>
                      <w:iCs/>
                      <w:color w:val="000000"/>
                      <w:sz w:val="27"/>
                      <w:szCs w:val="27"/>
                      <w:vertAlign w:val="superscript"/>
                      <w:lang w:eastAsia="uk-UA"/>
                    </w:rPr>
                    <w:t>20  </w:t>
                  </w:r>
                  <w:r w:rsidRPr="00164852">
                    <w:rPr>
                      <w:rFonts w:ascii="Arial" w:eastAsia="Times New Roman" w:hAnsi="Arial" w:cs="Arial"/>
                      <w:b/>
                      <w:bCs/>
                      <w:i/>
                      <w:iCs/>
                      <w:color w:val="000000"/>
                      <w:sz w:val="27"/>
                      <w:szCs w:val="27"/>
                      <w:lang w:eastAsia="uk-UA"/>
                    </w:rPr>
                    <w:t>– 12</w:t>
                  </w:r>
                  <w:r w:rsidRPr="00164852">
                    <w:rPr>
                      <w:rFonts w:ascii="Arial" w:eastAsia="Times New Roman" w:hAnsi="Arial" w:cs="Arial"/>
                      <w:b/>
                      <w:bCs/>
                      <w:i/>
                      <w:iCs/>
                      <w:color w:val="000000"/>
                      <w:sz w:val="27"/>
                      <w:szCs w:val="27"/>
                      <w:vertAlign w:val="superscript"/>
                      <w:lang w:eastAsia="uk-UA"/>
                    </w:rPr>
                    <w:t>05</w:t>
                  </w:r>
                </w:p>
              </w:tc>
            </w:tr>
            <w:tr w:rsidR="00164852" w:rsidRPr="00164852">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Arial" w:eastAsia="Times New Roman" w:hAnsi="Arial" w:cs="Arial"/>
                      <w:b/>
                      <w:bCs/>
                      <w:i/>
                      <w:iCs/>
                      <w:color w:val="000000"/>
                      <w:sz w:val="27"/>
                      <w:szCs w:val="27"/>
                      <w:lang w:eastAsia="uk-UA"/>
                    </w:rPr>
                  </w:pPr>
                  <w:r w:rsidRPr="00164852">
                    <w:rPr>
                      <w:rFonts w:ascii="Arial" w:eastAsia="Times New Roman" w:hAnsi="Arial" w:cs="Arial"/>
                      <w:b/>
                      <w:bCs/>
                      <w:i/>
                      <w:iCs/>
                      <w:color w:val="000000"/>
                      <w:sz w:val="27"/>
                      <w:szCs w:val="27"/>
                      <w:lang w:eastAsia="uk-UA"/>
                    </w:rPr>
                    <w:t>5</w:t>
                  </w:r>
                </w:p>
              </w:tc>
              <w:tc>
                <w:tcPr>
                  <w:tcW w:w="1984"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12</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12</w:t>
                  </w:r>
                  <w:r w:rsidRPr="00164852">
                    <w:rPr>
                      <w:rFonts w:ascii="Arial" w:eastAsia="Times New Roman" w:hAnsi="Arial" w:cs="Arial"/>
                      <w:b/>
                      <w:bCs/>
                      <w:i/>
                      <w:iCs/>
                      <w:color w:val="000000"/>
                      <w:sz w:val="27"/>
                      <w:szCs w:val="27"/>
                      <w:vertAlign w:val="superscript"/>
                      <w:lang w:eastAsia="uk-UA"/>
                    </w:rPr>
                    <w:t>50</w:t>
                  </w:r>
                </w:p>
              </w:tc>
              <w:tc>
                <w:tcPr>
                  <w:tcW w:w="2268"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12</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12</w:t>
                  </w:r>
                  <w:r w:rsidRPr="00164852">
                    <w:rPr>
                      <w:rFonts w:ascii="Arial" w:eastAsia="Times New Roman" w:hAnsi="Arial" w:cs="Arial"/>
                      <w:b/>
                      <w:bCs/>
                      <w:i/>
                      <w:iCs/>
                      <w:color w:val="000000"/>
                      <w:sz w:val="27"/>
                      <w:szCs w:val="27"/>
                      <w:vertAlign w:val="superscript"/>
                      <w:lang w:eastAsia="uk-UA"/>
                    </w:rPr>
                    <w:t>55</w:t>
                  </w:r>
                </w:p>
              </w:tc>
              <w:tc>
                <w:tcPr>
                  <w:tcW w:w="2552"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12</w:t>
                  </w:r>
                  <w:r w:rsidRPr="00164852">
                    <w:rPr>
                      <w:rFonts w:ascii="Arial" w:eastAsia="Times New Roman" w:hAnsi="Arial" w:cs="Arial"/>
                      <w:b/>
                      <w:bCs/>
                      <w:i/>
                      <w:iCs/>
                      <w:color w:val="000000"/>
                      <w:sz w:val="27"/>
                      <w:szCs w:val="27"/>
                      <w:vertAlign w:val="superscript"/>
                      <w:lang w:eastAsia="uk-UA"/>
                    </w:rPr>
                    <w:t>15  </w:t>
                  </w:r>
                  <w:r w:rsidRPr="00164852">
                    <w:rPr>
                      <w:rFonts w:ascii="Arial" w:eastAsia="Times New Roman" w:hAnsi="Arial" w:cs="Arial"/>
                      <w:b/>
                      <w:bCs/>
                      <w:i/>
                      <w:iCs/>
                      <w:color w:val="000000"/>
                      <w:sz w:val="27"/>
                      <w:szCs w:val="27"/>
                      <w:lang w:eastAsia="uk-UA"/>
                    </w:rPr>
                    <w:t>– 13</w:t>
                  </w:r>
                  <w:r w:rsidRPr="00164852">
                    <w:rPr>
                      <w:rFonts w:ascii="Arial" w:eastAsia="Times New Roman" w:hAnsi="Arial" w:cs="Arial"/>
                      <w:b/>
                      <w:bCs/>
                      <w:i/>
                      <w:iCs/>
                      <w:color w:val="000000"/>
                      <w:sz w:val="27"/>
                      <w:szCs w:val="27"/>
                      <w:vertAlign w:val="superscript"/>
                      <w:lang w:eastAsia="uk-UA"/>
                    </w:rPr>
                    <w:t>00</w:t>
                  </w:r>
                </w:p>
              </w:tc>
            </w:tr>
            <w:tr w:rsidR="00164852" w:rsidRPr="00164852">
              <w:trPr>
                <w:trHeight w:val="420"/>
              </w:trPr>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line="254" w:lineRule="auto"/>
                    <w:jc w:val="center"/>
                    <w:rPr>
                      <w:rFonts w:ascii="Times New Roman CYR" w:eastAsia="Times New Roman" w:hAnsi="Times New Roman CYR" w:cs="Times New Roman CYR"/>
                      <w:b/>
                      <w:color w:val="000000"/>
                      <w:sz w:val="28"/>
                      <w:szCs w:val="28"/>
                      <w:lang w:eastAsia="uk-UA"/>
                    </w:rPr>
                  </w:pPr>
                  <w:r w:rsidRPr="00164852">
                    <w:rPr>
                      <w:rFonts w:ascii="Times New Roman CYR" w:eastAsia="Times New Roman" w:hAnsi="Times New Roman CYR" w:cs="Times New Roman CYR"/>
                      <w:b/>
                      <w:color w:val="000000"/>
                      <w:sz w:val="28"/>
                      <w:szCs w:val="28"/>
                      <w:lang w:eastAsia="uk-UA"/>
                    </w:rPr>
                    <w:t>6</w:t>
                  </w:r>
                </w:p>
              </w:tc>
              <w:tc>
                <w:tcPr>
                  <w:tcW w:w="1984"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line="256" w:lineRule="auto"/>
                    <w:rPr>
                      <w:rFonts w:ascii="Times New Roman CYR" w:eastAsia="Times New Roman" w:hAnsi="Times New Roman CYR" w:cs="Times New Roman CYR"/>
                      <w:b/>
                      <w:color w:val="000000"/>
                      <w:sz w:val="28"/>
                      <w:szCs w:val="28"/>
                      <w:lang w:eastAsia="uk-UA"/>
                    </w:rPr>
                  </w:pPr>
                </w:p>
              </w:tc>
              <w:tc>
                <w:tcPr>
                  <w:tcW w:w="2268"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6. 13</w:t>
                  </w:r>
                  <w:r w:rsidRPr="00164852">
                    <w:rPr>
                      <w:rFonts w:ascii="Arial" w:eastAsia="Times New Roman" w:hAnsi="Arial" w:cs="Arial"/>
                      <w:b/>
                      <w:bCs/>
                      <w:i/>
                      <w:iCs/>
                      <w:color w:val="000000"/>
                      <w:sz w:val="27"/>
                      <w:szCs w:val="27"/>
                      <w:vertAlign w:val="superscript"/>
                      <w:lang w:eastAsia="uk-UA"/>
                    </w:rPr>
                    <w:t>10  </w:t>
                  </w:r>
                  <w:r w:rsidRPr="00164852">
                    <w:rPr>
                      <w:rFonts w:ascii="Arial" w:eastAsia="Times New Roman" w:hAnsi="Arial" w:cs="Arial"/>
                      <w:b/>
                      <w:bCs/>
                      <w:i/>
                      <w:iCs/>
                      <w:color w:val="000000"/>
                      <w:sz w:val="27"/>
                      <w:szCs w:val="27"/>
                      <w:lang w:eastAsia="uk-UA"/>
                    </w:rPr>
                    <w:t>– 13</w:t>
                  </w:r>
                  <w:r w:rsidRPr="00164852">
                    <w:rPr>
                      <w:rFonts w:ascii="Arial" w:eastAsia="Times New Roman" w:hAnsi="Arial" w:cs="Arial"/>
                      <w:b/>
                      <w:bCs/>
                      <w:i/>
                      <w:iCs/>
                      <w:color w:val="000000"/>
                      <w:sz w:val="27"/>
                      <w:szCs w:val="27"/>
                      <w:vertAlign w:val="superscript"/>
                      <w:lang w:eastAsia="uk-UA"/>
                    </w:rPr>
                    <w:t>50</w:t>
                  </w:r>
                </w:p>
              </w:tc>
              <w:tc>
                <w:tcPr>
                  <w:tcW w:w="2552"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r w:rsidRPr="00164852">
                    <w:rPr>
                      <w:rFonts w:ascii="Arial" w:eastAsia="Times New Roman" w:hAnsi="Arial" w:cs="Arial"/>
                      <w:b/>
                      <w:bCs/>
                      <w:i/>
                      <w:iCs/>
                      <w:color w:val="000000"/>
                      <w:sz w:val="27"/>
                      <w:szCs w:val="27"/>
                      <w:lang w:eastAsia="uk-UA"/>
                    </w:rPr>
                    <w:t>13</w:t>
                  </w:r>
                  <w:r w:rsidRPr="00164852">
                    <w:rPr>
                      <w:rFonts w:ascii="Arial" w:eastAsia="Times New Roman" w:hAnsi="Arial" w:cs="Arial"/>
                      <w:b/>
                      <w:bCs/>
                      <w:i/>
                      <w:iCs/>
                      <w:color w:val="000000"/>
                      <w:sz w:val="27"/>
                      <w:szCs w:val="27"/>
                      <w:vertAlign w:val="superscript"/>
                      <w:lang w:eastAsia="uk-UA"/>
                    </w:rPr>
                    <w:t>10  </w:t>
                  </w:r>
                  <w:r w:rsidRPr="00164852">
                    <w:rPr>
                      <w:rFonts w:ascii="Arial" w:eastAsia="Times New Roman" w:hAnsi="Arial" w:cs="Arial"/>
                      <w:b/>
                      <w:bCs/>
                      <w:i/>
                      <w:iCs/>
                      <w:color w:val="000000"/>
                      <w:sz w:val="27"/>
                      <w:szCs w:val="27"/>
                      <w:lang w:eastAsia="uk-UA"/>
                    </w:rPr>
                    <w:t>– 13</w:t>
                  </w:r>
                  <w:r w:rsidRPr="00164852">
                    <w:rPr>
                      <w:rFonts w:ascii="Arial" w:eastAsia="Times New Roman" w:hAnsi="Arial" w:cs="Arial"/>
                      <w:b/>
                      <w:bCs/>
                      <w:i/>
                      <w:iCs/>
                      <w:color w:val="000000"/>
                      <w:sz w:val="27"/>
                      <w:szCs w:val="27"/>
                      <w:vertAlign w:val="superscript"/>
                      <w:lang w:eastAsia="uk-UA"/>
                    </w:rPr>
                    <w:t>55</w:t>
                  </w:r>
                </w:p>
              </w:tc>
            </w:tr>
            <w:tr w:rsidR="00164852" w:rsidRPr="00164852">
              <w:trPr>
                <w:trHeight w:val="420"/>
              </w:trPr>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b/>
                      <w:color w:val="000000"/>
                      <w:sz w:val="28"/>
                      <w:szCs w:val="28"/>
                      <w:lang w:eastAsia="uk-UA"/>
                    </w:rPr>
                  </w:pPr>
                  <w:r w:rsidRPr="00164852">
                    <w:rPr>
                      <w:rFonts w:ascii="Times New Roman CYR" w:eastAsia="Times New Roman" w:hAnsi="Times New Roman CYR" w:cs="Times New Roman CYR"/>
                      <w:b/>
                      <w:color w:val="000000"/>
                      <w:sz w:val="28"/>
                      <w:szCs w:val="28"/>
                      <w:lang w:eastAsia="uk-UA"/>
                    </w:rPr>
                    <w:t>7</w:t>
                  </w:r>
                </w:p>
              </w:tc>
              <w:tc>
                <w:tcPr>
                  <w:tcW w:w="1984" w:type="dxa"/>
                  <w:tcBorders>
                    <w:top w:val="outset" w:sz="6" w:space="0" w:color="666666"/>
                    <w:left w:val="outset" w:sz="6" w:space="0" w:color="666666"/>
                    <w:bottom w:val="outset" w:sz="6" w:space="0" w:color="666666"/>
                    <w:right w:val="outset" w:sz="6" w:space="0" w:color="666666"/>
                  </w:tcBorders>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p>
              </w:tc>
              <w:tc>
                <w:tcPr>
                  <w:tcW w:w="2268" w:type="dxa"/>
                  <w:tcBorders>
                    <w:top w:val="outset" w:sz="6" w:space="0" w:color="666666"/>
                    <w:left w:val="outset" w:sz="6" w:space="0" w:color="666666"/>
                    <w:bottom w:val="outset" w:sz="6" w:space="0" w:color="666666"/>
                    <w:right w:val="outset" w:sz="6" w:space="0" w:color="666666"/>
                  </w:tcBorders>
                </w:tcPr>
                <w:p w:rsidR="00164852" w:rsidRPr="00164852" w:rsidRDefault="00164852" w:rsidP="00164852">
                  <w:pPr>
                    <w:spacing w:after="0" w:line="240" w:lineRule="auto"/>
                    <w:jc w:val="center"/>
                    <w:rPr>
                      <w:rFonts w:ascii="Arial" w:eastAsia="Times New Roman" w:hAnsi="Arial" w:cs="Arial"/>
                      <w:b/>
                      <w:bCs/>
                      <w:i/>
                      <w:iCs/>
                      <w:color w:val="000000"/>
                      <w:sz w:val="27"/>
                      <w:szCs w:val="27"/>
                      <w:lang w:eastAsia="uk-UA"/>
                    </w:rPr>
                  </w:pPr>
                </w:p>
              </w:tc>
              <w:tc>
                <w:tcPr>
                  <w:tcW w:w="2552"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Arial" w:eastAsia="Times New Roman" w:hAnsi="Arial" w:cs="Arial"/>
                      <w:b/>
                      <w:bCs/>
                      <w:i/>
                      <w:iCs/>
                      <w:color w:val="000000"/>
                      <w:sz w:val="20"/>
                      <w:szCs w:val="20"/>
                      <w:lang w:eastAsia="uk-UA"/>
                    </w:rPr>
                  </w:pPr>
                  <w:r w:rsidRPr="00164852">
                    <w:rPr>
                      <w:rFonts w:ascii="Arial" w:eastAsia="Times New Roman" w:hAnsi="Arial" w:cs="Arial"/>
                      <w:b/>
                      <w:bCs/>
                      <w:i/>
                      <w:iCs/>
                      <w:color w:val="000000"/>
                      <w:sz w:val="27"/>
                      <w:szCs w:val="27"/>
                      <w:lang w:eastAsia="uk-UA"/>
                    </w:rPr>
                    <w:t>14</w:t>
                  </w:r>
                  <w:r w:rsidRPr="00164852">
                    <w:rPr>
                      <w:rFonts w:ascii="Arial" w:eastAsia="Times New Roman" w:hAnsi="Arial" w:cs="Arial"/>
                      <w:b/>
                      <w:bCs/>
                      <w:i/>
                      <w:iCs/>
                      <w:color w:val="000000"/>
                      <w:sz w:val="27"/>
                      <w:szCs w:val="27"/>
                      <w:vertAlign w:val="superscript"/>
                      <w:lang w:eastAsia="uk-UA"/>
                    </w:rPr>
                    <w:t>05  </w:t>
                  </w:r>
                  <w:r w:rsidRPr="00164852">
                    <w:rPr>
                      <w:rFonts w:ascii="Arial" w:eastAsia="Times New Roman" w:hAnsi="Arial" w:cs="Arial"/>
                      <w:b/>
                      <w:bCs/>
                      <w:i/>
                      <w:iCs/>
                      <w:color w:val="000000"/>
                      <w:sz w:val="27"/>
                      <w:szCs w:val="27"/>
                      <w:lang w:eastAsia="uk-UA"/>
                    </w:rPr>
                    <w:t>– 14</w:t>
                  </w:r>
                  <w:r w:rsidRPr="00164852">
                    <w:rPr>
                      <w:rFonts w:ascii="Arial" w:eastAsia="Times New Roman" w:hAnsi="Arial" w:cs="Arial"/>
                      <w:b/>
                      <w:bCs/>
                      <w:i/>
                      <w:iCs/>
                      <w:color w:val="000000"/>
                      <w:sz w:val="27"/>
                      <w:szCs w:val="27"/>
                      <w:vertAlign w:val="superscript"/>
                      <w:lang w:eastAsia="uk-UA"/>
                    </w:rPr>
                    <w:t>50</w:t>
                  </w:r>
                </w:p>
              </w:tc>
            </w:tr>
            <w:tr w:rsidR="00164852" w:rsidRPr="00164852">
              <w:trPr>
                <w:trHeight w:val="420"/>
              </w:trPr>
              <w:tc>
                <w:tcPr>
                  <w:tcW w:w="1160"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Times New Roman CYR" w:eastAsia="Times New Roman" w:hAnsi="Times New Roman CYR" w:cs="Times New Roman CYR"/>
                      <w:b/>
                      <w:color w:val="000000"/>
                      <w:sz w:val="28"/>
                      <w:szCs w:val="28"/>
                      <w:lang w:eastAsia="uk-UA"/>
                    </w:rPr>
                  </w:pPr>
                  <w:r w:rsidRPr="00164852">
                    <w:rPr>
                      <w:rFonts w:ascii="Times New Roman CYR" w:eastAsia="Times New Roman" w:hAnsi="Times New Roman CYR" w:cs="Times New Roman CYR"/>
                      <w:b/>
                      <w:color w:val="000000"/>
                      <w:sz w:val="28"/>
                      <w:szCs w:val="28"/>
                      <w:lang w:eastAsia="uk-UA"/>
                    </w:rPr>
                    <w:t>8</w:t>
                  </w:r>
                </w:p>
              </w:tc>
              <w:tc>
                <w:tcPr>
                  <w:tcW w:w="1984" w:type="dxa"/>
                  <w:tcBorders>
                    <w:top w:val="outset" w:sz="6" w:space="0" w:color="666666"/>
                    <w:left w:val="outset" w:sz="6" w:space="0" w:color="666666"/>
                    <w:bottom w:val="outset" w:sz="6" w:space="0" w:color="666666"/>
                    <w:right w:val="outset" w:sz="6" w:space="0" w:color="666666"/>
                  </w:tcBorders>
                </w:tcPr>
                <w:p w:rsidR="00164852" w:rsidRPr="00164852" w:rsidRDefault="00164852" w:rsidP="00164852">
                  <w:pPr>
                    <w:spacing w:after="0" w:line="240" w:lineRule="auto"/>
                    <w:jc w:val="center"/>
                    <w:rPr>
                      <w:rFonts w:ascii="Times New Roman CYR" w:eastAsia="Times New Roman" w:hAnsi="Times New Roman CYR" w:cs="Times New Roman CYR"/>
                      <w:color w:val="000000"/>
                      <w:sz w:val="20"/>
                      <w:szCs w:val="20"/>
                      <w:lang w:eastAsia="uk-UA"/>
                    </w:rPr>
                  </w:pPr>
                </w:p>
              </w:tc>
              <w:tc>
                <w:tcPr>
                  <w:tcW w:w="2268" w:type="dxa"/>
                  <w:tcBorders>
                    <w:top w:val="outset" w:sz="6" w:space="0" w:color="666666"/>
                    <w:left w:val="outset" w:sz="6" w:space="0" w:color="666666"/>
                    <w:bottom w:val="outset" w:sz="6" w:space="0" w:color="666666"/>
                    <w:right w:val="outset" w:sz="6" w:space="0" w:color="666666"/>
                  </w:tcBorders>
                </w:tcPr>
                <w:p w:rsidR="00164852" w:rsidRPr="00164852" w:rsidRDefault="00164852" w:rsidP="00164852">
                  <w:pPr>
                    <w:spacing w:after="0" w:line="240" w:lineRule="auto"/>
                    <w:jc w:val="center"/>
                    <w:rPr>
                      <w:rFonts w:ascii="Arial" w:eastAsia="Times New Roman" w:hAnsi="Arial" w:cs="Arial"/>
                      <w:b/>
                      <w:bCs/>
                      <w:i/>
                      <w:iCs/>
                      <w:color w:val="000000"/>
                      <w:sz w:val="27"/>
                      <w:szCs w:val="27"/>
                      <w:lang w:eastAsia="uk-UA"/>
                    </w:rPr>
                  </w:pPr>
                </w:p>
              </w:tc>
              <w:tc>
                <w:tcPr>
                  <w:tcW w:w="2552" w:type="dxa"/>
                  <w:tcBorders>
                    <w:top w:val="outset" w:sz="6" w:space="0" w:color="666666"/>
                    <w:left w:val="outset" w:sz="6" w:space="0" w:color="666666"/>
                    <w:bottom w:val="outset" w:sz="6" w:space="0" w:color="666666"/>
                    <w:right w:val="outset" w:sz="6" w:space="0" w:color="666666"/>
                  </w:tcBorders>
                  <w:hideMark/>
                </w:tcPr>
                <w:p w:rsidR="00164852" w:rsidRPr="00164852" w:rsidRDefault="00164852" w:rsidP="00164852">
                  <w:pPr>
                    <w:spacing w:after="0" w:line="240" w:lineRule="auto"/>
                    <w:jc w:val="center"/>
                    <w:rPr>
                      <w:rFonts w:ascii="Arial" w:eastAsia="Times New Roman" w:hAnsi="Arial" w:cs="Arial"/>
                      <w:b/>
                      <w:bCs/>
                      <w:i/>
                      <w:iCs/>
                      <w:color w:val="000000"/>
                      <w:sz w:val="20"/>
                      <w:szCs w:val="20"/>
                      <w:lang w:eastAsia="uk-UA"/>
                    </w:rPr>
                  </w:pPr>
                  <w:r w:rsidRPr="00164852">
                    <w:rPr>
                      <w:rFonts w:ascii="Arial" w:eastAsia="Times New Roman" w:hAnsi="Arial" w:cs="Arial"/>
                      <w:b/>
                      <w:bCs/>
                      <w:i/>
                      <w:iCs/>
                      <w:color w:val="000000"/>
                      <w:sz w:val="27"/>
                      <w:szCs w:val="27"/>
                      <w:lang w:eastAsia="uk-UA"/>
                    </w:rPr>
                    <w:t>15</w:t>
                  </w:r>
                  <w:r w:rsidRPr="00164852">
                    <w:rPr>
                      <w:rFonts w:ascii="Arial" w:eastAsia="Times New Roman" w:hAnsi="Arial" w:cs="Arial"/>
                      <w:b/>
                      <w:bCs/>
                      <w:i/>
                      <w:iCs/>
                      <w:color w:val="000000"/>
                      <w:sz w:val="27"/>
                      <w:szCs w:val="27"/>
                      <w:vertAlign w:val="superscript"/>
                      <w:lang w:eastAsia="uk-UA"/>
                    </w:rPr>
                    <w:t>00  </w:t>
                  </w:r>
                  <w:r w:rsidRPr="00164852">
                    <w:rPr>
                      <w:rFonts w:ascii="Arial" w:eastAsia="Times New Roman" w:hAnsi="Arial" w:cs="Arial"/>
                      <w:b/>
                      <w:bCs/>
                      <w:i/>
                      <w:iCs/>
                      <w:color w:val="000000"/>
                      <w:sz w:val="27"/>
                      <w:szCs w:val="27"/>
                      <w:lang w:eastAsia="uk-UA"/>
                    </w:rPr>
                    <w:t>– 15</w:t>
                  </w:r>
                  <w:r w:rsidRPr="00164852">
                    <w:rPr>
                      <w:rFonts w:ascii="Arial" w:eastAsia="Times New Roman" w:hAnsi="Arial" w:cs="Arial"/>
                      <w:b/>
                      <w:bCs/>
                      <w:i/>
                      <w:iCs/>
                      <w:color w:val="000000"/>
                      <w:sz w:val="27"/>
                      <w:szCs w:val="27"/>
                      <w:vertAlign w:val="superscript"/>
                      <w:lang w:eastAsia="uk-UA"/>
                    </w:rPr>
                    <w:t>45</w:t>
                  </w:r>
                </w:p>
              </w:tc>
            </w:tr>
          </w:tbl>
          <w:p w:rsidR="00164852" w:rsidRPr="00164852" w:rsidRDefault="00164852" w:rsidP="00164852">
            <w:pPr>
              <w:spacing w:after="0" w:line="240" w:lineRule="auto"/>
              <w:jc w:val="both"/>
              <w:rPr>
                <w:rFonts w:ascii="Times New Roman" w:eastAsia="Calibri" w:hAnsi="Times New Roman" w:cs="Times New Roman"/>
                <w:color w:val="FF0000"/>
                <w:sz w:val="28"/>
                <w:szCs w:val="28"/>
                <w:shd w:val="clear" w:color="auto" w:fill="FFFFFF"/>
              </w:rPr>
            </w:pPr>
            <w:r w:rsidRPr="00164852">
              <w:rPr>
                <w:rFonts w:ascii="Arial" w:eastAsia="Times New Roman" w:hAnsi="Arial" w:cs="Arial"/>
                <w:color w:val="000000"/>
                <w:sz w:val="24"/>
                <w:szCs w:val="24"/>
                <w:lang w:eastAsia="uk-UA"/>
              </w:rPr>
              <w:lastRenderedPageBreak/>
              <w:t> </w:t>
            </w:r>
          </w:p>
          <w:p w:rsidR="00164852" w:rsidRPr="00164852" w:rsidRDefault="00164852" w:rsidP="00164852">
            <w:pPr>
              <w:spacing w:after="0" w:line="240" w:lineRule="auto"/>
              <w:contextualSpacing/>
              <w:jc w:val="both"/>
              <w:rPr>
                <w:rFonts w:ascii="Times New Roman" w:eastAsia="Calibri" w:hAnsi="Times New Roman" w:cs="Times New Roman"/>
                <w:color w:val="000000"/>
                <w:sz w:val="28"/>
                <w:szCs w:val="28"/>
              </w:rPr>
            </w:pPr>
            <w:r w:rsidRPr="00164852">
              <w:rPr>
                <w:rFonts w:ascii="Times New Roman" w:eastAsia="Calibri" w:hAnsi="Times New Roman" w:cs="Times New Roman"/>
                <w:color w:val="000000"/>
                <w:sz w:val="28"/>
                <w:szCs w:val="28"/>
                <w:lang w:val="ru-RU"/>
              </w:rPr>
              <w:t xml:space="preserve">Для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 xml:space="preserve"> 1</w:t>
            </w:r>
            <w:r w:rsidRPr="00164852">
              <w:rPr>
                <w:rFonts w:ascii="Times New Roman" w:eastAsia="Calibri" w:hAnsi="Times New Roman" w:cs="Times New Roman"/>
                <w:color w:val="000000"/>
                <w:sz w:val="28"/>
                <w:szCs w:val="28"/>
              </w:rPr>
              <w:t>- 4</w:t>
            </w:r>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класів</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організовано</w:t>
            </w:r>
            <w:proofErr w:type="spellEnd"/>
            <w:r w:rsidRPr="00164852">
              <w:rPr>
                <w:rFonts w:ascii="Times New Roman" w:eastAsia="Calibri" w:hAnsi="Times New Roman" w:cs="Times New Roman"/>
                <w:color w:val="000000"/>
                <w:sz w:val="28"/>
                <w:szCs w:val="28"/>
                <w:lang w:val="ru-RU"/>
              </w:rPr>
              <w:t xml:space="preserve"> </w:t>
            </w:r>
            <w:r w:rsidRPr="00164852">
              <w:rPr>
                <w:rFonts w:ascii="Times New Roman" w:eastAsia="Calibri" w:hAnsi="Times New Roman" w:cs="Times New Roman"/>
                <w:color w:val="000000"/>
                <w:sz w:val="28"/>
                <w:szCs w:val="28"/>
              </w:rPr>
              <w:t xml:space="preserve">роботу </w:t>
            </w:r>
            <w:proofErr w:type="spellStart"/>
            <w:r w:rsidRPr="00164852">
              <w:rPr>
                <w:rFonts w:ascii="Times New Roman" w:eastAsia="Calibri" w:hAnsi="Times New Roman" w:cs="Times New Roman"/>
                <w:color w:val="000000"/>
                <w:sz w:val="28"/>
                <w:szCs w:val="28"/>
                <w:lang w:val="ru-RU"/>
              </w:rPr>
              <w:t>групи</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подовженого</w:t>
            </w:r>
            <w:proofErr w:type="spellEnd"/>
            <w:r w:rsidRPr="00164852">
              <w:rPr>
                <w:rFonts w:ascii="Times New Roman" w:eastAsia="Calibri" w:hAnsi="Times New Roman" w:cs="Times New Roman"/>
                <w:color w:val="000000"/>
                <w:sz w:val="28"/>
                <w:szCs w:val="28"/>
                <w:lang w:val="ru-RU"/>
              </w:rPr>
              <w:t xml:space="preserve"> дня</w:t>
            </w:r>
            <w:r w:rsidRPr="00164852">
              <w:rPr>
                <w:rFonts w:ascii="Times New Roman" w:eastAsia="Calibri" w:hAnsi="Times New Roman" w:cs="Times New Roman"/>
                <w:color w:val="000000"/>
                <w:sz w:val="28"/>
                <w:szCs w:val="28"/>
              </w:rPr>
              <w:t>.</w:t>
            </w:r>
          </w:p>
          <w:p w:rsidR="00164852" w:rsidRPr="00164852" w:rsidRDefault="00164852" w:rsidP="00164852">
            <w:pPr>
              <w:keepNext/>
              <w:keepLines/>
              <w:spacing w:before="40" w:after="0" w:line="252" w:lineRule="auto"/>
              <w:jc w:val="center"/>
              <w:outlineLvl w:val="2"/>
              <w:rPr>
                <w:rFonts w:ascii="Times New Roman" w:eastAsia="Times New Roman" w:hAnsi="Times New Roman" w:cs="Times New Roman"/>
                <w:b/>
                <w:sz w:val="28"/>
                <w:szCs w:val="28"/>
              </w:rPr>
            </w:pPr>
            <w:r w:rsidRPr="00164852">
              <w:rPr>
                <w:rFonts w:ascii="Times New Roman" w:eastAsia="Times New Roman" w:hAnsi="Times New Roman" w:cs="Times New Roman"/>
                <w:b/>
                <w:sz w:val="28"/>
                <w:szCs w:val="28"/>
              </w:rPr>
              <w:t>РОЗКЛАД  РОБОТИ  ГПД  1-4 класи</w:t>
            </w:r>
          </w:p>
          <w:p w:rsidR="00164852" w:rsidRPr="00164852" w:rsidRDefault="00164852" w:rsidP="00164852">
            <w:pPr>
              <w:spacing w:line="24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12.00 – 13.15   Прийом дітей. Міні бесіда. Ігри на свіжому повітрі.</w:t>
            </w:r>
          </w:p>
          <w:p w:rsidR="00164852" w:rsidRPr="00164852" w:rsidRDefault="00164852" w:rsidP="00164852">
            <w:pPr>
              <w:spacing w:line="36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12.40 – 13.15 Прийом дітей 3-4 класів.  Міні бесіда. Ігри на свіжому повітрі Поступове приєднання  дітей.</w:t>
            </w:r>
          </w:p>
          <w:p w:rsidR="00164852" w:rsidRPr="00164852" w:rsidRDefault="00164852" w:rsidP="00164852">
            <w:pPr>
              <w:spacing w:line="36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13.15 -13.30   Підготовка до обіду. Бесіда про культуру харчування.</w:t>
            </w:r>
          </w:p>
          <w:p w:rsidR="00164852" w:rsidRPr="00164852" w:rsidRDefault="00164852" w:rsidP="00164852">
            <w:pPr>
              <w:spacing w:line="24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13.30-14.00    Обід.</w:t>
            </w:r>
          </w:p>
          <w:p w:rsidR="00164852" w:rsidRPr="00164852" w:rsidRDefault="00164852" w:rsidP="00164852">
            <w:pPr>
              <w:spacing w:line="24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 xml:space="preserve"> 14.00-14.40    Міні бесіда, інструктаж з БЖ. Ігри на свіжому повітрі</w:t>
            </w:r>
          </w:p>
          <w:p w:rsidR="00164852" w:rsidRPr="00164852" w:rsidRDefault="00164852" w:rsidP="00164852">
            <w:pPr>
              <w:spacing w:after="0" w:line="24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 xml:space="preserve">14.40 – 16.00    Розвивальні  заняття. Самопідготовка. </w:t>
            </w:r>
          </w:p>
          <w:p w:rsidR="00164852" w:rsidRPr="00164852" w:rsidRDefault="00164852" w:rsidP="00164852">
            <w:pPr>
              <w:spacing w:line="24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16.00 -16.40      Рухливі ігри. Заходи виховного характеру</w:t>
            </w:r>
          </w:p>
          <w:p w:rsidR="00164852" w:rsidRPr="00164852" w:rsidRDefault="00164852" w:rsidP="00164852">
            <w:pPr>
              <w:spacing w:line="24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16.40 -17.00     Індивідуальна робота. Підготовка до прогулянки. Прогулянка.</w:t>
            </w:r>
          </w:p>
          <w:p w:rsidR="00164852" w:rsidRPr="00164852" w:rsidRDefault="00164852" w:rsidP="00164852">
            <w:pPr>
              <w:spacing w:line="240" w:lineRule="auto"/>
              <w:jc w:val="both"/>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t>17.00 – 17.30     Розвиваючі заняття за інтересами, індивідуальні заняття.</w:t>
            </w:r>
          </w:p>
          <w:p w:rsidR="00164852" w:rsidRPr="00164852" w:rsidRDefault="00164852" w:rsidP="00164852">
            <w:pPr>
              <w:spacing w:line="240" w:lineRule="auto"/>
              <w:jc w:val="both"/>
              <w:rPr>
                <w:rFonts w:ascii="Times New Roman" w:eastAsia="Calibri" w:hAnsi="Times New Roman" w:cs="Times New Roman"/>
                <w:bCs/>
                <w:sz w:val="28"/>
                <w:szCs w:val="28"/>
              </w:rPr>
            </w:pPr>
            <w:r w:rsidRPr="00164852">
              <w:rPr>
                <w:rFonts w:ascii="Times New Roman" w:eastAsia="Calibri" w:hAnsi="Times New Roman" w:cs="Times New Roman"/>
                <w:b/>
                <w:bCs/>
                <w:sz w:val="28"/>
                <w:szCs w:val="28"/>
              </w:rPr>
              <w:t>17.30-18.00        Збір учнів додому</w:t>
            </w:r>
            <w:r w:rsidRPr="00164852">
              <w:rPr>
                <w:rFonts w:ascii="Times New Roman" w:eastAsia="Calibri" w:hAnsi="Times New Roman" w:cs="Times New Roman"/>
                <w:bCs/>
                <w:sz w:val="28"/>
                <w:szCs w:val="28"/>
              </w:rPr>
              <w:t>.</w:t>
            </w:r>
          </w:p>
        </w:tc>
      </w:tr>
    </w:tbl>
    <w:p w:rsidR="00164852" w:rsidRPr="00164852" w:rsidRDefault="00164852" w:rsidP="00164852">
      <w:pPr>
        <w:shd w:val="clear" w:color="auto" w:fill="FFFFFF"/>
        <w:tabs>
          <w:tab w:val="left" w:pos="0"/>
        </w:tabs>
        <w:spacing w:after="0" w:line="240" w:lineRule="auto"/>
        <w:rPr>
          <w:rFonts w:ascii="Times New Roman" w:eastAsia="Times New Roman" w:hAnsi="Times New Roman" w:cs="Times New Roman"/>
          <w:b/>
          <w:bCs/>
          <w:sz w:val="28"/>
          <w:szCs w:val="28"/>
          <w:lang w:eastAsia="ru-RU"/>
        </w:rPr>
      </w:pPr>
      <w:r w:rsidRPr="00164852">
        <w:rPr>
          <w:rFonts w:ascii="Times New Roman" w:eastAsia="Times New Roman" w:hAnsi="Times New Roman" w:cs="Times New Roman"/>
          <w:b/>
          <w:bCs/>
          <w:sz w:val="28"/>
          <w:szCs w:val="28"/>
          <w:lang w:eastAsia="ru-RU"/>
        </w:rPr>
        <w:lastRenderedPageBreak/>
        <w:t xml:space="preserve"> Заходи з позакласної роботи проводяться у такі терміни:</w:t>
      </w:r>
    </w:p>
    <w:p w:rsidR="00164852" w:rsidRPr="00164852" w:rsidRDefault="00164852" w:rsidP="00164852">
      <w:pPr>
        <w:numPr>
          <w:ilvl w:val="0"/>
          <w:numId w:val="2"/>
        </w:num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164852">
        <w:rPr>
          <w:rFonts w:ascii="Times New Roman" w:eastAsia="Times New Roman" w:hAnsi="Times New Roman" w:cs="Times New Roman"/>
          <w:bCs/>
          <w:sz w:val="28"/>
          <w:szCs w:val="28"/>
          <w:lang w:eastAsia="ru-RU"/>
        </w:rPr>
        <w:t>1-4 класи – до 15.00</w:t>
      </w:r>
    </w:p>
    <w:p w:rsidR="00164852" w:rsidRPr="00164852" w:rsidRDefault="00164852" w:rsidP="00164852">
      <w:pPr>
        <w:numPr>
          <w:ilvl w:val="0"/>
          <w:numId w:val="2"/>
        </w:num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164852">
        <w:rPr>
          <w:rFonts w:ascii="Times New Roman" w:eastAsia="Times New Roman" w:hAnsi="Times New Roman" w:cs="Times New Roman"/>
          <w:bCs/>
          <w:sz w:val="28"/>
          <w:szCs w:val="28"/>
          <w:lang w:eastAsia="ru-RU"/>
        </w:rPr>
        <w:t>5-8 класи – до 17.00;</w:t>
      </w:r>
    </w:p>
    <w:p w:rsidR="00164852" w:rsidRPr="00164852" w:rsidRDefault="00164852" w:rsidP="00164852">
      <w:pPr>
        <w:numPr>
          <w:ilvl w:val="0"/>
          <w:numId w:val="2"/>
        </w:numPr>
        <w:shd w:val="clear" w:color="auto" w:fill="FFFFFF"/>
        <w:tabs>
          <w:tab w:val="left" w:pos="0"/>
        </w:tabs>
        <w:spacing w:after="0" w:line="240" w:lineRule="auto"/>
        <w:rPr>
          <w:rFonts w:ascii="Times New Roman" w:eastAsia="Times New Roman" w:hAnsi="Times New Roman" w:cs="Times New Roman"/>
          <w:bCs/>
          <w:sz w:val="28"/>
          <w:szCs w:val="28"/>
          <w:lang w:eastAsia="ru-RU"/>
        </w:rPr>
      </w:pPr>
      <w:r w:rsidRPr="00164852">
        <w:rPr>
          <w:rFonts w:ascii="Times New Roman" w:eastAsia="Times New Roman" w:hAnsi="Times New Roman" w:cs="Times New Roman"/>
          <w:bCs/>
          <w:sz w:val="28"/>
          <w:szCs w:val="28"/>
          <w:lang w:eastAsia="ru-RU"/>
        </w:rPr>
        <w:t>9-11 класи – до 20.00.</w:t>
      </w:r>
    </w:p>
    <w:p w:rsidR="00164852" w:rsidRPr="00164852" w:rsidRDefault="00164852" w:rsidP="00164852">
      <w:pPr>
        <w:spacing w:before="100" w:beforeAutospacing="1" w:after="100" w:afterAutospacing="1" w:line="240" w:lineRule="auto"/>
        <w:rPr>
          <w:rFonts w:ascii="Times New Roman" w:eastAsia="Times New Roman" w:hAnsi="Times New Roman" w:cs="Times New Roman"/>
          <w:sz w:val="24"/>
          <w:szCs w:val="24"/>
          <w:lang w:eastAsia="uk-UA"/>
        </w:rPr>
      </w:pPr>
      <w:r w:rsidRPr="00164852">
        <w:rPr>
          <w:rFonts w:ascii="Times New Roman" w:eastAsia="Times New Roman" w:hAnsi="Times New Roman" w:cs="Times New Roman"/>
          <w:sz w:val="28"/>
          <w:szCs w:val="28"/>
        </w:rPr>
        <w:t>У 2021/2022 навчальному році у закладі сформовано 11 класів:</w:t>
      </w:r>
    </w:p>
    <w:tbl>
      <w:tblPr>
        <w:tblStyle w:val="1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1"/>
        <w:gridCol w:w="3199"/>
        <w:gridCol w:w="3199"/>
      </w:tblGrid>
      <w:tr w:rsidR="00164852" w:rsidRPr="00164852" w:rsidTr="00164852">
        <w:tc>
          <w:tcPr>
            <w:tcW w:w="3241" w:type="dxa"/>
          </w:tcPr>
          <w:p w:rsidR="00164852" w:rsidRPr="00164852" w:rsidRDefault="00164852" w:rsidP="00164852">
            <w:pPr>
              <w:ind w:right="992"/>
              <w:rPr>
                <w:rFonts w:ascii="Times New Roman" w:hAnsi="Times New Roman"/>
                <w:b/>
                <w:sz w:val="28"/>
                <w:szCs w:val="28"/>
              </w:rPr>
            </w:pPr>
          </w:p>
          <w:p w:rsidR="00164852" w:rsidRPr="00164852" w:rsidRDefault="00B107B2" w:rsidP="00164852">
            <w:pPr>
              <w:ind w:right="992"/>
              <w:rPr>
                <w:rFonts w:ascii="Times New Roman" w:hAnsi="Times New Roman"/>
                <w:b/>
                <w:sz w:val="28"/>
                <w:szCs w:val="28"/>
              </w:rPr>
            </w:pPr>
            <w:r>
              <w:rPr>
                <w:rFonts w:ascii="Times New Roman" w:hAnsi="Times New Roman"/>
                <w:b/>
                <w:sz w:val="28"/>
                <w:szCs w:val="28"/>
              </w:rPr>
              <w:t xml:space="preserve">І </w:t>
            </w:r>
            <w:proofErr w:type="spellStart"/>
            <w:r>
              <w:rPr>
                <w:rFonts w:ascii="Times New Roman" w:hAnsi="Times New Roman"/>
                <w:b/>
                <w:sz w:val="28"/>
                <w:szCs w:val="28"/>
              </w:rPr>
              <w:t>ступінь</w:t>
            </w:r>
            <w:proofErr w:type="spellEnd"/>
            <w:r>
              <w:rPr>
                <w:rFonts w:ascii="Times New Roman" w:hAnsi="Times New Roman"/>
                <w:b/>
                <w:sz w:val="28"/>
                <w:szCs w:val="28"/>
              </w:rPr>
              <w:t>: 46</w:t>
            </w:r>
          </w:p>
          <w:p w:rsidR="00164852" w:rsidRPr="00164852" w:rsidRDefault="00164852" w:rsidP="00164852">
            <w:pPr>
              <w:rPr>
                <w:rFonts w:ascii="Times New Roman" w:hAnsi="Times New Roman"/>
                <w:sz w:val="28"/>
                <w:szCs w:val="28"/>
              </w:rPr>
            </w:pPr>
            <w:r w:rsidRPr="00164852">
              <w:rPr>
                <w:rFonts w:ascii="Times New Roman" w:hAnsi="Times New Roman"/>
                <w:sz w:val="28"/>
                <w:szCs w:val="28"/>
              </w:rPr>
              <w:t xml:space="preserve">1 </w:t>
            </w:r>
            <w:proofErr w:type="spellStart"/>
            <w:r w:rsidRPr="00164852">
              <w:rPr>
                <w:rFonts w:ascii="Times New Roman" w:hAnsi="Times New Roman"/>
                <w:sz w:val="28"/>
                <w:szCs w:val="28"/>
              </w:rPr>
              <w:t>клас</w:t>
            </w:r>
            <w:proofErr w:type="spellEnd"/>
            <w:r w:rsidRPr="00164852">
              <w:rPr>
                <w:rFonts w:ascii="Times New Roman" w:hAnsi="Times New Roman"/>
                <w:sz w:val="28"/>
                <w:szCs w:val="28"/>
              </w:rPr>
              <w:t xml:space="preserve"> – </w:t>
            </w:r>
            <w:r w:rsidR="00B107B2">
              <w:rPr>
                <w:rFonts w:ascii="Times New Roman" w:hAnsi="Times New Roman"/>
                <w:sz w:val="28"/>
                <w:szCs w:val="28"/>
              </w:rPr>
              <w:t>14</w:t>
            </w:r>
            <w:r w:rsidRPr="00B45944">
              <w:rPr>
                <w:rFonts w:ascii="Times New Roman" w:hAnsi="Times New Roman"/>
                <w:sz w:val="28"/>
                <w:szCs w:val="28"/>
              </w:rPr>
              <w:t xml:space="preserve"> </w:t>
            </w:r>
            <w:proofErr w:type="spellStart"/>
            <w:r w:rsidRPr="00164852">
              <w:rPr>
                <w:rFonts w:ascii="Times New Roman" w:hAnsi="Times New Roman"/>
                <w:sz w:val="28"/>
                <w:szCs w:val="28"/>
              </w:rPr>
              <w:t>учнів</w:t>
            </w:r>
            <w:proofErr w:type="spellEnd"/>
          </w:p>
          <w:p w:rsidR="00164852" w:rsidRPr="00164852" w:rsidRDefault="00164852" w:rsidP="00164852">
            <w:pPr>
              <w:rPr>
                <w:rFonts w:ascii="Times New Roman" w:hAnsi="Times New Roman"/>
                <w:sz w:val="28"/>
                <w:szCs w:val="28"/>
              </w:rPr>
            </w:pPr>
            <w:r w:rsidRPr="00164852">
              <w:rPr>
                <w:rFonts w:ascii="Times New Roman" w:hAnsi="Times New Roman"/>
                <w:sz w:val="28"/>
                <w:szCs w:val="28"/>
              </w:rPr>
              <w:t xml:space="preserve">2 </w:t>
            </w:r>
            <w:proofErr w:type="spellStart"/>
            <w:r w:rsidRPr="00164852">
              <w:rPr>
                <w:rFonts w:ascii="Times New Roman" w:hAnsi="Times New Roman"/>
                <w:sz w:val="28"/>
                <w:szCs w:val="28"/>
              </w:rPr>
              <w:t>клас</w:t>
            </w:r>
            <w:proofErr w:type="spellEnd"/>
            <w:r w:rsidRPr="00164852">
              <w:rPr>
                <w:rFonts w:ascii="Times New Roman" w:hAnsi="Times New Roman"/>
                <w:sz w:val="28"/>
                <w:szCs w:val="28"/>
              </w:rPr>
              <w:t xml:space="preserve">  –</w:t>
            </w:r>
            <w:r w:rsidR="00B45944">
              <w:rPr>
                <w:rFonts w:ascii="Times New Roman" w:hAnsi="Times New Roman"/>
                <w:sz w:val="28"/>
                <w:szCs w:val="28"/>
              </w:rPr>
              <w:t xml:space="preserve"> </w:t>
            </w:r>
            <w:r w:rsidR="00B107B2">
              <w:rPr>
                <w:rFonts w:ascii="Times New Roman" w:hAnsi="Times New Roman"/>
                <w:sz w:val="28"/>
                <w:szCs w:val="28"/>
              </w:rPr>
              <w:t>8</w:t>
            </w:r>
            <w:r w:rsidRPr="00164852">
              <w:rPr>
                <w:rFonts w:ascii="Times New Roman" w:hAnsi="Times New Roman"/>
                <w:sz w:val="28"/>
                <w:szCs w:val="28"/>
              </w:rPr>
              <w:t xml:space="preserve"> </w:t>
            </w:r>
            <w:proofErr w:type="spellStart"/>
            <w:r w:rsidRPr="00164852">
              <w:rPr>
                <w:rFonts w:ascii="Times New Roman" w:hAnsi="Times New Roman"/>
                <w:sz w:val="28"/>
                <w:szCs w:val="28"/>
              </w:rPr>
              <w:t>учнів</w:t>
            </w:r>
            <w:proofErr w:type="spellEnd"/>
          </w:p>
          <w:p w:rsidR="00164852" w:rsidRPr="00164852" w:rsidRDefault="00164852" w:rsidP="00164852">
            <w:pPr>
              <w:rPr>
                <w:rFonts w:ascii="Times New Roman" w:hAnsi="Times New Roman"/>
                <w:sz w:val="28"/>
                <w:szCs w:val="28"/>
              </w:rPr>
            </w:pPr>
            <w:r w:rsidRPr="00164852">
              <w:rPr>
                <w:rFonts w:ascii="Times New Roman" w:hAnsi="Times New Roman"/>
                <w:sz w:val="28"/>
                <w:szCs w:val="28"/>
              </w:rPr>
              <w:t xml:space="preserve">3 </w:t>
            </w:r>
            <w:proofErr w:type="spellStart"/>
            <w:r w:rsidRPr="00164852">
              <w:rPr>
                <w:rFonts w:ascii="Times New Roman" w:hAnsi="Times New Roman"/>
                <w:sz w:val="28"/>
                <w:szCs w:val="28"/>
              </w:rPr>
              <w:t>клас</w:t>
            </w:r>
            <w:proofErr w:type="spellEnd"/>
            <w:r w:rsidRPr="00164852">
              <w:rPr>
                <w:rFonts w:ascii="Times New Roman" w:hAnsi="Times New Roman"/>
                <w:sz w:val="28"/>
                <w:szCs w:val="28"/>
              </w:rPr>
              <w:t xml:space="preserve"> –  14 </w:t>
            </w:r>
            <w:proofErr w:type="spellStart"/>
            <w:r w:rsidRPr="00164852">
              <w:rPr>
                <w:rFonts w:ascii="Times New Roman" w:hAnsi="Times New Roman"/>
                <w:sz w:val="28"/>
                <w:szCs w:val="28"/>
              </w:rPr>
              <w:t>учнів</w:t>
            </w:r>
            <w:proofErr w:type="spellEnd"/>
            <w:r w:rsidRPr="00164852">
              <w:rPr>
                <w:rFonts w:ascii="Times New Roman" w:hAnsi="Times New Roman"/>
                <w:sz w:val="28"/>
                <w:szCs w:val="28"/>
              </w:rPr>
              <w:tab/>
            </w:r>
          </w:p>
          <w:p w:rsidR="00164852" w:rsidRPr="00164852" w:rsidRDefault="00164852" w:rsidP="00164852">
            <w:pPr>
              <w:rPr>
                <w:rFonts w:ascii="Times New Roman" w:hAnsi="Times New Roman"/>
                <w:sz w:val="28"/>
                <w:szCs w:val="28"/>
              </w:rPr>
            </w:pPr>
            <w:r w:rsidRPr="00164852">
              <w:rPr>
                <w:rFonts w:ascii="Times New Roman" w:hAnsi="Times New Roman"/>
                <w:sz w:val="28"/>
                <w:szCs w:val="28"/>
              </w:rPr>
              <w:t xml:space="preserve">4 </w:t>
            </w:r>
            <w:proofErr w:type="spellStart"/>
            <w:r w:rsidRPr="00164852">
              <w:rPr>
                <w:rFonts w:ascii="Times New Roman" w:hAnsi="Times New Roman"/>
                <w:sz w:val="28"/>
                <w:szCs w:val="28"/>
              </w:rPr>
              <w:t>клас</w:t>
            </w:r>
            <w:proofErr w:type="spellEnd"/>
            <w:r w:rsidRPr="00164852">
              <w:rPr>
                <w:rFonts w:ascii="Times New Roman" w:hAnsi="Times New Roman"/>
                <w:sz w:val="28"/>
                <w:szCs w:val="28"/>
              </w:rPr>
              <w:t xml:space="preserve"> –  10 </w:t>
            </w:r>
            <w:proofErr w:type="spellStart"/>
            <w:r w:rsidRPr="00164852">
              <w:rPr>
                <w:rFonts w:ascii="Times New Roman" w:hAnsi="Times New Roman"/>
                <w:sz w:val="28"/>
                <w:szCs w:val="28"/>
              </w:rPr>
              <w:t>учнів</w:t>
            </w:r>
            <w:proofErr w:type="spellEnd"/>
          </w:p>
          <w:p w:rsidR="00164852" w:rsidRPr="00164852" w:rsidRDefault="00164852" w:rsidP="00164852">
            <w:pPr>
              <w:rPr>
                <w:rFonts w:ascii="Times New Roman" w:hAnsi="Times New Roman"/>
                <w:sz w:val="28"/>
                <w:szCs w:val="28"/>
              </w:rPr>
            </w:pPr>
          </w:p>
        </w:tc>
        <w:tc>
          <w:tcPr>
            <w:tcW w:w="3199" w:type="dxa"/>
          </w:tcPr>
          <w:p w:rsidR="00164852" w:rsidRPr="00164852" w:rsidRDefault="00164852" w:rsidP="00164852">
            <w:pPr>
              <w:rPr>
                <w:rFonts w:ascii="Times New Roman" w:hAnsi="Times New Roman"/>
                <w:b/>
                <w:sz w:val="28"/>
                <w:szCs w:val="28"/>
              </w:rPr>
            </w:pPr>
          </w:p>
          <w:p w:rsidR="00164852" w:rsidRPr="00164852" w:rsidRDefault="00B45944" w:rsidP="00164852">
            <w:pPr>
              <w:rPr>
                <w:rFonts w:ascii="Times New Roman" w:hAnsi="Times New Roman"/>
                <w:b/>
                <w:sz w:val="28"/>
                <w:szCs w:val="28"/>
              </w:rPr>
            </w:pPr>
            <w:r>
              <w:rPr>
                <w:rFonts w:ascii="Times New Roman" w:hAnsi="Times New Roman"/>
                <w:b/>
                <w:sz w:val="28"/>
                <w:szCs w:val="28"/>
              </w:rPr>
              <w:t xml:space="preserve">ІІ </w:t>
            </w:r>
            <w:proofErr w:type="spellStart"/>
            <w:r>
              <w:rPr>
                <w:rFonts w:ascii="Times New Roman" w:hAnsi="Times New Roman"/>
                <w:b/>
                <w:sz w:val="28"/>
                <w:szCs w:val="28"/>
              </w:rPr>
              <w:t>ступінь</w:t>
            </w:r>
            <w:proofErr w:type="spellEnd"/>
            <w:r>
              <w:rPr>
                <w:rFonts w:ascii="Times New Roman" w:hAnsi="Times New Roman"/>
                <w:b/>
                <w:sz w:val="28"/>
                <w:szCs w:val="28"/>
              </w:rPr>
              <w:t>: 56</w:t>
            </w:r>
          </w:p>
          <w:p w:rsidR="00164852" w:rsidRPr="00164852" w:rsidRDefault="00B45944" w:rsidP="00164852">
            <w:pPr>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клас</w:t>
            </w:r>
            <w:proofErr w:type="spellEnd"/>
            <w:r>
              <w:rPr>
                <w:rFonts w:ascii="Times New Roman" w:hAnsi="Times New Roman"/>
                <w:sz w:val="28"/>
                <w:szCs w:val="28"/>
              </w:rPr>
              <w:t xml:space="preserve"> - 15</w:t>
            </w:r>
            <w:r w:rsidR="00164852" w:rsidRPr="00164852">
              <w:rPr>
                <w:rFonts w:ascii="Times New Roman" w:hAnsi="Times New Roman"/>
                <w:sz w:val="28"/>
                <w:szCs w:val="28"/>
              </w:rPr>
              <w:t xml:space="preserve"> </w:t>
            </w:r>
            <w:proofErr w:type="spellStart"/>
            <w:r w:rsidR="00164852" w:rsidRPr="00164852">
              <w:rPr>
                <w:rFonts w:ascii="Times New Roman" w:hAnsi="Times New Roman"/>
                <w:sz w:val="28"/>
                <w:szCs w:val="28"/>
              </w:rPr>
              <w:t>учнів</w:t>
            </w:r>
            <w:proofErr w:type="spellEnd"/>
          </w:p>
          <w:p w:rsidR="00164852" w:rsidRPr="00164852" w:rsidRDefault="00B45944" w:rsidP="00164852">
            <w:pPr>
              <w:rPr>
                <w:rFonts w:ascii="Times New Roman" w:hAnsi="Times New Roman"/>
                <w:sz w:val="28"/>
                <w:szCs w:val="28"/>
              </w:rPr>
            </w:pPr>
            <w:r>
              <w:rPr>
                <w:rFonts w:ascii="Times New Roman" w:hAnsi="Times New Roman"/>
                <w:sz w:val="28"/>
                <w:szCs w:val="28"/>
              </w:rPr>
              <w:t xml:space="preserve">6 </w:t>
            </w:r>
            <w:proofErr w:type="spellStart"/>
            <w:r>
              <w:rPr>
                <w:rFonts w:ascii="Times New Roman" w:hAnsi="Times New Roman"/>
                <w:sz w:val="28"/>
                <w:szCs w:val="28"/>
              </w:rPr>
              <w:t>клас</w:t>
            </w:r>
            <w:proofErr w:type="spellEnd"/>
            <w:r>
              <w:rPr>
                <w:rFonts w:ascii="Times New Roman" w:hAnsi="Times New Roman"/>
                <w:sz w:val="28"/>
                <w:szCs w:val="28"/>
              </w:rPr>
              <w:t xml:space="preserve"> – 7</w:t>
            </w:r>
            <w:r w:rsidR="00164852" w:rsidRPr="00164852">
              <w:rPr>
                <w:rFonts w:ascii="Times New Roman" w:hAnsi="Times New Roman"/>
                <w:sz w:val="28"/>
                <w:szCs w:val="28"/>
              </w:rPr>
              <w:t xml:space="preserve"> </w:t>
            </w:r>
            <w:proofErr w:type="spellStart"/>
            <w:r w:rsidR="00164852" w:rsidRPr="00164852">
              <w:rPr>
                <w:rFonts w:ascii="Times New Roman" w:hAnsi="Times New Roman"/>
                <w:sz w:val="28"/>
                <w:szCs w:val="28"/>
              </w:rPr>
              <w:t>учнів</w:t>
            </w:r>
            <w:proofErr w:type="spellEnd"/>
          </w:p>
          <w:p w:rsidR="00164852" w:rsidRPr="00164852" w:rsidRDefault="00B45944" w:rsidP="00164852">
            <w:pPr>
              <w:rPr>
                <w:rFonts w:ascii="Times New Roman" w:hAnsi="Times New Roman"/>
                <w:sz w:val="28"/>
                <w:szCs w:val="28"/>
              </w:rPr>
            </w:pPr>
            <w:r>
              <w:rPr>
                <w:rFonts w:ascii="Times New Roman" w:hAnsi="Times New Roman"/>
                <w:sz w:val="28"/>
                <w:szCs w:val="28"/>
              </w:rPr>
              <w:t xml:space="preserve">7 </w:t>
            </w:r>
            <w:proofErr w:type="spellStart"/>
            <w:r>
              <w:rPr>
                <w:rFonts w:ascii="Times New Roman" w:hAnsi="Times New Roman"/>
                <w:sz w:val="28"/>
                <w:szCs w:val="28"/>
              </w:rPr>
              <w:t>клас</w:t>
            </w:r>
            <w:proofErr w:type="spellEnd"/>
            <w:r>
              <w:rPr>
                <w:rFonts w:ascii="Times New Roman" w:hAnsi="Times New Roman"/>
                <w:sz w:val="28"/>
                <w:szCs w:val="28"/>
              </w:rPr>
              <w:t xml:space="preserve"> – 10</w:t>
            </w:r>
            <w:r w:rsidR="00164852" w:rsidRPr="00164852">
              <w:rPr>
                <w:rFonts w:ascii="Times New Roman" w:hAnsi="Times New Roman"/>
                <w:sz w:val="28"/>
                <w:szCs w:val="28"/>
              </w:rPr>
              <w:t xml:space="preserve"> </w:t>
            </w:r>
            <w:proofErr w:type="spellStart"/>
            <w:r w:rsidR="00164852" w:rsidRPr="00164852">
              <w:rPr>
                <w:rFonts w:ascii="Times New Roman" w:hAnsi="Times New Roman"/>
                <w:sz w:val="28"/>
                <w:szCs w:val="28"/>
              </w:rPr>
              <w:t>учнів</w:t>
            </w:r>
            <w:proofErr w:type="spellEnd"/>
            <w:r w:rsidR="00164852" w:rsidRPr="00164852">
              <w:rPr>
                <w:rFonts w:ascii="Times New Roman" w:hAnsi="Times New Roman"/>
                <w:sz w:val="28"/>
                <w:szCs w:val="28"/>
              </w:rPr>
              <w:t xml:space="preserve"> </w:t>
            </w:r>
          </w:p>
          <w:p w:rsidR="00164852" w:rsidRPr="00164852" w:rsidRDefault="00B45944" w:rsidP="00164852">
            <w:pPr>
              <w:rPr>
                <w:rFonts w:ascii="Times New Roman" w:hAnsi="Times New Roman"/>
                <w:sz w:val="28"/>
                <w:szCs w:val="28"/>
              </w:rPr>
            </w:pPr>
            <w:r>
              <w:rPr>
                <w:rFonts w:ascii="Times New Roman" w:hAnsi="Times New Roman"/>
                <w:sz w:val="28"/>
                <w:szCs w:val="28"/>
              </w:rPr>
              <w:t xml:space="preserve">8 </w:t>
            </w:r>
            <w:proofErr w:type="spellStart"/>
            <w:r>
              <w:rPr>
                <w:rFonts w:ascii="Times New Roman" w:hAnsi="Times New Roman"/>
                <w:sz w:val="28"/>
                <w:szCs w:val="28"/>
              </w:rPr>
              <w:t>клас</w:t>
            </w:r>
            <w:proofErr w:type="spellEnd"/>
            <w:r>
              <w:rPr>
                <w:rFonts w:ascii="Times New Roman" w:hAnsi="Times New Roman"/>
                <w:sz w:val="28"/>
                <w:szCs w:val="28"/>
              </w:rPr>
              <w:t xml:space="preserve"> - 11</w:t>
            </w:r>
            <w:r w:rsidR="00164852" w:rsidRPr="00164852">
              <w:rPr>
                <w:rFonts w:ascii="Times New Roman" w:hAnsi="Times New Roman"/>
                <w:sz w:val="28"/>
                <w:szCs w:val="28"/>
              </w:rPr>
              <w:t xml:space="preserve"> </w:t>
            </w:r>
            <w:proofErr w:type="spellStart"/>
            <w:r w:rsidR="00164852" w:rsidRPr="00164852">
              <w:rPr>
                <w:rFonts w:ascii="Times New Roman" w:hAnsi="Times New Roman"/>
                <w:sz w:val="28"/>
                <w:szCs w:val="28"/>
              </w:rPr>
              <w:t>учнів</w:t>
            </w:r>
            <w:proofErr w:type="spellEnd"/>
            <w:r w:rsidR="00164852" w:rsidRPr="00164852">
              <w:rPr>
                <w:rFonts w:ascii="Times New Roman" w:hAnsi="Times New Roman"/>
                <w:sz w:val="28"/>
                <w:szCs w:val="28"/>
              </w:rPr>
              <w:t xml:space="preserve"> </w:t>
            </w:r>
          </w:p>
          <w:p w:rsidR="00164852" w:rsidRPr="00164852" w:rsidRDefault="00B45944" w:rsidP="00164852">
            <w:pPr>
              <w:rPr>
                <w:rFonts w:ascii="Times New Roman" w:hAnsi="Times New Roman"/>
                <w:sz w:val="28"/>
                <w:szCs w:val="28"/>
              </w:rPr>
            </w:pPr>
            <w:r>
              <w:rPr>
                <w:rFonts w:ascii="Times New Roman" w:hAnsi="Times New Roman"/>
                <w:sz w:val="28"/>
                <w:szCs w:val="28"/>
              </w:rPr>
              <w:t xml:space="preserve">9 </w:t>
            </w:r>
            <w:proofErr w:type="spellStart"/>
            <w:r>
              <w:rPr>
                <w:rFonts w:ascii="Times New Roman" w:hAnsi="Times New Roman"/>
                <w:sz w:val="28"/>
                <w:szCs w:val="28"/>
              </w:rPr>
              <w:t>клас</w:t>
            </w:r>
            <w:proofErr w:type="spellEnd"/>
            <w:r>
              <w:rPr>
                <w:rFonts w:ascii="Times New Roman" w:hAnsi="Times New Roman"/>
                <w:sz w:val="28"/>
                <w:szCs w:val="28"/>
              </w:rPr>
              <w:t xml:space="preserve"> - 13</w:t>
            </w:r>
            <w:r w:rsidR="00164852" w:rsidRPr="00164852">
              <w:rPr>
                <w:rFonts w:ascii="Times New Roman" w:hAnsi="Times New Roman"/>
                <w:sz w:val="28"/>
                <w:szCs w:val="28"/>
              </w:rPr>
              <w:t xml:space="preserve"> </w:t>
            </w:r>
            <w:proofErr w:type="spellStart"/>
            <w:r w:rsidR="00164852" w:rsidRPr="00164852">
              <w:rPr>
                <w:rFonts w:ascii="Times New Roman" w:hAnsi="Times New Roman"/>
                <w:sz w:val="28"/>
                <w:szCs w:val="28"/>
              </w:rPr>
              <w:t>учнів</w:t>
            </w:r>
            <w:proofErr w:type="spellEnd"/>
          </w:p>
        </w:tc>
        <w:tc>
          <w:tcPr>
            <w:tcW w:w="3199" w:type="dxa"/>
          </w:tcPr>
          <w:p w:rsidR="00164852" w:rsidRPr="00164852" w:rsidRDefault="00164852" w:rsidP="00164852">
            <w:pPr>
              <w:rPr>
                <w:rFonts w:ascii="Times New Roman" w:hAnsi="Times New Roman"/>
                <w:b/>
                <w:sz w:val="28"/>
                <w:szCs w:val="28"/>
              </w:rPr>
            </w:pPr>
          </w:p>
          <w:p w:rsidR="00164852" w:rsidRPr="00164852" w:rsidRDefault="00164852" w:rsidP="00164852">
            <w:pPr>
              <w:rPr>
                <w:rFonts w:ascii="Times New Roman" w:hAnsi="Times New Roman"/>
                <w:b/>
                <w:sz w:val="28"/>
                <w:szCs w:val="28"/>
              </w:rPr>
            </w:pPr>
            <w:r w:rsidRPr="00164852">
              <w:rPr>
                <w:rFonts w:ascii="Times New Roman" w:hAnsi="Times New Roman"/>
                <w:b/>
                <w:sz w:val="28"/>
                <w:szCs w:val="28"/>
              </w:rPr>
              <w:t xml:space="preserve">ІІІ </w:t>
            </w:r>
            <w:proofErr w:type="spellStart"/>
            <w:r w:rsidRPr="00164852">
              <w:rPr>
                <w:rFonts w:ascii="Times New Roman" w:hAnsi="Times New Roman"/>
                <w:b/>
                <w:sz w:val="28"/>
                <w:szCs w:val="28"/>
              </w:rPr>
              <w:t>ступінь</w:t>
            </w:r>
            <w:proofErr w:type="spellEnd"/>
            <w:r w:rsidRPr="00164852">
              <w:rPr>
                <w:rFonts w:ascii="Times New Roman" w:hAnsi="Times New Roman"/>
                <w:b/>
                <w:sz w:val="28"/>
                <w:szCs w:val="28"/>
              </w:rPr>
              <w:t>: 14</w:t>
            </w:r>
          </w:p>
          <w:p w:rsidR="00164852" w:rsidRPr="00164852" w:rsidRDefault="00164852" w:rsidP="00164852">
            <w:pPr>
              <w:rPr>
                <w:rFonts w:ascii="Times New Roman" w:hAnsi="Times New Roman"/>
                <w:sz w:val="28"/>
                <w:szCs w:val="28"/>
              </w:rPr>
            </w:pPr>
            <w:r w:rsidRPr="00164852">
              <w:rPr>
                <w:rFonts w:ascii="Times New Roman" w:hAnsi="Times New Roman"/>
                <w:sz w:val="28"/>
                <w:szCs w:val="28"/>
              </w:rPr>
              <w:t xml:space="preserve">10 </w:t>
            </w:r>
            <w:proofErr w:type="spellStart"/>
            <w:r w:rsidRPr="00164852">
              <w:rPr>
                <w:rFonts w:ascii="Times New Roman" w:hAnsi="Times New Roman"/>
                <w:sz w:val="28"/>
                <w:szCs w:val="28"/>
              </w:rPr>
              <w:t>клас</w:t>
            </w:r>
            <w:proofErr w:type="spellEnd"/>
            <w:r w:rsidRPr="00164852">
              <w:rPr>
                <w:rFonts w:ascii="Times New Roman" w:hAnsi="Times New Roman"/>
                <w:sz w:val="28"/>
                <w:szCs w:val="28"/>
              </w:rPr>
              <w:t xml:space="preserve"> - </w:t>
            </w:r>
            <w:r w:rsidRPr="00B45944">
              <w:rPr>
                <w:rFonts w:ascii="Times New Roman" w:hAnsi="Times New Roman"/>
                <w:sz w:val="28"/>
                <w:szCs w:val="28"/>
              </w:rPr>
              <w:t>8</w:t>
            </w:r>
            <w:r w:rsidRPr="00164852">
              <w:rPr>
                <w:rFonts w:ascii="Times New Roman" w:hAnsi="Times New Roman"/>
                <w:sz w:val="28"/>
                <w:szCs w:val="28"/>
              </w:rPr>
              <w:t xml:space="preserve"> </w:t>
            </w:r>
            <w:proofErr w:type="spellStart"/>
            <w:r w:rsidRPr="00164852">
              <w:rPr>
                <w:rFonts w:ascii="Times New Roman" w:hAnsi="Times New Roman"/>
                <w:sz w:val="28"/>
                <w:szCs w:val="28"/>
              </w:rPr>
              <w:t>учнів</w:t>
            </w:r>
            <w:proofErr w:type="spellEnd"/>
          </w:p>
          <w:p w:rsidR="00164852" w:rsidRPr="00164852" w:rsidRDefault="00164852" w:rsidP="00164852">
            <w:pPr>
              <w:rPr>
                <w:rFonts w:ascii="Times New Roman" w:hAnsi="Times New Roman"/>
                <w:sz w:val="28"/>
                <w:szCs w:val="28"/>
              </w:rPr>
            </w:pPr>
            <w:r w:rsidRPr="00164852">
              <w:rPr>
                <w:rFonts w:ascii="Times New Roman" w:hAnsi="Times New Roman"/>
                <w:sz w:val="28"/>
                <w:szCs w:val="28"/>
              </w:rPr>
              <w:t xml:space="preserve">11 </w:t>
            </w:r>
            <w:proofErr w:type="spellStart"/>
            <w:r w:rsidRPr="00164852">
              <w:rPr>
                <w:rFonts w:ascii="Times New Roman" w:hAnsi="Times New Roman"/>
                <w:sz w:val="28"/>
                <w:szCs w:val="28"/>
              </w:rPr>
              <w:t>клас</w:t>
            </w:r>
            <w:proofErr w:type="spellEnd"/>
            <w:r w:rsidRPr="00164852">
              <w:rPr>
                <w:rFonts w:ascii="Times New Roman" w:hAnsi="Times New Roman"/>
                <w:sz w:val="28"/>
                <w:szCs w:val="28"/>
              </w:rPr>
              <w:t xml:space="preserve"> – 6 </w:t>
            </w:r>
            <w:proofErr w:type="spellStart"/>
            <w:r w:rsidRPr="00164852">
              <w:rPr>
                <w:rFonts w:ascii="Times New Roman" w:hAnsi="Times New Roman"/>
                <w:sz w:val="28"/>
                <w:szCs w:val="28"/>
              </w:rPr>
              <w:t>учнів</w:t>
            </w:r>
            <w:proofErr w:type="spellEnd"/>
          </w:p>
        </w:tc>
      </w:tr>
    </w:tbl>
    <w:p w:rsidR="00164852" w:rsidRPr="00164852" w:rsidRDefault="00164852" w:rsidP="00164852">
      <w:pPr>
        <w:spacing w:after="0" w:line="252" w:lineRule="auto"/>
        <w:rPr>
          <w:rFonts w:ascii="Times New Roman" w:eastAsia="Times New Roman" w:hAnsi="Times New Roman" w:cs="Times New Roman"/>
          <w:color w:val="000000"/>
          <w:sz w:val="28"/>
          <w:szCs w:val="28"/>
          <w:lang w:eastAsia="ru-RU"/>
        </w:rPr>
      </w:pPr>
      <w:r w:rsidRPr="00164852">
        <w:rPr>
          <w:rFonts w:ascii="Times New Roman" w:eastAsia="Times New Roman" w:hAnsi="Times New Roman" w:cs="Times New Roman"/>
          <w:color w:val="000000"/>
          <w:sz w:val="28"/>
          <w:szCs w:val="28"/>
          <w:lang w:eastAsia="ru-RU"/>
        </w:rPr>
        <w:t>Середня наповнюваність 1 – 4-х  класів – 11 учнів.</w:t>
      </w:r>
    </w:p>
    <w:p w:rsidR="00164852" w:rsidRPr="00164852" w:rsidRDefault="00164852" w:rsidP="00164852">
      <w:pPr>
        <w:spacing w:after="0" w:line="252" w:lineRule="auto"/>
        <w:rPr>
          <w:rFonts w:ascii="Times New Roman" w:eastAsia="Times New Roman" w:hAnsi="Times New Roman" w:cs="Times New Roman"/>
          <w:color w:val="000000"/>
          <w:sz w:val="28"/>
          <w:szCs w:val="28"/>
          <w:lang w:eastAsia="ru-RU"/>
        </w:rPr>
      </w:pPr>
      <w:r w:rsidRPr="00164852">
        <w:rPr>
          <w:rFonts w:ascii="Times New Roman" w:eastAsia="Times New Roman" w:hAnsi="Times New Roman" w:cs="Times New Roman"/>
          <w:color w:val="000000"/>
          <w:sz w:val="28"/>
          <w:szCs w:val="28"/>
          <w:lang w:eastAsia="ru-RU"/>
        </w:rPr>
        <w:t>Середня наповнюваність 5 – 9-х  класів – 9 учнів.</w:t>
      </w:r>
    </w:p>
    <w:p w:rsidR="00164852" w:rsidRPr="00164852" w:rsidRDefault="00164852" w:rsidP="00164852">
      <w:pPr>
        <w:spacing w:after="0" w:line="252" w:lineRule="auto"/>
        <w:rPr>
          <w:rFonts w:ascii="Times New Roman" w:eastAsia="Times New Roman" w:hAnsi="Times New Roman" w:cs="Times New Roman"/>
          <w:color w:val="000000"/>
          <w:sz w:val="28"/>
          <w:szCs w:val="28"/>
          <w:lang w:eastAsia="ru-RU"/>
        </w:rPr>
      </w:pPr>
      <w:r w:rsidRPr="00164852">
        <w:rPr>
          <w:rFonts w:ascii="Times New Roman" w:eastAsia="Times New Roman" w:hAnsi="Times New Roman" w:cs="Times New Roman"/>
          <w:color w:val="000000"/>
          <w:sz w:val="28"/>
          <w:szCs w:val="28"/>
          <w:lang w:eastAsia="ru-RU"/>
        </w:rPr>
        <w:t>Середня наповнюваність 10 – 11-х класів 7 учнів.</w:t>
      </w:r>
    </w:p>
    <w:p w:rsidR="00164852" w:rsidRPr="00164852" w:rsidRDefault="00164852" w:rsidP="00164852">
      <w:pPr>
        <w:spacing w:line="252" w:lineRule="auto"/>
        <w:rPr>
          <w:rFonts w:ascii="Times New Roman" w:eastAsia="Times New Roman" w:hAnsi="Times New Roman" w:cs="Times New Roman"/>
          <w:sz w:val="28"/>
          <w:szCs w:val="28"/>
        </w:rPr>
      </w:pPr>
      <w:r w:rsidRPr="00164852">
        <w:rPr>
          <w:rFonts w:ascii="Times New Roman" w:eastAsia="Times New Roman" w:hAnsi="Times New Roman" w:cs="Times New Roman"/>
          <w:sz w:val="28"/>
          <w:szCs w:val="28"/>
        </w:rPr>
        <w:t xml:space="preserve">Всього: </w:t>
      </w:r>
      <w:r w:rsidRPr="00B45944">
        <w:rPr>
          <w:rFonts w:ascii="Times New Roman" w:eastAsia="Times New Roman" w:hAnsi="Times New Roman" w:cs="Times New Roman"/>
          <w:sz w:val="28"/>
          <w:szCs w:val="28"/>
        </w:rPr>
        <w:t>11</w:t>
      </w:r>
      <w:r w:rsidR="00B45944" w:rsidRPr="00B45944">
        <w:rPr>
          <w:rFonts w:ascii="Times New Roman" w:eastAsia="Times New Roman" w:hAnsi="Times New Roman" w:cs="Times New Roman"/>
          <w:sz w:val="28"/>
          <w:szCs w:val="28"/>
        </w:rPr>
        <w:t>6</w:t>
      </w:r>
      <w:r w:rsidRPr="00B45944">
        <w:rPr>
          <w:rFonts w:ascii="Times New Roman" w:eastAsia="Times New Roman" w:hAnsi="Times New Roman" w:cs="Times New Roman"/>
          <w:sz w:val="28"/>
          <w:szCs w:val="28"/>
        </w:rPr>
        <w:t xml:space="preserve"> </w:t>
      </w:r>
      <w:r w:rsidRPr="00164852">
        <w:rPr>
          <w:rFonts w:ascii="Times New Roman" w:eastAsia="Times New Roman" w:hAnsi="Times New Roman" w:cs="Times New Roman"/>
          <w:sz w:val="28"/>
          <w:szCs w:val="28"/>
        </w:rPr>
        <w:t>учнів.</w:t>
      </w:r>
    </w:p>
    <w:p w:rsidR="00164852" w:rsidRPr="00164852" w:rsidRDefault="00164852" w:rsidP="00164852">
      <w:pPr>
        <w:spacing w:line="252" w:lineRule="auto"/>
        <w:rPr>
          <w:rFonts w:ascii="Times New Roman" w:eastAsia="Times New Roman" w:hAnsi="Times New Roman" w:cs="Times New Roman"/>
          <w:sz w:val="28"/>
          <w:szCs w:val="28"/>
        </w:rPr>
      </w:pPr>
      <w:r w:rsidRPr="00164852">
        <w:rPr>
          <w:rFonts w:ascii="Times New Roman" w:eastAsia="Times New Roman" w:hAnsi="Times New Roman" w:cs="Times New Roman"/>
          <w:sz w:val="28"/>
          <w:szCs w:val="28"/>
        </w:rPr>
        <w:t xml:space="preserve">    </w:t>
      </w:r>
      <w:r w:rsidRPr="00164852">
        <w:rPr>
          <w:rFonts w:ascii="Times New Roman" w:eastAsia="Times New Roman" w:hAnsi="Times New Roman" w:cs="Times New Roman"/>
          <w:color w:val="000000"/>
          <w:sz w:val="28"/>
          <w:szCs w:val="28"/>
          <w:lang w:eastAsia="uk-UA" w:bidi="en-US"/>
        </w:rPr>
        <w:t>Школа співпрацює з дошкільним навчальним закладом «Ромашка», розташованим на території обслуговування та забезпечує наступність і безперервність освітньої діяльності.</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Головна мета навчального закладу – забезпечення рівного доступу до якісної освіти.</w:t>
      </w:r>
    </w:p>
    <w:p w:rsidR="00164852" w:rsidRPr="00164852" w:rsidRDefault="00164852" w:rsidP="00164852">
      <w:pPr>
        <w:widowControl w:val="0"/>
        <w:tabs>
          <w:tab w:val="left" w:pos="3220"/>
        </w:tabs>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Головні завдання</w:t>
      </w:r>
      <w:r w:rsidRPr="00164852">
        <w:rPr>
          <w:rFonts w:ascii="Times New Roman" w:eastAsia="Times New Roman" w:hAnsi="Times New Roman" w:cs="Times New Roman"/>
          <w:sz w:val="28"/>
          <w:szCs w:val="28"/>
          <w:lang w:eastAsia="uk-UA"/>
        </w:rPr>
        <w:t xml:space="preserve"> комунального закладу загальної середньої освіти ,,</w:t>
      </w:r>
      <w:proofErr w:type="spellStart"/>
      <w:r w:rsidRPr="00164852">
        <w:rPr>
          <w:rFonts w:ascii="Times New Roman" w:eastAsia="Times New Roman" w:hAnsi="Times New Roman" w:cs="Times New Roman"/>
          <w:sz w:val="28"/>
          <w:szCs w:val="28"/>
          <w:lang w:eastAsia="uk-UA"/>
        </w:rPr>
        <w:t>Одерадівський</w:t>
      </w:r>
      <w:proofErr w:type="spellEnd"/>
      <w:r w:rsidRPr="00164852">
        <w:rPr>
          <w:rFonts w:ascii="Times New Roman" w:eastAsia="Times New Roman" w:hAnsi="Times New Roman" w:cs="Times New Roman"/>
          <w:sz w:val="28"/>
          <w:szCs w:val="28"/>
          <w:lang w:eastAsia="uk-UA"/>
        </w:rPr>
        <w:t xml:space="preserve"> ліцей №37 Луцької міської ради” </w:t>
      </w:r>
      <w:r w:rsidRPr="00164852">
        <w:rPr>
          <w:rFonts w:ascii="Times New Roman" w:eastAsia="Times New Roman" w:hAnsi="Times New Roman" w:cs="Times New Roman"/>
          <w:color w:val="000000"/>
          <w:sz w:val="28"/>
          <w:szCs w:val="28"/>
          <w:lang w:eastAsia="uk-UA" w:bidi="en-US"/>
        </w:rPr>
        <w:t>зазначені у статуті закладу:</w:t>
      </w:r>
    </w:p>
    <w:p w:rsidR="00164852" w:rsidRPr="00164852" w:rsidRDefault="00164852" w:rsidP="00164852">
      <w:pPr>
        <w:widowControl w:val="0"/>
        <w:spacing w:after="0" w:line="240" w:lineRule="auto"/>
        <w:contextualSpacing/>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lastRenderedPageBreak/>
        <w:t>‒ забезпечення реалізації права громадян на здобуття загальної середньої освіти відповідно до Державних стандартів освіти;</w:t>
      </w:r>
    </w:p>
    <w:p w:rsidR="00164852" w:rsidRPr="00164852" w:rsidRDefault="00164852" w:rsidP="00164852">
      <w:pPr>
        <w:widowControl w:val="0"/>
        <w:spacing w:after="0" w:line="240" w:lineRule="auto"/>
        <w:contextualSpacing/>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виховання громадянина України, який поважає Конституцію, державні символи України, права і свободи людини, має почуття власної гідності, відповідальності перед законом за свої дії та готовий свідомо виконувати обов’язки;</w:t>
      </w:r>
    </w:p>
    <w:p w:rsidR="00164852" w:rsidRPr="00164852" w:rsidRDefault="00164852" w:rsidP="00164852">
      <w:pPr>
        <w:widowControl w:val="0"/>
        <w:spacing w:after="0" w:line="240" w:lineRule="auto"/>
        <w:contextualSpacing/>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виховання шанобливого ставлення до родини, поваги до народних традицій, звичаїв, державної та рідної мови, національних цінностей українського народу та інших народів і націй;</w:t>
      </w:r>
    </w:p>
    <w:p w:rsidR="00164852" w:rsidRPr="00164852" w:rsidRDefault="00164852" w:rsidP="00164852">
      <w:pPr>
        <w:widowControl w:val="0"/>
        <w:spacing w:after="0" w:line="240" w:lineRule="auto"/>
        <w:contextualSpacing/>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формування та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164852" w:rsidRPr="00164852" w:rsidRDefault="00164852" w:rsidP="00164852">
      <w:pPr>
        <w:widowControl w:val="0"/>
        <w:spacing w:after="0" w:line="240" w:lineRule="auto"/>
        <w:contextualSpacing/>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розвиток здібностей і обдарувань учнів, їх наукового світогляду.</w:t>
      </w:r>
    </w:p>
    <w:p w:rsidR="00164852" w:rsidRPr="00164852" w:rsidRDefault="00164852" w:rsidP="00164852">
      <w:pPr>
        <w:spacing w:after="0" w:line="240" w:lineRule="auto"/>
        <w:contextualSpacing/>
        <w:jc w:val="both"/>
        <w:rPr>
          <w:rFonts w:ascii="Times New Roman" w:eastAsia="Times New Roman" w:hAnsi="Times New Roman" w:cs="Times New Roman"/>
          <w:spacing w:val="-6"/>
          <w:sz w:val="28"/>
          <w:szCs w:val="28"/>
          <w:lang w:eastAsia="uk-UA"/>
        </w:rPr>
      </w:pPr>
      <w:r w:rsidRPr="00164852">
        <w:rPr>
          <w:rFonts w:ascii="Times New Roman" w:eastAsia="Times New Roman" w:hAnsi="Times New Roman" w:cs="Times New Roman"/>
          <w:spacing w:val="-6"/>
          <w:sz w:val="28"/>
          <w:szCs w:val="28"/>
          <w:lang w:eastAsia="uk-UA"/>
        </w:rPr>
        <w:t>А також:</w:t>
      </w:r>
    </w:p>
    <w:p w:rsidR="00164852" w:rsidRPr="00164852" w:rsidRDefault="00164852" w:rsidP="00164852">
      <w:pPr>
        <w:spacing w:after="0" w:line="240" w:lineRule="auto"/>
        <w:contextualSpacing/>
        <w:jc w:val="both"/>
        <w:rPr>
          <w:rFonts w:ascii="Times New Roman" w:eastAsia="Calibri" w:hAnsi="Times New Roman" w:cs="Times New Roman"/>
          <w:sz w:val="28"/>
          <w:szCs w:val="28"/>
          <w:lang w:val="ru-RU"/>
        </w:rPr>
      </w:pPr>
      <w:r w:rsidRPr="00164852">
        <w:rPr>
          <w:rFonts w:ascii="Times New Roman" w:eastAsia="Times New Roman" w:hAnsi="Times New Roman" w:cs="Times New Roman"/>
          <w:spacing w:val="-6"/>
          <w:sz w:val="28"/>
          <w:szCs w:val="28"/>
          <w:lang w:eastAsia="uk-UA"/>
        </w:rPr>
        <w:t xml:space="preserve">‒  </w:t>
      </w:r>
      <w:r w:rsidRPr="00164852">
        <w:rPr>
          <w:rFonts w:ascii="Times New Roman" w:eastAsia="Calibri" w:hAnsi="Times New Roman" w:cs="Times New Roman"/>
          <w:sz w:val="28"/>
          <w:szCs w:val="28"/>
        </w:rPr>
        <w:t>б</w:t>
      </w:r>
      <w:proofErr w:type="spellStart"/>
      <w:r w:rsidRPr="00164852">
        <w:rPr>
          <w:rFonts w:ascii="Times New Roman" w:eastAsia="Calibri" w:hAnsi="Times New Roman" w:cs="Times New Roman"/>
          <w:sz w:val="28"/>
          <w:szCs w:val="28"/>
          <w:lang w:val="ru-RU"/>
        </w:rPr>
        <w:t>езперервний</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процес</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підвищення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ефективності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rPr>
        <w:t>освітнь</w:t>
      </w:r>
      <w:proofErr w:type="spellEnd"/>
      <w:r w:rsidRPr="00164852">
        <w:rPr>
          <w:rFonts w:ascii="Times New Roman" w:eastAsia="Calibri" w:hAnsi="Times New Roman" w:cs="Times New Roman"/>
          <w:sz w:val="28"/>
          <w:szCs w:val="28"/>
          <w:lang w:val="ru-RU"/>
        </w:rPr>
        <w:t xml:space="preserve">ого </w:t>
      </w:r>
      <w:proofErr w:type="spellStart"/>
      <w:r w:rsidRPr="00164852">
        <w:rPr>
          <w:rFonts w:ascii="Times New Roman" w:eastAsia="Calibri" w:hAnsi="Times New Roman" w:cs="Times New Roman"/>
          <w:sz w:val="28"/>
          <w:szCs w:val="28"/>
          <w:lang w:val="ru-RU"/>
        </w:rPr>
        <w:t>процесу</w:t>
      </w:r>
      <w:proofErr w:type="spellEnd"/>
      <w:r w:rsidRPr="00164852">
        <w:rPr>
          <w:rFonts w:ascii="Times New Roman" w:eastAsia="Calibri" w:hAnsi="Times New Roman" w:cs="Times New Roman"/>
          <w:sz w:val="28"/>
          <w:szCs w:val="28"/>
          <w:lang w:val="ru-RU"/>
        </w:rPr>
        <w:t xml:space="preserve"> з </w:t>
      </w:r>
      <w:proofErr w:type="spellStart"/>
      <w:r w:rsidRPr="00164852">
        <w:rPr>
          <w:rFonts w:ascii="Times New Roman" w:eastAsia="Calibri" w:hAnsi="Times New Roman" w:cs="Times New Roman"/>
          <w:sz w:val="28"/>
          <w:szCs w:val="28"/>
          <w:lang w:val="ru-RU"/>
        </w:rPr>
        <w:t>одночасним</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урахуванням</w:t>
      </w:r>
      <w:proofErr w:type="spellEnd"/>
      <w:r w:rsidRPr="00164852">
        <w:rPr>
          <w:rFonts w:ascii="Times New Roman" w:eastAsia="Calibri" w:hAnsi="Times New Roman" w:cs="Times New Roman"/>
          <w:sz w:val="28"/>
          <w:szCs w:val="28"/>
          <w:lang w:val="ru-RU"/>
        </w:rPr>
        <w:t xml:space="preserve"> потреб </w:t>
      </w:r>
      <w:proofErr w:type="spellStart"/>
      <w:r w:rsidRPr="00164852">
        <w:rPr>
          <w:rFonts w:ascii="Times New Roman" w:eastAsia="Calibri" w:hAnsi="Times New Roman" w:cs="Times New Roman"/>
          <w:sz w:val="28"/>
          <w:szCs w:val="28"/>
          <w:lang w:val="ru-RU"/>
        </w:rPr>
        <w:t>суспільства</w:t>
      </w:r>
      <w:proofErr w:type="spellEnd"/>
      <w:r w:rsidRPr="00164852">
        <w:rPr>
          <w:rFonts w:ascii="Times New Roman" w:eastAsia="Calibri" w:hAnsi="Times New Roman" w:cs="Times New Roman"/>
          <w:sz w:val="28"/>
          <w:szCs w:val="28"/>
          <w:lang w:val="ru-RU"/>
        </w:rPr>
        <w:t xml:space="preserve">, потреб </w:t>
      </w:r>
      <w:proofErr w:type="spellStart"/>
      <w:r w:rsidRPr="00164852">
        <w:rPr>
          <w:rFonts w:ascii="Times New Roman" w:eastAsia="Calibri" w:hAnsi="Times New Roman" w:cs="Times New Roman"/>
          <w:sz w:val="28"/>
          <w:szCs w:val="28"/>
          <w:lang w:val="ru-RU"/>
        </w:rPr>
        <w:t>особистості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учня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Цьому</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сприяє</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застосування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новітніх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досягнень</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педагогіки</w:t>
      </w:r>
      <w:proofErr w:type="spellEnd"/>
      <w:r w:rsidRPr="00164852">
        <w:rPr>
          <w:rFonts w:ascii="Times New Roman" w:eastAsia="Calibri" w:hAnsi="Times New Roman" w:cs="Times New Roman"/>
          <w:sz w:val="28"/>
          <w:szCs w:val="28"/>
          <w:lang w:val="ru-RU"/>
        </w:rPr>
        <w:t xml:space="preserve"> та </w:t>
      </w:r>
      <w:proofErr w:type="spellStart"/>
      <w:r w:rsidRPr="00164852">
        <w:rPr>
          <w:rFonts w:ascii="Times New Roman" w:eastAsia="Calibri" w:hAnsi="Times New Roman" w:cs="Times New Roman"/>
          <w:sz w:val="28"/>
          <w:szCs w:val="28"/>
          <w:lang w:val="ru-RU"/>
        </w:rPr>
        <w:t>психології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використання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інноваційних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технологій</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навчання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комп’ютеризація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rPr>
        <w:t>освітнь</w:t>
      </w:r>
      <w:proofErr w:type="spellEnd"/>
      <w:r w:rsidRPr="00164852">
        <w:rPr>
          <w:rFonts w:ascii="Times New Roman" w:eastAsia="Calibri" w:hAnsi="Times New Roman" w:cs="Times New Roman"/>
          <w:sz w:val="28"/>
          <w:szCs w:val="28"/>
          <w:lang w:val="ru-RU"/>
        </w:rPr>
        <w:t>ого процессу</w:t>
      </w:r>
      <w:r w:rsidRPr="00164852">
        <w:rPr>
          <w:rFonts w:ascii="Times New Roman" w:eastAsia="Calibri" w:hAnsi="Times New Roman" w:cs="Times New Roman"/>
          <w:sz w:val="28"/>
          <w:szCs w:val="28"/>
        </w:rPr>
        <w:t>;</w:t>
      </w:r>
    </w:p>
    <w:p w:rsidR="00164852" w:rsidRPr="00164852" w:rsidRDefault="00164852" w:rsidP="00164852">
      <w:pPr>
        <w:spacing w:after="0" w:line="240" w:lineRule="auto"/>
        <w:contextualSpacing/>
        <w:jc w:val="both"/>
        <w:rPr>
          <w:rFonts w:ascii="Times New Roman" w:eastAsia="Calibri" w:hAnsi="Times New Roman" w:cs="Times New Roman"/>
          <w:sz w:val="28"/>
          <w:szCs w:val="28"/>
        </w:rPr>
      </w:pPr>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підвищення якості освітньої діяльності гімназії та забезпечення їх відповідності національним, європейським і міжнародним стандартам і вимогам;</w:t>
      </w:r>
    </w:p>
    <w:p w:rsidR="00164852" w:rsidRPr="00164852" w:rsidRDefault="00164852" w:rsidP="00164852">
      <w:pPr>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всебічний розвиток індивідуальності дитини на основі виявлення її задатків і здібностей, формування ціннісних орієнтацій, задоволення інтересів і потреб;</w:t>
      </w:r>
    </w:p>
    <w:p w:rsidR="00164852" w:rsidRPr="00164852" w:rsidRDefault="00164852" w:rsidP="00164852">
      <w:pPr>
        <w:spacing w:after="0" w:line="240" w:lineRule="auto"/>
        <w:contextualSpacing/>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збереження і зміцнення морального, фізичного і психічного здоров'я вихованців; виховання школяра як громадянина України, національно свідомої, вільної, демократичної, </w:t>
      </w:r>
      <w:proofErr w:type="spellStart"/>
      <w:r w:rsidRPr="00164852">
        <w:rPr>
          <w:rFonts w:ascii="Times New Roman" w:eastAsia="Calibri" w:hAnsi="Times New Roman" w:cs="Times New Roman"/>
          <w:sz w:val="28"/>
          <w:szCs w:val="28"/>
        </w:rPr>
        <w:t>життєво</w:t>
      </w:r>
      <w:proofErr w:type="spellEnd"/>
      <w:r w:rsidRPr="00164852">
        <w:rPr>
          <w:rFonts w:ascii="Times New Roman" w:eastAsia="Calibri" w:hAnsi="Times New Roman" w:cs="Times New Roman"/>
          <w:sz w:val="28"/>
          <w:szCs w:val="28"/>
        </w:rPr>
        <w:t xml:space="preserve"> і соціально компетентної особистості, здатної здійснювати самостійний вибір і приймати відповідальні рішення у різноманітних життєвих ситуаціях;</w:t>
      </w:r>
    </w:p>
    <w:p w:rsidR="00164852" w:rsidRPr="00164852" w:rsidRDefault="00164852" w:rsidP="00164852">
      <w:pPr>
        <w:spacing w:after="0" w:line="240" w:lineRule="auto"/>
        <w:contextualSpacing/>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формування у школярів бажання і уміння вчитися, виховання потреби і здатності до навчання упродовж усього життя, вироблення умінь практичного і творчого застосування здобутих знань;</w:t>
      </w:r>
    </w:p>
    <w:p w:rsidR="00164852" w:rsidRPr="00164852" w:rsidRDefault="00164852" w:rsidP="00164852">
      <w:pPr>
        <w:spacing w:after="0" w:line="240" w:lineRule="auto"/>
        <w:contextualSpacing/>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становлення в учнів цілісного наукового світогляду, загальнонаукової, загальнокультурної, технологічної, комунікативної і соціальної </w:t>
      </w:r>
      <w:proofErr w:type="spellStart"/>
      <w:r w:rsidRPr="00164852">
        <w:rPr>
          <w:rFonts w:ascii="Times New Roman" w:eastAsia="Calibri" w:hAnsi="Times New Roman" w:cs="Times New Roman"/>
          <w:sz w:val="28"/>
          <w:szCs w:val="28"/>
        </w:rPr>
        <w:t>компетентностей</w:t>
      </w:r>
      <w:proofErr w:type="spellEnd"/>
      <w:r w:rsidRPr="00164852">
        <w:rPr>
          <w:rFonts w:ascii="Times New Roman" w:eastAsia="Calibri" w:hAnsi="Times New Roman" w:cs="Times New Roman"/>
          <w:sz w:val="28"/>
          <w:szCs w:val="28"/>
        </w:rPr>
        <w:t xml:space="preserve"> на основі засвоєння системи знань про природу, людину, суспільство, культуру, виробництво, оволодіння засобами пізнавальної і практичної діяльності;</w:t>
      </w:r>
    </w:p>
    <w:p w:rsidR="00164852" w:rsidRPr="00164852" w:rsidRDefault="00164852" w:rsidP="00164852">
      <w:pPr>
        <w:spacing w:after="0" w:line="240" w:lineRule="auto"/>
        <w:contextualSpacing/>
        <w:jc w:val="both"/>
        <w:rPr>
          <w:rFonts w:ascii="Times New Roman" w:eastAsia="Calibri" w:hAnsi="Times New Roman" w:cs="Times New Roman"/>
          <w:sz w:val="28"/>
          <w:szCs w:val="28"/>
          <w:lang w:val="ru-RU"/>
        </w:rPr>
      </w:pPr>
      <w:r w:rsidRPr="00164852">
        <w:rPr>
          <w:rFonts w:ascii="Times New Roman" w:eastAsia="Calibri" w:hAnsi="Times New Roman" w:cs="Times New Roman"/>
          <w:sz w:val="28"/>
          <w:szCs w:val="28"/>
        </w:rPr>
        <w:t>‒ в</w:t>
      </w:r>
      <w:proofErr w:type="spellStart"/>
      <w:r w:rsidRPr="00164852">
        <w:rPr>
          <w:rFonts w:ascii="Times New Roman" w:eastAsia="Calibri" w:hAnsi="Times New Roman" w:cs="Times New Roman"/>
          <w:sz w:val="28"/>
          <w:szCs w:val="28"/>
          <w:lang w:val="ru-RU"/>
        </w:rPr>
        <w:t>иховання</w:t>
      </w:r>
      <w:proofErr w:type="spellEnd"/>
      <w:r w:rsidRPr="00164852">
        <w:rPr>
          <w:rFonts w:ascii="Times New Roman" w:eastAsia="Calibri" w:hAnsi="Times New Roman" w:cs="Times New Roman"/>
          <w:sz w:val="28"/>
          <w:szCs w:val="28"/>
          <w:lang w:val="ru-RU"/>
        </w:rPr>
        <w:t xml:space="preserve"> в </w:t>
      </w:r>
      <w:proofErr w:type="spellStart"/>
      <w:r w:rsidRPr="00164852">
        <w:rPr>
          <w:rFonts w:ascii="Times New Roman" w:eastAsia="Calibri" w:hAnsi="Times New Roman" w:cs="Times New Roman"/>
          <w:sz w:val="28"/>
          <w:szCs w:val="28"/>
          <w:lang w:val="ru-RU"/>
        </w:rPr>
        <w:t>учнів</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любові</w:t>
      </w:r>
      <w:proofErr w:type="spellEnd"/>
      <w:r w:rsidRPr="00164852">
        <w:rPr>
          <w:rFonts w:ascii="Times New Roman" w:eastAsia="Calibri" w:hAnsi="Times New Roman" w:cs="Times New Roman"/>
          <w:sz w:val="28"/>
          <w:szCs w:val="28"/>
          <w:lang w:val="ru-RU"/>
        </w:rPr>
        <w:t xml:space="preserve"> до </w:t>
      </w:r>
      <w:proofErr w:type="spellStart"/>
      <w:r w:rsidRPr="00164852">
        <w:rPr>
          <w:rFonts w:ascii="Times New Roman" w:eastAsia="Calibri" w:hAnsi="Times New Roman" w:cs="Times New Roman"/>
          <w:sz w:val="28"/>
          <w:szCs w:val="28"/>
          <w:lang w:val="ru-RU"/>
        </w:rPr>
        <w:t>праці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забезпечення</w:t>
      </w:r>
      <w:proofErr w:type="spellEnd"/>
      <w:r w:rsidRPr="00164852">
        <w:rPr>
          <w:rFonts w:ascii="Times New Roman" w:eastAsia="Calibri" w:hAnsi="Times New Roman" w:cs="Times New Roman"/>
          <w:sz w:val="28"/>
          <w:szCs w:val="28"/>
          <w:lang w:val="ru-RU"/>
        </w:rPr>
        <w:t xml:space="preserve"> умов для </w:t>
      </w:r>
      <w:proofErr w:type="spellStart"/>
      <w:r w:rsidRPr="00164852">
        <w:rPr>
          <w:rFonts w:ascii="Times New Roman" w:eastAsia="Calibri" w:hAnsi="Times New Roman" w:cs="Times New Roman"/>
          <w:sz w:val="28"/>
          <w:szCs w:val="28"/>
          <w:lang w:val="ru-RU"/>
        </w:rPr>
        <w:t>їх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життєвого</w:t>
      </w:r>
      <w:proofErr w:type="spellEnd"/>
      <w:r w:rsidRPr="00164852">
        <w:rPr>
          <w:rFonts w:ascii="Times New Roman" w:eastAsia="Calibri" w:hAnsi="Times New Roman" w:cs="Times New Roman"/>
          <w:sz w:val="28"/>
          <w:szCs w:val="28"/>
          <w:lang w:val="ru-RU"/>
        </w:rPr>
        <w:t xml:space="preserve"> і </w:t>
      </w:r>
      <w:proofErr w:type="spellStart"/>
      <w:r w:rsidRPr="00164852">
        <w:rPr>
          <w:rFonts w:ascii="Times New Roman" w:eastAsia="Calibri" w:hAnsi="Times New Roman" w:cs="Times New Roman"/>
          <w:sz w:val="28"/>
          <w:szCs w:val="28"/>
          <w:lang w:val="ru-RU"/>
        </w:rPr>
        <w:t>професійного</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самовизначення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формування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готовності</w:t>
      </w:r>
      <w:proofErr w:type="spellEnd"/>
      <w:r w:rsidRPr="00164852">
        <w:rPr>
          <w:rFonts w:ascii="Times New Roman" w:eastAsia="Calibri" w:hAnsi="Times New Roman" w:cs="Times New Roman"/>
          <w:sz w:val="28"/>
          <w:szCs w:val="28"/>
          <w:lang w:val="ru-RU"/>
        </w:rPr>
        <w:t xml:space="preserve"> до </w:t>
      </w:r>
      <w:proofErr w:type="spellStart"/>
      <w:r w:rsidRPr="00164852">
        <w:rPr>
          <w:rFonts w:ascii="Times New Roman" w:eastAsia="Calibri" w:hAnsi="Times New Roman" w:cs="Times New Roman"/>
          <w:sz w:val="28"/>
          <w:szCs w:val="28"/>
          <w:lang w:val="ru-RU"/>
        </w:rPr>
        <w:t>свідомого</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вибору</w:t>
      </w:r>
      <w:proofErr w:type="spellEnd"/>
      <w:r w:rsidRPr="00164852">
        <w:rPr>
          <w:rFonts w:ascii="Times New Roman" w:eastAsia="Calibri" w:hAnsi="Times New Roman" w:cs="Times New Roman"/>
          <w:sz w:val="28"/>
          <w:szCs w:val="28"/>
          <w:lang w:val="ru-RU"/>
        </w:rPr>
        <w:t xml:space="preserve"> і </w:t>
      </w:r>
      <w:proofErr w:type="spellStart"/>
      <w:r w:rsidRPr="00164852">
        <w:rPr>
          <w:rFonts w:ascii="Times New Roman" w:eastAsia="Calibri" w:hAnsi="Times New Roman" w:cs="Times New Roman"/>
          <w:sz w:val="28"/>
          <w:szCs w:val="28"/>
          <w:lang w:val="ru-RU"/>
        </w:rPr>
        <w:t>оволодіння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майбутньою</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професією</w:t>
      </w:r>
      <w:proofErr w:type="spellEnd"/>
      <w:r w:rsidRPr="00164852">
        <w:rPr>
          <w:rFonts w:ascii="Times New Roman" w:eastAsia="Calibri" w:hAnsi="Times New Roman" w:cs="Times New Roman"/>
          <w:sz w:val="28"/>
          <w:szCs w:val="28"/>
        </w:rPr>
        <w:t>;</w:t>
      </w:r>
    </w:p>
    <w:p w:rsidR="00164852" w:rsidRPr="00164852" w:rsidRDefault="00164852" w:rsidP="00164852">
      <w:pPr>
        <w:spacing w:after="0" w:line="240" w:lineRule="auto"/>
        <w:contextualSpacing/>
        <w:jc w:val="both"/>
        <w:rPr>
          <w:rFonts w:ascii="Times New Roman" w:eastAsia="Calibri" w:hAnsi="Times New Roman" w:cs="Times New Roman"/>
          <w:sz w:val="28"/>
          <w:szCs w:val="28"/>
          <w:lang w:val="ru-RU"/>
        </w:rPr>
      </w:pPr>
      <w:r w:rsidRPr="00164852">
        <w:rPr>
          <w:rFonts w:ascii="Times New Roman" w:eastAsia="Calibri" w:hAnsi="Times New Roman" w:cs="Times New Roman"/>
          <w:sz w:val="28"/>
          <w:szCs w:val="28"/>
        </w:rPr>
        <w:t>‒ в</w:t>
      </w:r>
      <w:proofErr w:type="spellStart"/>
      <w:r w:rsidRPr="00164852">
        <w:rPr>
          <w:rFonts w:ascii="Times New Roman" w:eastAsia="Calibri" w:hAnsi="Times New Roman" w:cs="Times New Roman"/>
          <w:sz w:val="28"/>
          <w:szCs w:val="28"/>
          <w:lang w:val="ru-RU"/>
        </w:rPr>
        <w:t>иховання</w:t>
      </w:r>
      <w:proofErr w:type="spellEnd"/>
      <w:r w:rsidRPr="00164852">
        <w:rPr>
          <w:rFonts w:ascii="Times New Roman" w:eastAsia="Calibri" w:hAnsi="Times New Roman" w:cs="Times New Roman"/>
          <w:sz w:val="28"/>
          <w:szCs w:val="28"/>
          <w:lang w:val="ru-RU"/>
        </w:rPr>
        <w:t xml:space="preserve"> школяра як </w:t>
      </w:r>
      <w:proofErr w:type="spellStart"/>
      <w:r w:rsidRPr="00164852">
        <w:rPr>
          <w:rFonts w:ascii="Times New Roman" w:eastAsia="Calibri" w:hAnsi="Times New Roman" w:cs="Times New Roman"/>
          <w:sz w:val="28"/>
          <w:szCs w:val="28"/>
          <w:lang w:val="ru-RU"/>
        </w:rPr>
        <w:t>людини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моральної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відповідальної</w:t>
      </w:r>
      <w:proofErr w:type="spellEnd"/>
      <w:r w:rsidRPr="00164852">
        <w:rPr>
          <w:rFonts w:ascii="Times New Roman" w:eastAsia="Calibri" w:hAnsi="Times New Roman" w:cs="Times New Roman"/>
          <w:sz w:val="28"/>
          <w:szCs w:val="28"/>
          <w:lang w:val="ru-RU"/>
        </w:rPr>
        <w:t xml:space="preserve">, з </w:t>
      </w:r>
      <w:proofErr w:type="spellStart"/>
      <w:r w:rsidRPr="00164852">
        <w:rPr>
          <w:rFonts w:ascii="Times New Roman" w:eastAsia="Calibri" w:hAnsi="Times New Roman" w:cs="Times New Roman"/>
          <w:sz w:val="28"/>
          <w:szCs w:val="28"/>
          <w:lang w:val="ru-RU"/>
        </w:rPr>
        <w:t>розвиненим</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естетичним</w:t>
      </w:r>
      <w:proofErr w:type="spellEnd"/>
      <w:r w:rsidRPr="00164852">
        <w:rPr>
          <w:rFonts w:ascii="Times New Roman" w:eastAsia="Calibri" w:hAnsi="Times New Roman" w:cs="Times New Roman"/>
          <w:sz w:val="28"/>
          <w:szCs w:val="28"/>
          <w:lang w:val="ru-RU"/>
        </w:rPr>
        <w:t xml:space="preserve"> і </w:t>
      </w:r>
      <w:proofErr w:type="spellStart"/>
      <w:r w:rsidRPr="00164852">
        <w:rPr>
          <w:rFonts w:ascii="Times New Roman" w:eastAsia="Calibri" w:hAnsi="Times New Roman" w:cs="Times New Roman"/>
          <w:sz w:val="28"/>
          <w:szCs w:val="28"/>
          <w:lang w:val="ru-RU"/>
        </w:rPr>
        <w:t>етичним</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ставленням</w:t>
      </w:r>
      <w:proofErr w:type="spellEnd"/>
      <w:r w:rsidRPr="00164852">
        <w:rPr>
          <w:rFonts w:ascii="Times New Roman" w:eastAsia="Calibri" w:hAnsi="Times New Roman" w:cs="Times New Roman"/>
          <w:sz w:val="28"/>
          <w:szCs w:val="28"/>
          <w:lang w:val="ru-RU"/>
        </w:rPr>
        <w:t xml:space="preserve"> до </w:t>
      </w:r>
      <w:proofErr w:type="spellStart"/>
      <w:r w:rsidRPr="00164852">
        <w:rPr>
          <w:rFonts w:ascii="Times New Roman" w:eastAsia="Calibri" w:hAnsi="Times New Roman" w:cs="Times New Roman"/>
          <w:sz w:val="28"/>
          <w:szCs w:val="28"/>
          <w:lang w:val="ru-RU"/>
        </w:rPr>
        <w:t>навколишнього</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світу</w:t>
      </w:r>
      <w:proofErr w:type="spellEnd"/>
      <w:r w:rsidRPr="00164852">
        <w:rPr>
          <w:rFonts w:ascii="Times New Roman" w:eastAsia="Calibri" w:hAnsi="Times New Roman" w:cs="Times New Roman"/>
          <w:sz w:val="28"/>
          <w:szCs w:val="28"/>
          <w:lang w:val="ru-RU"/>
        </w:rPr>
        <w:t xml:space="preserve"> і </w:t>
      </w:r>
      <w:proofErr w:type="spellStart"/>
      <w:r w:rsidRPr="00164852">
        <w:rPr>
          <w:rFonts w:ascii="Times New Roman" w:eastAsia="Calibri" w:hAnsi="Times New Roman" w:cs="Times New Roman"/>
          <w:sz w:val="28"/>
          <w:szCs w:val="28"/>
          <w:lang w:val="ru-RU"/>
        </w:rPr>
        <w:t>самої</w:t>
      </w:r>
      <w:proofErr w:type="spellEnd"/>
      <w:r w:rsidRPr="00164852">
        <w:rPr>
          <w:rFonts w:ascii="Times New Roman" w:eastAsia="Calibri" w:hAnsi="Times New Roman" w:cs="Times New Roman"/>
          <w:sz w:val="28"/>
          <w:szCs w:val="28"/>
          <w:lang w:val="ru-RU"/>
        </w:rPr>
        <w:t xml:space="preserve"> себе</w:t>
      </w:r>
      <w:r w:rsidRPr="00164852">
        <w:rPr>
          <w:rFonts w:ascii="Times New Roman" w:eastAsia="Calibri" w:hAnsi="Times New Roman" w:cs="Times New Roman"/>
          <w:sz w:val="28"/>
          <w:szCs w:val="28"/>
        </w:rPr>
        <w:t>;</w:t>
      </w:r>
    </w:p>
    <w:p w:rsidR="00164852" w:rsidRPr="00164852" w:rsidRDefault="00164852" w:rsidP="00164852">
      <w:pPr>
        <w:spacing w:after="0" w:line="240" w:lineRule="auto"/>
        <w:contextualSpacing/>
        <w:jc w:val="both"/>
        <w:rPr>
          <w:rFonts w:ascii="Times New Roman" w:eastAsia="Calibri" w:hAnsi="Times New Roman" w:cs="Times New Roman"/>
          <w:sz w:val="28"/>
          <w:szCs w:val="28"/>
          <w:lang w:val="ru-RU"/>
        </w:rPr>
      </w:pPr>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з</w:t>
      </w:r>
      <w:proofErr w:type="spellStart"/>
      <w:r w:rsidRPr="00164852">
        <w:rPr>
          <w:rFonts w:ascii="Times New Roman" w:eastAsia="Calibri" w:hAnsi="Times New Roman" w:cs="Times New Roman"/>
          <w:sz w:val="28"/>
          <w:szCs w:val="28"/>
          <w:lang w:val="ru-RU"/>
        </w:rPr>
        <w:t>апровадження</w:t>
      </w:r>
      <w:proofErr w:type="spellEnd"/>
      <w:r w:rsidRPr="00164852">
        <w:rPr>
          <w:rFonts w:ascii="Times New Roman" w:eastAsia="Calibri" w:hAnsi="Times New Roman" w:cs="Times New Roman"/>
          <w:sz w:val="28"/>
          <w:szCs w:val="28"/>
          <w:lang w:val="ru-RU"/>
        </w:rPr>
        <w:t xml:space="preserve"> в </w:t>
      </w:r>
      <w:proofErr w:type="spellStart"/>
      <w:r w:rsidRPr="00164852">
        <w:rPr>
          <w:rFonts w:ascii="Times New Roman" w:eastAsia="Calibri" w:hAnsi="Times New Roman" w:cs="Times New Roman"/>
          <w:sz w:val="28"/>
          <w:szCs w:val="28"/>
          <w:lang w:val="ru-RU"/>
        </w:rPr>
        <w:t>закладі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інноваційних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підходів</w:t>
      </w:r>
      <w:proofErr w:type="spellEnd"/>
      <w:r w:rsidRPr="00164852">
        <w:rPr>
          <w:rFonts w:ascii="Times New Roman" w:eastAsia="Calibri" w:hAnsi="Times New Roman" w:cs="Times New Roman"/>
          <w:sz w:val="28"/>
          <w:szCs w:val="28"/>
          <w:lang w:val="ru-RU"/>
        </w:rPr>
        <w:t xml:space="preserve">, форм, </w:t>
      </w:r>
      <w:proofErr w:type="spellStart"/>
      <w:r w:rsidRPr="00164852">
        <w:rPr>
          <w:rFonts w:ascii="Times New Roman" w:eastAsia="Calibri" w:hAnsi="Times New Roman" w:cs="Times New Roman"/>
          <w:sz w:val="28"/>
          <w:szCs w:val="28"/>
          <w:lang w:val="ru-RU"/>
        </w:rPr>
        <w:t>методів</w:t>
      </w:r>
      <w:proofErr w:type="spellEnd"/>
      <w:r w:rsidRPr="00164852">
        <w:rPr>
          <w:rFonts w:ascii="Times New Roman" w:eastAsia="Calibri" w:hAnsi="Times New Roman" w:cs="Times New Roman"/>
          <w:sz w:val="28"/>
          <w:szCs w:val="28"/>
          <w:lang w:val="ru-RU"/>
        </w:rPr>
        <w:t xml:space="preserve"> і </w:t>
      </w:r>
      <w:proofErr w:type="spellStart"/>
      <w:r w:rsidRPr="00164852">
        <w:rPr>
          <w:rFonts w:ascii="Times New Roman" w:eastAsia="Calibri" w:hAnsi="Times New Roman" w:cs="Times New Roman"/>
          <w:sz w:val="28"/>
          <w:szCs w:val="28"/>
          <w:lang w:val="ru-RU"/>
        </w:rPr>
        <w:t>засобів</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навчання</w:t>
      </w:r>
      <w:proofErr w:type="spellEnd"/>
      <w:r w:rsidRPr="00164852">
        <w:rPr>
          <w:rFonts w:ascii="Times New Roman" w:eastAsia="Calibri" w:hAnsi="Times New Roman" w:cs="Times New Roman"/>
          <w:sz w:val="28"/>
          <w:szCs w:val="28"/>
          <w:lang w:val="ru-RU"/>
        </w:rPr>
        <w:t>;</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Calibri" w:hAnsi="Times New Roman" w:cs="Times New Roman"/>
          <w:sz w:val="28"/>
          <w:szCs w:val="28"/>
          <w:lang w:val="ru-RU"/>
        </w:rPr>
        <w:t xml:space="preserve">‒ </w:t>
      </w:r>
      <w:r w:rsidRPr="00164852">
        <w:rPr>
          <w:rFonts w:ascii="Times New Roman" w:eastAsia="Calibri" w:hAnsi="Times New Roman" w:cs="Times New Roman"/>
          <w:sz w:val="28"/>
          <w:szCs w:val="28"/>
        </w:rPr>
        <w:t>з</w:t>
      </w:r>
      <w:proofErr w:type="spellStart"/>
      <w:r w:rsidRPr="00164852">
        <w:rPr>
          <w:rFonts w:ascii="Times New Roman" w:eastAsia="Calibri" w:hAnsi="Times New Roman" w:cs="Times New Roman"/>
          <w:sz w:val="28"/>
          <w:szCs w:val="28"/>
          <w:lang w:val="ru-RU"/>
        </w:rPr>
        <w:t>абезпечення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ефективної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взаємодії</w:t>
      </w:r>
      <w:proofErr w:type="spellEnd"/>
      <w:r w:rsidRPr="00164852">
        <w:rPr>
          <w:rFonts w:ascii="Times New Roman" w:eastAsia="Calibri" w:hAnsi="Times New Roman" w:cs="Times New Roman"/>
          <w:sz w:val="28"/>
          <w:szCs w:val="28"/>
          <w:lang w:val="ru-RU"/>
        </w:rPr>
        <w:t xml:space="preserve"> та </w:t>
      </w:r>
      <w:proofErr w:type="spellStart"/>
      <w:r w:rsidRPr="00164852">
        <w:rPr>
          <w:rFonts w:ascii="Times New Roman" w:eastAsia="Calibri" w:hAnsi="Times New Roman" w:cs="Times New Roman"/>
          <w:sz w:val="28"/>
          <w:szCs w:val="28"/>
          <w:lang w:val="ru-RU"/>
        </w:rPr>
        <w:t>співпраці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всіх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учас</w:t>
      </w:r>
      <w:r w:rsidRPr="00164852">
        <w:rPr>
          <w:rFonts w:ascii="Times New Roman" w:eastAsia="Calibri" w:hAnsi="Times New Roman" w:cs="Times New Roman"/>
          <w:sz w:val="28"/>
          <w:szCs w:val="28"/>
        </w:rPr>
        <w:t>ників</w:t>
      </w:r>
      <w:proofErr w:type="spellEnd"/>
      <w:r w:rsidRPr="00164852">
        <w:rPr>
          <w:rFonts w:ascii="Times New Roman" w:eastAsia="Calibri" w:hAnsi="Times New Roman" w:cs="Times New Roman"/>
          <w:sz w:val="28"/>
          <w:szCs w:val="28"/>
        </w:rPr>
        <w:t xml:space="preserve"> </w:t>
      </w:r>
      <w:proofErr w:type="spellStart"/>
      <w:r w:rsidRPr="00164852">
        <w:rPr>
          <w:rFonts w:ascii="Times New Roman" w:eastAsia="Calibri" w:hAnsi="Times New Roman" w:cs="Times New Roman"/>
          <w:sz w:val="28"/>
          <w:szCs w:val="28"/>
        </w:rPr>
        <w:t>освітнь</w:t>
      </w:r>
      <w:proofErr w:type="spellEnd"/>
      <w:r w:rsidRPr="00164852">
        <w:rPr>
          <w:rFonts w:ascii="Times New Roman" w:eastAsia="Calibri" w:hAnsi="Times New Roman" w:cs="Times New Roman"/>
          <w:sz w:val="28"/>
          <w:szCs w:val="28"/>
          <w:lang w:val="ru-RU"/>
        </w:rPr>
        <w:t xml:space="preserve">ого </w:t>
      </w:r>
      <w:proofErr w:type="spellStart"/>
      <w:r w:rsidRPr="00164852">
        <w:rPr>
          <w:rFonts w:ascii="Times New Roman" w:eastAsia="Calibri" w:hAnsi="Times New Roman" w:cs="Times New Roman"/>
          <w:sz w:val="28"/>
          <w:szCs w:val="28"/>
          <w:lang w:val="ru-RU"/>
        </w:rPr>
        <w:t>процес</w:t>
      </w:r>
      <w:proofErr w:type="spellEnd"/>
      <w:r w:rsidRPr="00164852">
        <w:rPr>
          <w:rFonts w:ascii="Times New Roman" w:eastAsia="Calibri" w:hAnsi="Times New Roman" w:cs="Times New Roman"/>
          <w:sz w:val="28"/>
          <w:szCs w:val="28"/>
        </w:rPr>
        <w:t>у.</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Зарахування учнів до всіх класів здійснюється без проведення конкурсу і, як правило, відповідно до території обслуговування.</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Основним засобом реалізації призначення загальноосвітнього навчального </w:t>
      </w:r>
      <w:r w:rsidRPr="00164852">
        <w:rPr>
          <w:rFonts w:ascii="Times New Roman" w:eastAsia="Times New Roman" w:hAnsi="Times New Roman" w:cs="Times New Roman"/>
          <w:color w:val="000000"/>
          <w:sz w:val="28"/>
          <w:szCs w:val="28"/>
          <w:lang w:eastAsia="uk-UA" w:bidi="en-US"/>
        </w:rPr>
        <w:lastRenderedPageBreak/>
        <w:t>закладу є засвоєння учнями обов'язкового мінімуму змісту загальноосвітніх програм. Додатковими засобами є:</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уведення в навчальний план  курсів за вибором і факультативних курсів, що сприяють </w:t>
      </w:r>
      <w:proofErr w:type="spellStart"/>
      <w:r w:rsidRPr="00164852">
        <w:rPr>
          <w:rFonts w:ascii="Times New Roman" w:eastAsia="Times New Roman" w:hAnsi="Times New Roman" w:cs="Times New Roman"/>
          <w:color w:val="000000"/>
          <w:sz w:val="28"/>
          <w:szCs w:val="28"/>
          <w:lang w:eastAsia="uk-UA" w:bidi="en-US"/>
        </w:rPr>
        <w:t>допрофільній</w:t>
      </w:r>
      <w:proofErr w:type="spellEnd"/>
      <w:r w:rsidRPr="00164852">
        <w:rPr>
          <w:rFonts w:ascii="Times New Roman" w:eastAsia="Times New Roman" w:hAnsi="Times New Roman" w:cs="Times New Roman"/>
          <w:color w:val="000000"/>
          <w:sz w:val="28"/>
          <w:szCs w:val="28"/>
          <w:lang w:eastAsia="uk-UA" w:bidi="en-US"/>
        </w:rPr>
        <w:t xml:space="preserve"> підготовці, загальнокультурному розвитку особистості та формують гуманістичний світогляд; </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надання учням можливості спробувати себе в різних видах діяльності (інтелектуальної, трудової, художньо-естетичної тощо) у мережі гуртків, спортивних секцій та учнівських об’єднань;</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надання учням можливості вибору профілю навчання, темпу засвоєння навчального матеріалу,</w:t>
      </w:r>
      <w:r w:rsidRPr="00164852">
        <w:rPr>
          <w:rFonts w:ascii="Times New Roman" w:eastAsia="Times New Roman" w:hAnsi="Times New Roman" w:cs="Times New Roman"/>
          <w:color w:val="000000"/>
          <w:sz w:val="28"/>
          <w:szCs w:val="28"/>
          <w:lang w:eastAsia="uk-UA"/>
        </w:rPr>
        <w:t xml:space="preserve"> поглиблене вивчення окремих предметів; </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надання додаткових освітніх послуг, у тому числі платних, передбачених Постановою Кабінету Міністрів України від 27.08.2010 р. № 796  зі змінами, внесеними Постановою Кабінету Міністрів України від 20.05.2015 № 305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та комунальної форми власності», зокрема відкриття груп продовженого дня.</w:t>
      </w:r>
    </w:p>
    <w:p w:rsidR="00164852" w:rsidRPr="00164852" w:rsidRDefault="00164852" w:rsidP="00164852">
      <w:pPr>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Освітня програма визначає: </w:t>
      </w:r>
    </w:p>
    <w:p w:rsidR="00164852" w:rsidRPr="00164852" w:rsidRDefault="00164852" w:rsidP="00164852">
      <w:pPr>
        <w:tabs>
          <w:tab w:val="left" w:pos="993"/>
        </w:tabs>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загальний обсяг навчального навантаження, тривалість і взаємозв’язки окремих предметів, курсів за вибором, а також логічної послідовності їх вивчення, які подані в рамках навчальних планів;</w:t>
      </w:r>
    </w:p>
    <w:p w:rsidR="00164852" w:rsidRPr="00164852" w:rsidRDefault="00164852" w:rsidP="00164852">
      <w:pPr>
        <w:tabs>
          <w:tab w:val="left" w:pos="993"/>
        </w:tabs>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очікувані результати навчання учнів подані в рамках навчальних програм, які мають гриф «Затверджено Міністерством освіти і науки України» і розміщені на офіційному веб-сайті МОН; </w:t>
      </w:r>
    </w:p>
    <w:p w:rsidR="00164852" w:rsidRPr="00164852" w:rsidRDefault="00164852" w:rsidP="00164852">
      <w:pPr>
        <w:tabs>
          <w:tab w:val="left" w:pos="993"/>
        </w:tabs>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форми організації освітнього процесу та інструменти системи внутрішнього забезпечення якості освіти;</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Calibri" w:hAnsi="Times New Roman" w:cs="Times New Roman"/>
          <w:sz w:val="28"/>
          <w:szCs w:val="28"/>
        </w:rPr>
        <w:t xml:space="preserve">    вимоги до осіб, які можуть розпочати навчання за цією освітньою програмою.</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rPr>
        <w:t>Реалізація освітньої програми спрямована на:</w:t>
      </w:r>
      <w:r w:rsidRPr="00164852">
        <w:rPr>
          <w:rFonts w:ascii="Times New Roman" w:eastAsia="Times New Roman" w:hAnsi="Times New Roman" w:cs="Times New Roman"/>
          <w:color w:val="000000"/>
          <w:sz w:val="28"/>
          <w:szCs w:val="28"/>
          <w:lang w:eastAsia="uk-UA" w:bidi="en-US"/>
        </w:rPr>
        <w:t>:</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w:t>
      </w:r>
      <w:r w:rsidRPr="00164852">
        <w:rPr>
          <w:rFonts w:ascii="Times New Roman" w:eastAsia="Times New Roman" w:hAnsi="Times New Roman" w:cs="Times New Roman"/>
          <w:color w:val="000000"/>
          <w:sz w:val="28"/>
          <w:szCs w:val="28"/>
          <w:lang w:eastAsia="uk-UA"/>
        </w:rPr>
        <w:t>створення умов для реалізації кожним учнем власного освітнього шляху, який відповідав би його навчальним можливостям, інтересам, здібностям, і в той же час забезпечував державні вимоги загальноосвітньої підготовки. Таке спрямування на життєвий успіх дасть змогу закладу освіти реалізувати основні стратегії вітчизняної освіти на сучасному етапі її розвитку і забезпечити належний рівень якості знань</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w:t>
      </w:r>
      <w:r w:rsidRPr="00164852">
        <w:rPr>
          <w:rFonts w:ascii="Times New Roman" w:eastAsia="Times New Roman" w:hAnsi="Times New Roman" w:cs="Times New Roman"/>
          <w:color w:val="000000"/>
          <w:sz w:val="28"/>
          <w:szCs w:val="28"/>
          <w:lang w:eastAsia="uk-UA"/>
        </w:rPr>
        <w:t xml:space="preserve"> формування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необхідних кожній сучасній людині для її успішної життєдіяльності</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w:t>
      </w:r>
      <w:r w:rsidRPr="00164852">
        <w:rPr>
          <w:rFonts w:ascii="Times New Roman" w:eastAsia="Times New Roman" w:hAnsi="Times New Roman" w:cs="Times New Roman"/>
          <w:color w:val="000000"/>
          <w:sz w:val="28"/>
          <w:szCs w:val="28"/>
          <w:lang w:eastAsia="uk-UA"/>
        </w:rPr>
        <w:t>всебічний розвиток, виховання і соціалізацію особистості, яка</w:t>
      </w:r>
      <w:r w:rsidR="004B61DD">
        <w:rPr>
          <w:rFonts w:ascii="Times New Roman" w:eastAsia="Times New Roman" w:hAnsi="Times New Roman" w:cs="Times New Roman"/>
          <w:color w:val="000000"/>
          <w:sz w:val="28"/>
          <w:szCs w:val="28"/>
          <w:lang w:eastAsia="uk-UA"/>
        </w:rPr>
        <w:t xml:space="preserve"> </w:t>
      </w:r>
      <w:r w:rsidRPr="00164852">
        <w:rPr>
          <w:rFonts w:ascii="Times New Roman" w:eastAsia="Times New Roman" w:hAnsi="Times New Roman" w:cs="Times New Roman"/>
          <w:color w:val="000000"/>
          <w:sz w:val="28"/>
          <w:szCs w:val="28"/>
          <w:lang w:eastAsia="uk-UA"/>
        </w:rPr>
        <w:t>усвідомлюватиме себе громадянином України</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w:t>
      </w:r>
      <w:r w:rsidRPr="00164852">
        <w:rPr>
          <w:rFonts w:ascii="Times New Roman" w:eastAsia="Times New Roman" w:hAnsi="Times New Roman" w:cs="Times New Roman"/>
          <w:color w:val="000000"/>
          <w:sz w:val="28"/>
          <w:szCs w:val="28"/>
          <w:lang w:eastAsia="uk-UA"/>
        </w:rPr>
        <w:t xml:space="preserve"> формування людини, здатної до життя в суспільстві і цивілізованої взаємодії з природою</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w:t>
      </w:r>
      <w:r w:rsidRPr="00164852">
        <w:rPr>
          <w:rFonts w:ascii="Times New Roman" w:eastAsia="Times New Roman" w:hAnsi="Times New Roman" w:cs="Times New Roman"/>
          <w:color w:val="000000"/>
          <w:sz w:val="28"/>
          <w:szCs w:val="28"/>
          <w:lang w:eastAsia="uk-UA"/>
        </w:rPr>
        <w:t>формування громадянина, який прагне до самовдосконалення і навчання впродовж життя, готовий до свідомого життєвого вибору та самореалізації, трудової діяльності та громадянської активності</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w:t>
      </w:r>
      <w:r w:rsidRPr="00164852">
        <w:rPr>
          <w:rFonts w:ascii="Times New Roman" w:eastAsia="Times New Roman" w:hAnsi="Times New Roman" w:cs="Times New Roman"/>
          <w:color w:val="000000"/>
          <w:sz w:val="28"/>
          <w:szCs w:val="28"/>
          <w:lang w:eastAsia="uk-UA"/>
        </w:rPr>
        <w:t>формування в здобувачів освіти національної самосвідомості</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w:t>
      </w:r>
      <w:r w:rsidRPr="00164852">
        <w:rPr>
          <w:rFonts w:ascii="Times New Roman" w:eastAsia="Times New Roman" w:hAnsi="Times New Roman" w:cs="Times New Roman"/>
          <w:color w:val="000000"/>
          <w:sz w:val="28"/>
          <w:szCs w:val="28"/>
          <w:lang w:eastAsia="uk-UA"/>
        </w:rPr>
        <w:t>активізацію життєвої позиції учнів у виборі професії за рахунок гармонійного поєднання професійного самовизначення, особистісного розвитку та творчого потенціалу</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lastRenderedPageBreak/>
        <w:t>-</w:t>
      </w:r>
      <w:r w:rsidRPr="00164852">
        <w:rPr>
          <w:rFonts w:ascii="Times New Roman" w:eastAsia="Times New Roman" w:hAnsi="Times New Roman" w:cs="Times New Roman"/>
          <w:color w:val="000000"/>
          <w:sz w:val="28"/>
          <w:szCs w:val="28"/>
          <w:lang w:eastAsia="uk-UA"/>
        </w:rPr>
        <w:t>підвищення рівня соціально-професійної мобільності та конкуренто-спроможності здобувачів освіти</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w:t>
      </w:r>
      <w:r w:rsidRPr="00164852">
        <w:rPr>
          <w:rFonts w:ascii="Times New Roman" w:eastAsia="Times New Roman" w:hAnsi="Times New Roman" w:cs="Times New Roman"/>
          <w:color w:val="000000"/>
          <w:sz w:val="28"/>
          <w:szCs w:val="28"/>
          <w:lang w:eastAsia="uk-UA"/>
        </w:rPr>
        <w:t xml:space="preserve">виховання інтелектуальної еліти   </w:t>
      </w:r>
      <w:r w:rsidRPr="00164852">
        <w:rPr>
          <w:rFonts w:ascii="Times New Roman" w:eastAsia="Times New Roman" w:hAnsi="Times New Roman" w:cs="Times New Roman"/>
          <w:color w:val="000000"/>
          <w:sz w:val="28"/>
          <w:szCs w:val="28"/>
          <w:lang w:eastAsia="uk-UA" w:bidi="en-US"/>
        </w:rPr>
        <w:t xml:space="preserve">     </w:t>
      </w:r>
    </w:p>
    <w:p w:rsidR="00164852" w:rsidRPr="00164852" w:rsidRDefault="00164852" w:rsidP="00164852">
      <w:pPr>
        <w:widowControl w:val="0"/>
        <w:spacing w:after="0" w:line="240" w:lineRule="auto"/>
        <w:jc w:val="both"/>
        <w:rPr>
          <w:rFonts w:ascii="Times New Roman" w:eastAsia="Times New Roman" w:hAnsi="Times New Roman" w:cs="Times New Roman"/>
          <w:color w:val="000000"/>
          <w:sz w:val="28"/>
          <w:szCs w:val="28"/>
          <w:lang w:eastAsia="uk-UA" w:bidi="en-US"/>
        </w:rPr>
      </w:pPr>
      <w:r w:rsidRPr="00164852">
        <w:rPr>
          <w:rFonts w:ascii="Times New Roman" w:eastAsia="Times New Roman" w:hAnsi="Times New Roman" w:cs="Times New Roman"/>
          <w:color w:val="000000"/>
          <w:sz w:val="28"/>
          <w:szCs w:val="28"/>
          <w:lang w:eastAsia="uk-UA" w:bidi="en-US"/>
        </w:rPr>
        <w:t xml:space="preserve">      Школа  є закладом, який розвиває національну культуру та мову, спираючись на традиції, родинні цінності. Ми прагнемо зробити наших випускників конкурентоспроможними на національному і світовому ринках праці, а для цього озброюємо їх знанням сучасних інформаційних технологій. Створюючи новий стиль сучасної школи, ми прагнемо зберегти все те найкраще, що із вдячністю і любов’ю згадують наші випускники.</w:t>
      </w:r>
    </w:p>
    <w:p w:rsidR="00164852" w:rsidRPr="00164852" w:rsidRDefault="00164852" w:rsidP="00164852">
      <w:p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w:t>
      </w:r>
      <w:r w:rsidRPr="00164852">
        <w:rPr>
          <w:rFonts w:ascii="Times New Roman" w:eastAsia="Times New Roman" w:hAnsi="Times New Roman" w:cs="Times New Roman"/>
          <w:b/>
          <w:bCs/>
          <w:color w:val="000000"/>
          <w:sz w:val="28"/>
          <w:szCs w:val="28"/>
          <w:lang w:eastAsia="uk-UA"/>
        </w:rPr>
        <w:t>Розділ 2    Опис "моделі" випускника школи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Модель випускника Нової Української Школи – це необхідна основа для сміливих і успішних кроків у своє майбутнє. Всі інші здобутки у сфері компетентності може принести людині лише наполеглива цілеспрямована праця, бажання вчитися і ділитися досвідом з іншими.</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Випускник школи має міцні знання і вміло користується ними. Знання та вміння отримані учнем тісно взаємопов’язані з його ціннісними орієнтирами. Набуті життєві компетентності випускник вміло використовує для успішної самореалізації у житті, навчанні та праці. Він вміє критично мислити, </w:t>
      </w:r>
      <w:proofErr w:type="spellStart"/>
      <w:r w:rsidRPr="00164852">
        <w:rPr>
          <w:rFonts w:ascii="Times New Roman" w:eastAsia="Times New Roman" w:hAnsi="Times New Roman" w:cs="Times New Roman"/>
          <w:color w:val="000000"/>
          <w:sz w:val="28"/>
          <w:szCs w:val="28"/>
          <w:lang w:eastAsia="uk-UA"/>
        </w:rPr>
        <w:t>логічно</w:t>
      </w:r>
      <w:proofErr w:type="spellEnd"/>
      <w:r w:rsidRPr="00164852">
        <w:rPr>
          <w:rFonts w:ascii="Times New Roman" w:eastAsia="Times New Roman" w:hAnsi="Times New Roman" w:cs="Times New Roman"/>
          <w:color w:val="000000"/>
          <w:sz w:val="28"/>
          <w:szCs w:val="28"/>
          <w:lang w:eastAsia="uk-UA"/>
        </w:rPr>
        <w:t xml:space="preserve"> обґрунтовувати позицію, виявляти ініціативу, творити, вирішувати проблеми, оцінювати ризики та приймати рішення.</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Наш випускник – це передусім людина творча, з великим потенціалом саморозвитку та самореалізації, широким спектром особистості:</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sym w:font="Times New Roman" w:char="F0B7"/>
      </w:r>
      <w:r w:rsidRPr="00164852">
        <w:rPr>
          <w:rFonts w:ascii="Times New Roman" w:eastAsia="Times New Roman" w:hAnsi="Times New Roman" w:cs="Times New Roman"/>
          <w:color w:val="000000"/>
          <w:sz w:val="28"/>
          <w:szCs w:val="28"/>
          <w:lang w:eastAsia="uk-UA"/>
        </w:rPr>
        <w:t> випускник школи добре проінформована особистість;</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sym w:font="Times New Roman" w:char="F0B7"/>
      </w:r>
      <w:r w:rsidRPr="00164852">
        <w:rPr>
          <w:rFonts w:ascii="Times New Roman" w:eastAsia="Times New Roman" w:hAnsi="Times New Roman" w:cs="Times New Roman"/>
          <w:color w:val="000000"/>
          <w:sz w:val="28"/>
          <w:szCs w:val="28"/>
          <w:lang w:eastAsia="uk-UA"/>
        </w:rPr>
        <w:t xml:space="preserve"> прагне до самоосвіти та вдосконалення;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sym w:font="Times New Roman" w:char="F0B7"/>
      </w:r>
      <w:r w:rsidRPr="00164852">
        <w:rPr>
          <w:rFonts w:ascii="Times New Roman" w:eastAsia="Times New Roman" w:hAnsi="Times New Roman" w:cs="Times New Roman"/>
          <w:color w:val="000000"/>
          <w:sz w:val="28"/>
          <w:szCs w:val="28"/>
          <w:lang w:eastAsia="uk-UA"/>
        </w:rPr>
        <w:t> готовий брати активну участь у суспільно-культурному житті громади, держави;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sym w:font="Times New Roman" w:char="F0B7"/>
      </w:r>
      <w:r w:rsidRPr="00164852">
        <w:rPr>
          <w:rFonts w:ascii="Times New Roman" w:eastAsia="Times New Roman" w:hAnsi="Times New Roman" w:cs="Times New Roman"/>
          <w:color w:val="000000"/>
          <w:sz w:val="28"/>
          <w:szCs w:val="28"/>
          <w:lang w:eastAsia="uk-UA"/>
        </w:rPr>
        <w:t xml:space="preserve"> свідомо ставиться до свого здоров’я та довкілля;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sym w:font="Times New Roman" w:char="F0B7"/>
      </w:r>
      <w:r w:rsidRPr="00164852">
        <w:rPr>
          <w:rFonts w:ascii="Times New Roman" w:eastAsia="Times New Roman" w:hAnsi="Times New Roman" w:cs="Times New Roman"/>
          <w:color w:val="000000"/>
          <w:sz w:val="28"/>
          <w:szCs w:val="28"/>
          <w:lang w:eastAsia="uk-UA"/>
        </w:rPr>
        <w:t xml:space="preserve"> є свідомим громадянином, готовим відповідати за свої вчинки;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sym w:font="Times New Roman" w:char="F0B7"/>
      </w:r>
      <w:r w:rsidRPr="00164852">
        <w:rPr>
          <w:rFonts w:ascii="Times New Roman" w:eastAsia="Times New Roman" w:hAnsi="Times New Roman" w:cs="Times New Roman"/>
          <w:color w:val="000000"/>
          <w:sz w:val="28"/>
          <w:szCs w:val="28"/>
          <w:lang w:eastAsia="uk-UA"/>
        </w:rPr>
        <w:t xml:space="preserve">мислить </w:t>
      </w:r>
      <w:proofErr w:type="spellStart"/>
      <w:r w:rsidRPr="00164852">
        <w:rPr>
          <w:rFonts w:ascii="Times New Roman" w:eastAsia="Times New Roman" w:hAnsi="Times New Roman" w:cs="Times New Roman"/>
          <w:color w:val="000000"/>
          <w:sz w:val="28"/>
          <w:szCs w:val="28"/>
          <w:lang w:eastAsia="uk-UA"/>
        </w:rPr>
        <w:t>креативно</w:t>
      </w:r>
      <w:proofErr w:type="spellEnd"/>
      <w:r w:rsidRPr="00164852">
        <w:rPr>
          <w:rFonts w:ascii="Times New Roman" w:eastAsia="Times New Roman" w:hAnsi="Times New Roman" w:cs="Times New Roman"/>
          <w:color w:val="000000"/>
          <w:sz w:val="28"/>
          <w:szCs w:val="28"/>
          <w:lang w:eastAsia="uk-UA"/>
        </w:rPr>
        <w:t>, використовуючи увесь свій творчий потенціал.</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Випускник компетентний у ставленні до життя — реалізує себе через самопізнання, </w:t>
      </w:r>
      <w:proofErr w:type="spellStart"/>
      <w:r w:rsidRPr="00164852">
        <w:rPr>
          <w:rFonts w:ascii="Times New Roman" w:eastAsia="Times New Roman" w:hAnsi="Times New Roman" w:cs="Times New Roman"/>
          <w:color w:val="000000"/>
          <w:sz w:val="28"/>
          <w:szCs w:val="28"/>
          <w:lang w:eastAsia="uk-UA"/>
        </w:rPr>
        <w:t>саморозуміння</w:t>
      </w:r>
      <w:proofErr w:type="spellEnd"/>
      <w:r w:rsidRPr="00164852">
        <w:rPr>
          <w:rFonts w:ascii="Times New Roman" w:eastAsia="Times New Roman" w:hAnsi="Times New Roman" w:cs="Times New Roman"/>
          <w:color w:val="000000"/>
          <w:sz w:val="28"/>
          <w:szCs w:val="28"/>
          <w:lang w:eastAsia="uk-UA"/>
        </w:rPr>
        <w:t xml:space="preserve"> та інтелектуальну культуру.</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w:t>
      </w:r>
      <w:r w:rsidRPr="00164852">
        <w:rPr>
          <w:rFonts w:ascii="Times New Roman" w:eastAsia="Times New Roman" w:hAnsi="Times New Roman" w:cs="Times New Roman"/>
          <w:b/>
          <w:color w:val="000000"/>
          <w:sz w:val="28"/>
          <w:szCs w:val="28"/>
          <w:lang w:eastAsia="uk-UA"/>
        </w:rPr>
        <w:t>Випускник початкових класів</w:t>
      </w:r>
      <w:r w:rsidRPr="00164852">
        <w:rPr>
          <w:rFonts w:ascii="Times New Roman" w:eastAsia="Times New Roman" w:hAnsi="Times New Roman" w:cs="Times New Roman"/>
          <w:color w:val="000000"/>
          <w:sz w:val="28"/>
          <w:szCs w:val="28"/>
          <w:lang w:eastAsia="uk-UA"/>
        </w:rPr>
        <w:t xml:space="preserve"> має знання, уміння та навички, передбачені стандартом початкової освіти. Він упевнений у собі, старанний, працелюбний, самостійний, дисциплінований, вмотивований на досягнення успіху, вміє слухати і чути, критично мислити і має почуття самоконтролю, навички навчальної діяльності, культуру поведінки і мови, основи особистої гігієни і здорового способу життя.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w:t>
      </w:r>
      <w:r w:rsidRPr="00164852">
        <w:rPr>
          <w:rFonts w:ascii="Times New Roman" w:eastAsia="Times New Roman" w:hAnsi="Times New Roman" w:cs="Times New Roman"/>
          <w:b/>
          <w:color w:val="000000"/>
          <w:sz w:val="28"/>
          <w:szCs w:val="28"/>
          <w:lang w:eastAsia="uk-UA"/>
        </w:rPr>
        <w:t>Випускник базової основної</w:t>
      </w:r>
      <w:r w:rsidRPr="00164852">
        <w:rPr>
          <w:rFonts w:ascii="Times New Roman" w:eastAsia="Times New Roman" w:hAnsi="Times New Roman" w:cs="Times New Roman"/>
          <w:color w:val="000000"/>
          <w:sz w:val="28"/>
          <w:szCs w:val="28"/>
          <w:lang w:eastAsia="uk-UA"/>
        </w:rPr>
        <w:t xml:space="preserve"> школи володіє певними якостями і вміннями на рівні вимог державних освітніх стандартів успішно засвоює загальноосвітні програми з усіх предметів шкільного навчального плану; має систему розумових навичок (порівняння, узагальнення, аналіз, синтез, класифікацію, визначення головного); володіє основами комп’ютерної грамотності; знає свої громадянські права і вміє їх реалізувати; оцінює свою діяльність з погляду моральності та етичних цінностей; дотримується правил культури поведінки і спілкування; веде </w:t>
      </w:r>
      <w:r w:rsidRPr="00164852">
        <w:rPr>
          <w:rFonts w:ascii="Times New Roman" w:eastAsia="Times New Roman" w:hAnsi="Times New Roman" w:cs="Times New Roman"/>
          <w:color w:val="000000"/>
          <w:sz w:val="28"/>
          <w:szCs w:val="28"/>
          <w:lang w:eastAsia="uk-UA"/>
        </w:rPr>
        <w:lastRenderedPageBreak/>
        <w:t>здоровий спосіб життя; готовий до форм і методів навчання, використовуваних у старших класах.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w:t>
      </w:r>
      <w:r w:rsidRPr="00164852">
        <w:rPr>
          <w:rFonts w:ascii="Times New Roman" w:eastAsia="Times New Roman" w:hAnsi="Times New Roman" w:cs="Times New Roman"/>
          <w:b/>
          <w:color w:val="000000"/>
          <w:sz w:val="28"/>
          <w:szCs w:val="28"/>
          <w:lang w:eastAsia="uk-UA"/>
        </w:rPr>
        <w:t>Випускник старших класів</w:t>
      </w:r>
      <w:r w:rsidRPr="00164852">
        <w:rPr>
          <w:rFonts w:ascii="Times New Roman" w:eastAsia="Times New Roman" w:hAnsi="Times New Roman" w:cs="Times New Roman"/>
          <w:color w:val="000000"/>
          <w:sz w:val="28"/>
          <w:szCs w:val="28"/>
          <w:lang w:eastAsia="uk-UA"/>
        </w:rPr>
        <w:t xml:space="preserve"> має міцні знання на рівні вимог державних освітніх стандартів, що забезпечує вступ до закладу вищої професійної освіти та подальше успішне навчання; володіє іноземною мовою на базовому рівні; має високий рівень комп'ютерної грамотності (програмування, навички технічного обслуговування); володіє культурою інтелектуальної діяльності; знає і поважає культуру України та інших народів; поважає свою й чужу гідність, права, свободи інших людей; дотримується правил культури поведінки і спілкування; має почуття соціальної відповідальності; веде здоровий спосіб життя; володіє способами отримання інформації; прагне духовного і соціального добробуту.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b/>
          <w:color w:val="000000"/>
          <w:sz w:val="28"/>
          <w:szCs w:val="28"/>
          <w:lang w:eastAsia="uk-UA"/>
        </w:rPr>
        <w:t>Наш випускник</w:t>
      </w:r>
      <w:r w:rsidRPr="00164852">
        <w:rPr>
          <w:rFonts w:ascii="Times New Roman" w:eastAsia="Times New Roman" w:hAnsi="Times New Roman" w:cs="Times New Roman"/>
          <w:color w:val="000000"/>
          <w:sz w:val="28"/>
          <w:szCs w:val="28"/>
          <w:lang w:eastAsia="uk-UA"/>
        </w:rPr>
        <w:t xml:space="preserve"> - свідомий громадянин і патріот своєї країни, готовий до сміливих і успішних кроків у майбутнє.</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p>
    <w:p w:rsidR="00164852" w:rsidRPr="00164852" w:rsidRDefault="00164852" w:rsidP="00164852">
      <w:pPr>
        <w:spacing w:after="200" w:line="240" w:lineRule="auto"/>
        <w:rPr>
          <w:rFonts w:ascii="Times New Roman" w:eastAsia="Times New Roman" w:hAnsi="Times New Roman" w:cs="Times New Roman"/>
          <w:b/>
          <w:bCs/>
          <w:color w:val="000000"/>
          <w:sz w:val="28"/>
          <w:szCs w:val="28"/>
          <w:lang w:eastAsia="uk-UA"/>
        </w:rPr>
      </w:pPr>
      <w:r w:rsidRPr="00164852">
        <w:rPr>
          <w:rFonts w:ascii="Times New Roman" w:eastAsia="Times New Roman" w:hAnsi="Times New Roman" w:cs="Times New Roman"/>
          <w:b/>
          <w:bCs/>
          <w:color w:val="000000"/>
          <w:sz w:val="28"/>
          <w:szCs w:val="28"/>
          <w:lang w:eastAsia="uk-UA"/>
        </w:rPr>
        <w:t>Розділ 3     Цілі та задачі освітнього процесу школи</w:t>
      </w:r>
    </w:p>
    <w:p w:rsidR="00164852" w:rsidRPr="00164852" w:rsidRDefault="00164852" w:rsidP="00164852">
      <w:pPr>
        <w:spacing w:after="200" w:line="240" w:lineRule="auto"/>
        <w:jc w:val="both"/>
        <w:rPr>
          <w:rFonts w:ascii="Times New Roman" w:eastAsia="Times New Roman" w:hAnsi="Times New Roman" w:cs="Times New Roman"/>
          <w:b/>
          <w:bCs/>
          <w:color w:val="000000"/>
          <w:sz w:val="28"/>
          <w:szCs w:val="28"/>
          <w:lang w:eastAsia="uk-UA"/>
        </w:rPr>
      </w:pPr>
      <w:r w:rsidRPr="00164852">
        <w:rPr>
          <w:rFonts w:ascii="Times New Roman" w:eastAsia="Times New Roman" w:hAnsi="Times New Roman" w:cs="Times New Roman"/>
          <w:b/>
          <w:bCs/>
          <w:color w:val="000000"/>
          <w:sz w:val="28"/>
          <w:szCs w:val="28"/>
          <w:lang w:eastAsia="uk-UA"/>
        </w:rPr>
        <w:t xml:space="preserve">    </w:t>
      </w:r>
      <w:r w:rsidRPr="00164852">
        <w:rPr>
          <w:rFonts w:ascii="Times New Roman" w:eastAsia="Times New Roman" w:hAnsi="Times New Roman" w:cs="Times New Roman"/>
          <w:sz w:val="28"/>
          <w:szCs w:val="28"/>
          <w:lang w:eastAsia="uk-UA"/>
        </w:rPr>
        <w:t xml:space="preserve"> Комунальний заклад загальної середньої ,,</w:t>
      </w:r>
      <w:proofErr w:type="spellStart"/>
      <w:r w:rsidRPr="00164852">
        <w:rPr>
          <w:rFonts w:ascii="Times New Roman" w:eastAsia="Times New Roman" w:hAnsi="Times New Roman" w:cs="Times New Roman"/>
          <w:sz w:val="28"/>
          <w:szCs w:val="28"/>
          <w:lang w:eastAsia="uk-UA"/>
        </w:rPr>
        <w:t>Одерадівський</w:t>
      </w:r>
      <w:proofErr w:type="spellEnd"/>
      <w:r w:rsidRPr="00164852">
        <w:rPr>
          <w:rFonts w:ascii="Times New Roman" w:eastAsia="Times New Roman" w:hAnsi="Times New Roman" w:cs="Times New Roman"/>
          <w:sz w:val="28"/>
          <w:szCs w:val="28"/>
          <w:lang w:eastAsia="uk-UA"/>
        </w:rPr>
        <w:t xml:space="preserve"> ліцей №37 Луцької міської ради”  - це сучасний заклад освіти, який задовольняє пізнавальні інтереси дитини, плекає творчу особистість, створює умови для повноцінного інтелектуально</w:t>
      </w:r>
      <w:r w:rsidRPr="00164852">
        <w:rPr>
          <w:rFonts w:ascii="Times New Roman" w:eastAsia="Times New Roman" w:hAnsi="Times New Roman" w:cs="Times New Roman"/>
          <w:sz w:val="28"/>
          <w:szCs w:val="28"/>
          <w:lang w:eastAsia="uk-UA"/>
        </w:rPr>
        <w:softHyphen/>
        <w:t xml:space="preserve">го, творчого, морального, фізичного розвитку дитини, примноження культури й духовності в усій різноманітності національних та світових зразків, тобто школа самореалізації особистості, школа життєтворчості: </w:t>
      </w:r>
    </w:p>
    <w:p w:rsidR="00164852" w:rsidRPr="00164852" w:rsidRDefault="00164852" w:rsidP="00164852">
      <w:pPr>
        <w:spacing w:after="295"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школа творчості для вчителів                                                                                             ;школа спокою для батьків;                                                                                               школа радості для дітей.</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sz w:val="28"/>
          <w:szCs w:val="28"/>
          <w:lang w:eastAsia="uk-UA"/>
        </w:rPr>
        <w:t>Ціль:</w:t>
      </w:r>
      <w:r w:rsidRPr="00164852">
        <w:rPr>
          <w:rFonts w:ascii="Times New Roman" w:eastAsia="Times New Roman" w:hAnsi="Times New Roman" w:cs="Times New Roman"/>
          <w:sz w:val="28"/>
          <w:szCs w:val="28"/>
          <w:lang w:eastAsia="uk-UA"/>
        </w:rPr>
        <w:t xml:space="preserve"> створення такого середовища в школі, яке б плекало творчу особистість, створю</w:t>
      </w:r>
      <w:r w:rsidRPr="00164852">
        <w:rPr>
          <w:rFonts w:ascii="Times New Roman" w:eastAsia="Times New Roman" w:hAnsi="Times New Roman" w:cs="Times New Roman"/>
          <w:sz w:val="28"/>
          <w:szCs w:val="28"/>
          <w:lang w:eastAsia="uk-UA"/>
        </w:rPr>
        <w:softHyphen/>
        <w:t>вало умови для повноцінного інтелектуального, творчого, морального, фізичного розвитку дитини, формувало випускника школи, спроможного реалізувати власний позитивний потенціал.</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w:t>
      </w:r>
      <w:r w:rsidRPr="00164852">
        <w:rPr>
          <w:rFonts w:ascii="Times New Roman" w:eastAsia="Times New Roman" w:hAnsi="Times New Roman" w:cs="Times New Roman"/>
          <w:b/>
          <w:sz w:val="28"/>
          <w:szCs w:val="28"/>
          <w:lang w:eastAsia="uk-UA"/>
        </w:rPr>
        <w:t>Задачі:</w:t>
      </w:r>
      <w:r w:rsidRPr="00164852">
        <w:rPr>
          <w:rFonts w:ascii="Times New Roman" w:eastAsia="Times New Roman" w:hAnsi="Times New Roman" w:cs="Times New Roman"/>
          <w:sz w:val="28"/>
          <w:szCs w:val="28"/>
          <w:lang w:eastAsia="uk-UA"/>
        </w:rPr>
        <w:t xml:space="preserve"> реалізація ціннісних пріоритетів особистості, створення розвивального середо</w:t>
      </w:r>
      <w:r w:rsidRPr="00164852">
        <w:rPr>
          <w:rFonts w:ascii="Times New Roman" w:eastAsia="Times New Roman" w:hAnsi="Times New Roman" w:cs="Times New Roman"/>
          <w:sz w:val="28"/>
          <w:szCs w:val="28"/>
          <w:lang w:eastAsia="uk-UA"/>
        </w:rPr>
        <w:softHyphen/>
        <w:t xml:space="preserve">вища, у якому б реалізувалася модель випускника, задоволення освітніх потреб не тільки обдарованої молоді, а й звичайних учнів, де всі стануть успішними в житті, здатними до інтеграції з європейським співтовариством.                                                                                                                            </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color w:val="000000"/>
          <w:sz w:val="28"/>
          <w:szCs w:val="28"/>
          <w:lang w:eastAsia="uk-UA"/>
        </w:rPr>
        <w:t>Цілі та задачі освітнього процесу на кожному рівні реалізації освітніх програм повинні бути обумовлені "моделлю" випускника, призначенням і місцем школи в освітньому просторі громади, області. Вони повинні бути сформульовані конкретно, бути вимірними, досяжними, визначеними за часом, несуперечливими по відношенню одна до одної. Інакше кажучи, відповідати загальним вимогам, що пропонуються до визначення цілей і  задач. </w:t>
      </w:r>
      <w:r w:rsidRPr="00164852">
        <w:rPr>
          <w:rFonts w:ascii="Times New Roman" w:eastAsia="Times New Roman" w:hAnsi="Times New Roman" w:cs="Times New Roman"/>
          <w:sz w:val="28"/>
          <w:szCs w:val="28"/>
          <w:lang w:eastAsia="uk-UA"/>
        </w:rPr>
        <w:t xml:space="preserve">            </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color w:val="000000"/>
          <w:sz w:val="28"/>
          <w:szCs w:val="28"/>
          <w:lang w:eastAsia="uk-UA"/>
        </w:rPr>
        <w:t>Перед школою поставлені такі цілі освітнього процесу: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lastRenderedPageBreak/>
        <w:t>1.Забезпечити засвоєння учнями обов'язкового мінімуму змісту початкової, основної, середньої (повної) загальної освіти на рівні вимог державного освітнього стандарту;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2.Гарантувати наступність освітніх програм усіх рівнів;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3.Створити основу для адаптації учнів до життя в суспільстві, для усвідомленого вибору та наступного засвоєння професійних освітніх програм;</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4.Формувати позитивну мотивацію учнів до навчальної діяльності;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5.Забезпечити соціально-педагогічні відносини, що зберігають фізичне, психічне та соціальне здоров'я учнів;</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6. Підвищення кваліфікації педагогічних працівників шляхом своєчасного та якісного проходження курсів перепідготовки;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7.Проведення атестації та сертифікації педагогів;</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8.Цілеспрямоване вдосконалення навчально-матеріальної бази школи.</w:t>
      </w:r>
    </w:p>
    <w:p w:rsidR="00164852" w:rsidRPr="00164852" w:rsidRDefault="00164852" w:rsidP="00164852">
      <w:pPr>
        <w:shd w:val="clear" w:color="auto" w:fill="FFFFFF"/>
        <w:spacing w:after="0" w:line="252" w:lineRule="auto"/>
        <w:ind w:right="-1"/>
        <w:jc w:val="center"/>
        <w:rPr>
          <w:rFonts w:ascii="Arial" w:eastAsia="Times New Roman" w:hAnsi="Arial" w:cs="Arial"/>
          <w:sz w:val="24"/>
          <w:szCs w:val="24"/>
          <w:lang w:eastAsia="ru-RU"/>
        </w:rPr>
      </w:pPr>
      <w:r w:rsidRPr="00164852">
        <w:rPr>
          <w:rFonts w:ascii="Times New Roman" w:eastAsia="Times New Roman" w:hAnsi="Times New Roman" w:cs="Times New Roman"/>
          <w:b/>
          <w:bCs/>
          <w:sz w:val="28"/>
          <w:szCs w:val="28"/>
          <w:lang w:eastAsia="ru-RU"/>
        </w:rPr>
        <w:t>Ключові компетентності </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Спілкування державною (і рідною у разі відмінності) мовами.</w:t>
      </w:r>
      <w:r w:rsidRPr="00164852">
        <w:rPr>
          <w:rFonts w:ascii="Times New Roman" w:eastAsia="Times New Roman" w:hAnsi="Times New Roman" w:cs="Times New Roman"/>
          <w:sz w:val="28"/>
          <w:szCs w:val="28"/>
          <w:lang w:eastAsia="ru-RU"/>
        </w:rPr>
        <w:t xml:space="preserve"> Це вміння усно і письмово висловлювати й тлумачити поняття, думки, почуття, факти та погляди (через слухання, говоріння, читання, письмо, застосування мультимедійних засобів). Здатність реагувати </w:t>
      </w:r>
      <w:proofErr w:type="spellStart"/>
      <w:r w:rsidRPr="00164852">
        <w:rPr>
          <w:rFonts w:ascii="Times New Roman" w:eastAsia="Times New Roman" w:hAnsi="Times New Roman" w:cs="Times New Roman"/>
          <w:sz w:val="28"/>
          <w:szCs w:val="28"/>
          <w:lang w:eastAsia="ru-RU"/>
        </w:rPr>
        <w:t>мовними</w:t>
      </w:r>
      <w:proofErr w:type="spellEnd"/>
      <w:r w:rsidRPr="00164852">
        <w:rPr>
          <w:rFonts w:ascii="Times New Roman" w:eastAsia="Times New Roman" w:hAnsi="Times New Roman" w:cs="Times New Roman"/>
          <w:sz w:val="28"/>
          <w:szCs w:val="28"/>
          <w:lang w:eastAsia="ru-RU"/>
        </w:rPr>
        <w:t xml:space="preserve"> засобами на повний спектр соціальних і культурних явищ – у навчанні, на роботі, вдома, у вільний час. Усвідомлення ролі ефективного спілкування.</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Спілкування іноземними мовами.</w:t>
      </w:r>
      <w:r w:rsidRPr="00164852">
        <w:rPr>
          <w:rFonts w:ascii="Times New Roman" w:eastAsia="Times New Roman" w:hAnsi="Times New Roman" w:cs="Times New Roman"/>
          <w:sz w:val="28"/>
          <w:szCs w:val="28"/>
          <w:lang w:eastAsia="ru-RU"/>
        </w:rPr>
        <w:t> Уміння належно розуміти висловлене іноземною мовою, усно і письмово висловлювати і тлумачити поняття, думки, почуття, факти та погляди (через слухання, говоріння, читання і письмо) у широкому діапазоні соціальних і культурних контекстів. Уміння посередницької діяльності та міжкультурного спілкування.</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Математична грамотність.</w:t>
      </w:r>
      <w:r w:rsidRPr="00164852">
        <w:rPr>
          <w:rFonts w:ascii="Times New Roman" w:eastAsia="Times New Roman" w:hAnsi="Times New Roman" w:cs="Times New Roman"/>
          <w:sz w:val="28"/>
          <w:szCs w:val="28"/>
          <w:lang w:eastAsia="ru-RU"/>
        </w:rPr>
        <w:t> Уміння застосовувати математичні (числові та геометричні) методи для вирішення прикладних завдань у різних сферах діяльності. Здатність до розуміння і використання простих математичних моделей. Уміння будувати такі моделі для вирішення проблем.</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Компетентності в природничих науках і технологіях.</w:t>
      </w:r>
      <w:r w:rsidRPr="00164852">
        <w:rPr>
          <w:rFonts w:ascii="Times New Roman" w:eastAsia="Times New Roman" w:hAnsi="Times New Roman" w:cs="Times New Roman"/>
          <w:sz w:val="28"/>
          <w:szCs w:val="28"/>
          <w:lang w:eastAsia="ru-RU"/>
        </w:rPr>
        <w:t> Наукове розуміння природи і сучасних технологій, а також здатність застосовувати його в практичній діяльності. Уміння застосовувати науковий метод, спостерігати, аналізувати, формулювати гіпотези, збирати дані, проводити експерименти, аналізувати результати.</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Інформаційно-цифрова компетентність</w:t>
      </w:r>
      <w:r w:rsidRPr="00164852">
        <w:rPr>
          <w:rFonts w:ascii="Times New Roman" w:eastAsia="Times New Roman" w:hAnsi="Times New Roman" w:cs="Times New Roman"/>
          <w:sz w:val="28"/>
          <w:szCs w:val="28"/>
          <w:lang w:eastAsia="ru-RU"/>
        </w:rPr>
        <w:t xml:space="preserve"> передбачає впевнене, а водночас критичне застосування інформаційно-комунікаційних технологій (ІКТ) для створення, пошуку, обробки, обміну інформацією на роботі, в публічному просторі та приватному спілкуванні. Інформаційна й медіа-грамотність, основи програмування, алгоритмічне мислення, роботи з базами даних, навички безпеки в Інтернеті та </w:t>
      </w:r>
      <w:proofErr w:type="spellStart"/>
      <w:r w:rsidRPr="00164852">
        <w:rPr>
          <w:rFonts w:ascii="Times New Roman" w:eastAsia="Times New Roman" w:hAnsi="Times New Roman" w:cs="Times New Roman"/>
          <w:sz w:val="28"/>
          <w:szCs w:val="28"/>
          <w:lang w:eastAsia="ru-RU"/>
        </w:rPr>
        <w:t>кібербезпеці</w:t>
      </w:r>
      <w:proofErr w:type="spellEnd"/>
      <w:r w:rsidRPr="00164852">
        <w:rPr>
          <w:rFonts w:ascii="Times New Roman" w:eastAsia="Times New Roman" w:hAnsi="Times New Roman" w:cs="Times New Roman"/>
          <w:sz w:val="28"/>
          <w:szCs w:val="28"/>
          <w:lang w:eastAsia="ru-RU"/>
        </w:rPr>
        <w:t>. Розуміння етики роботи з інформацією (авторське право, інтелектуальна власність тощо).</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lastRenderedPageBreak/>
        <w:t>Уміння навчатися впродовж життя</w:t>
      </w:r>
      <w:r w:rsidRPr="00164852">
        <w:rPr>
          <w:rFonts w:ascii="Times New Roman" w:eastAsia="Times New Roman" w:hAnsi="Times New Roman" w:cs="Times New Roman"/>
          <w:b/>
          <w:sz w:val="28"/>
          <w:szCs w:val="28"/>
          <w:u w:val="single"/>
          <w:lang w:eastAsia="ru-RU"/>
        </w:rPr>
        <w:t>.</w:t>
      </w:r>
      <w:r w:rsidRPr="00164852">
        <w:rPr>
          <w:rFonts w:ascii="Times New Roman" w:eastAsia="Times New Roman" w:hAnsi="Times New Roman" w:cs="Times New Roman"/>
          <w:sz w:val="28"/>
          <w:szCs w:val="28"/>
          <w:lang w:eastAsia="ru-RU"/>
        </w:rPr>
        <w:t> Здатність до пошуку та засвоєння нових знань, набуття нових вмінь і навичок, організації навчального процесу (власного і колективного), зокрема через ефективне керування ресурсами та інформаційними потоками, вміння визначати навчальні цілі та способи їх досягнення, вибудовувати свою навчальну траєкторію, оцінювати власні результати навчання, навчатися впродовж життя.</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Соціальні і громадянські компетентності.</w:t>
      </w:r>
      <w:r w:rsidRPr="00164852">
        <w:rPr>
          <w:rFonts w:ascii="Times New Roman" w:eastAsia="Times New Roman" w:hAnsi="Times New Roman" w:cs="Times New Roman"/>
          <w:sz w:val="28"/>
          <w:szCs w:val="28"/>
          <w:u w:val="single"/>
          <w:lang w:eastAsia="ru-RU"/>
        </w:rPr>
        <w:t> </w:t>
      </w:r>
      <w:r w:rsidRPr="00164852">
        <w:rPr>
          <w:rFonts w:ascii="Times New Roman" w:eastAsia="Times New Roman" w:hAnsi="Times New Roman" w:cs="Times New Roman"/>
          <w:sz w:val="28"/>
          <w:szCs w:val="28"/>
          <w:lang w:eastAsia="ru-RU"/>
        </w:rPr>
        <w:t>Усі форми поведінки, які потрібні для ефективної та конструктивної участі у громадському житті, на роботі. Уміння працювати з іншими на результат, попереджати і розв’язувати конфлікти, досягати компромісів.</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Підприємливість.</w:t>
      </w:r>
      <w:r w:rsidRPr="00164852">
        <w:rPr>
          <w:rFonts w:ascii="Times New Roman" w:eastAsia="Times New Roman" w:hAnsi="Times New Roman" w:cs="Times New Roman"/>
          <w:sz w:val="28"/>
          <w:szCs w:val="28"/>
          <w:lang w:eastAsia="ru-RU"/>
        </w:rPr>
        <w:t> Уміння генерувати нові ідеї й ініціативи та втілювати їх у життя з метою підвищення як власного соціального статусу та добробуту, так і розвитку суспільства і держави. Здатність до підприємницького ризику.</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Загальнокультурна грамотність</w:t>
      </w:r>
      <w:r w:rsidRPr="00164852">
        <w:rPr>
          <w:rFonts w:ascii="Times New Roman" w:eastAsia="Times New Roman" w:hAnsi="Times New Roman" w:cs="Times New Roman"/>
          <w:b/>
          <w:sz w:val="28"/>
          <w:szCs w:val="28"/>
          <w:u w:val="single"/>
          <w:lang w:eastAsia="ru-RU"/>
        </w:rPr>
        <w:t>.</w:t>
      </w:r>
      <w:r w:rsidRPr="00164852">
        <w:rPr>
          <w:rFonts w:ascii="Times New Roman" w:eastAsia="Times New Roman" w:hAnsi="Times New Roman" w:cs="Times New Roman"/>
          <w:sz w:val="28"/>
          <w:szCs w:val="28"/>
          <w:lang w:eastAsia="ru-RU"/>
        </w:rPr>
        <w:t> Здатність розуміти твори мистецтва, формувати власні мистецькі смаки, самостійно виражати ідеї, досвід та почуття за допомогою мистецтва. Ця компетентність передбачає глибоке розуміння власної національної ідентичності як підґрунтя відкритого ставлення та поваги до розмаїття культурного вираження інших.</w:t>
      </w:r>
    </w:p>
    <w:p w:rsidR="00164852" w:rsidRPr="00164852" w:rsidRDefault="00164852" w:rsidP="00164852">
      <w:pPr>
        <w:numPr>
          <w:ilvl w:val="0"/>
          <w:numId w:val="3"/>
        </w:numPr>
        <w:shd w:val="clear" w:color="auto" w:fill="FFFFFF"/>
        <w:spacing w:before="240" w:after="20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b/>
          <w:sz w:val="28"/>
          <w:szCs w:val="28"/>
          <w:lang w:eastAsia="ru-RU"/>
        </w:rPr>
        <w:t>Екологічна грамотність і здорове життя.</w:t>
      </w:r>
      <w:r w:rsidRPr="00164852">
        <w:rPr>
          <w:rFonts w:ascii="Times New Roman" w:eastAsia="Times New Roman" w:hAnsi="Times New Roman" w:cs="Times New Roman"/>
          <w:sz w:val="28"/>
          <w:szCs w:val="28"/>
          <w:lang w:eastAsia="ru-RU"/>
        </w:rPr>
        <w:t> Уміння розумно та раціонально користуватися природними ресурсами в рамках сталого розвитку, усвідомлення ролі навколишнього середовища для життя і здоров’я людини, здатність і бажання дотримуватися здорового способу життя.</w:t>
      </w:r>
    </w:p>
    <w:p w:rsidR="00164852" w:rsidRPr="00164852" w:rsidRDefault="00164852" w:rsidP="00164852">
      <w:pPr>
        <w:shd w:val="clear" w:color="auto" w:fill="FFFFFF"/>
        <w:spacing w:before="240" w:line="252" w:lineRule="auto"/>
        <w:ind w:right="-1"/>
        <w:jc w:val="center"/>
        <w:rPr>
          <w:rFonts w:ascii="Arial" w:eastAsia="Times New Roman" w:hAnsi="Arial" w:cs="Arial"/>
          <w:sz w:val="24"/>
          <w:szCs w:val="24"/>
          <w:lang w:eastAsia="ru-RU"/>
        </w:rPr>
      </w:pPr>
      <w:r w:rsidRPr="00164852">
        <w:rPr>
          <w:rFonts w:ascii="Times New Roman" w:eastAsia="Times New Roman" w:hAnsi="Times New Roman" w:cs="Times New Roman"/>
          <w:b/>
          <w:bCs/>
          <w:sz w:val="28"/>
          <w:szCs w:val="28"/>
          <w:lang w:eastAsia="ru-RU"/>
        </w:rPr>
        <w:t>Наскрізні лінії</w:t>
      </w:r>
    </w:p>
    <w:p w:rsidR="00164852" w:rsidRPr="00164852" w:rsidRDefault="00164852" w:rsidP="00164852">
      <w:pPr>
        <w:shd w:val="clear" w:color="auto" w:fill="FFFFFF"/>
        <w:spacing w:after="0" w:line="252" w:lineRule="auto"/>
        <w:ind w:right="-1"/>
        <w:jc w:val="both"/>
        <w:rPr>
          <w:rFonts w:ascii="Arial" w:eastAsia="Times New Roman" w:hAnsi="Arial" w:cs="Arial"/>
          <w:sz w:val="24"/>
          <w:szCs w:val="24"/>
          <w:lang w:eastAsia="ru-RU"/>
        </w:rPr>
      </w:pPr>
      <w:r w:rsidRPr="00164852">
        <w:rPr>
          <w:rFonts w:ascii="Times New Roman" w:eastAsia="Times New Roman" w:hAnsi="Times New Roman" w:cs="Times New Roman"/>
          <w:sz w:val="28"/>
          <w:szCs w:val="28"/>
          <w:lang w:eastAsia="ru-RU"/>
        </w:rPr>
        <w:t xml:space="preserve">Наскрізні лінії є засобом інтеграції ключових і </w:t>
      </w:r>
      <w:proofErr w:type="spellStart"/>
      <w:r w:rsidRPr="00164852">
        <w:rPr>
          <w:rFonts w:ascii="Times New Roman" w:eastAsia="Times New Roman" w:hAnsi="Times New Roman" w:cs="Times New Roman"/>
          <w:sz w:val="28"/>
          <w:szCs w:val="28"/>
          <w:lang w:eastAsia="ru-RU"/>
        </w:rPr>
        <w:t>загальнопредметних</w:t>
      </w:r>
      <w:proofErr w:type="spellEnd"/>
      <w:r w:rsidRPr="00164852">
        <w:rPr>
          <w:rFonts w:ascii="Times New Roman" w:eastAsia="Times New Roman" w:hAnsi="Times New Roman" w:cs="Times New Roman"/>
          <w:sz w:val="28"/>
          <w:szCs w:val="28"/>
          <w:lang w:eastAsia="ru-RU"/>
        </w:rPr>
        <w:t xml:space="preserve"> </w:t>
      </w:r>
      <w:proofErr w:type="spellStart"/>
      <w:r w:rsidRPr="00164852">
        <w:rPr>
          <w:rFonts w:ascii="Times New Roman" w:eastAsia="Times New Roman" w:hAnsi="Times New Roman" w:cs="Times New Roman"/>
          <w:sz w:val="28"/>
          <w:szCs w:val="28"/>
          <w:lang w:eastAsia="ru-RU"/>
        </w:rPr>
        <w:t>компетентностей</w:t>
      </w:r>
      <w:proofErr w:type="spellEnd"/>
      <w:r w:rsidRPr="00164852">
        <w:rPr>
          <w:rFonts w:ascii="Times New Roman" w:eastAsia="Times New Roman" w:hAnsi="Times New Roman" w:cs="Times New Roman"/>
          <w:sz w:val="28"/>
          <w:szCs w:val="28"/>
          <w:lang w:eastAsia="ru-RU"/>
        </w:rPr>
        <w:t>, навчальних предметів та предметних циклів; вони враховуватимуться при формуванні шкільного середовища.</w:t>
      </w:r>
    </w:p>
    <w:p w:rsidR="00164852" w:rsidRPr="00164852" w:rsidRDefault="00164852" w:rsidP="00164852">
      <w:pPr>
        <w:shd w:val="clear" w:color="auto" w:fill="FFFFFF"/>
        <w:spacing w:after="0" w:line="252" w:lineRule="auto"/>
        <w:ind w:right="-1"/>
        <w:jc w:val="both"/>
        <w:rPr>
          <w:rFonts w:ascii="Arial" w:eastAsia="Times New Roman" w:hAnsi="Arial" w:cs="Arial"/>
          <w:sz w:val="24"/>
          <w:szCs w:val="24"/>
          <w:lang w:eastAsia="ru-RU"/>
        </w:rPr>
      </w:pPr>
      <w:r w:rsidRPr="00164852">
        <w:rPr>
          <w:rFonts w:ascii="Times New Roman" w:eastAsia="Times New Roman" w:hAnsi="Times New Roman" w:cs="Times New Roman"/>
          <w:sz w:val="28"/>
          <w:szCs w:val="28"/>
          <w:lang w:eastAsia="ru-RU"/>
        </w:rPr>
        <w:t xml:space="preserve">Наскрізні лінії є соціально значимими </w:t>
      </w:r>
      <w:proofErr w:type="spellStart"/>
      <w:r w:rsidRPr="00164852">
        <w:rPr>
          <w:rFonts w:ascii="Times New Roman" w:eastAsia="Times New Roman" w:hAnsi="Times New Roman" w:cs="Times New Roman"/>
          <w:sz w:val="28"/>
          <w:szCs w:val="28"/>
          <w:lang w:eastAsia="ru-RU"/>
        </w:rPr>
        <w:t>надпредметними</w:t>
      </w:r>
      <w:proofErr w:type="spellEnd"/>
      <w:r w:rsidRPr="00164852">
        <w:rPr>
          <w:rFonts w:ascii="Times New Roman" w:eastAsia="Times New Roman" w:hAnsi="Times New Roman" w:cs="Times New Roman"/>
          <w:sz w:val="28"/>
          <w:szCs w:val="28"/>
          <w:lang w:eastAsia="ru-RU"/>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164852" w:rsidRPr="00164852" w:rsidRDefault="00164852" w:rsidP="00164852">
      <w:pPr>
        <w:shd w:val="clear" w:color="auto" w:fill="FFFFFF"/>
        <w:spacing w:after="0" w:line="252" w:lineRule="auto"/>
        <w:ind w:right="-1"/>
        <w:jc w:val="both"/>
        <w:rPr>
          <w:rFonts w:ascii="Arial" w:eastAsia="Times New Roman" w:hAnsi="Arial" w:cs="Arial"/>
          <w:sz w:val="24"/>
          <w:szCs w:val="24"/>
          <w:lang w:eastAsia="ru-RU"/>
        </w:rPr>
      </w:pPr>
      <w:r w:rsidRPr="00164852">
        <w:rPr>
          <w:rFonts w:ascii="Times New Roman" w:eastAsia="Times New Roman" w:hAnsi="Times New Roman" w:cs="Times New Roman"/>
          <w:sz w:val="28"/>
          <w:szCs w:val="28"/>
          <w:lang w:eastAsia="ru-RU"/>
        </w:rPr>
        <w:t>Мета наскрізних ліній – «сфокусувати» увагу й зусилля вчителів-</w:t>
      </w:r>
      <w:proofErr w:type="spellStart"/>
      <w:r w:rsidRPr="00164852">
        <w:rPr>
          <w:rFonts w:ascii="Times New Roman" w:eastAsia="Times New Roman" w:hAnsi="Times New Roman" w:cs="Times New Roman"/>
          <w:sz w:val="28"/>
          <w:szCs w:val="28"/>
          <w:lang w:eastAsia="ru-RU"/>
        </w:rPr>
        <w:t>предметників</w:t>
      </w:r>
      <w:proofErr w:type="spellEnd"/>
      <w:r w:rsidRPr="00164852">
        <w:rPr>
          <w:rFonts w:ascii="Times New Roman" w:eastAsia="Times New Roman" w:hAnsi="Times New Roman" w:cs="Times New Roman"/>
          <w:sz w:val="28"/>
          <w:szCs w:val="28"/>
          <w:lang w:eastAsia="ru-RU"/>
        </w:rPr>
        <w:t xml:space="preserve">, класних керівників, зрештою, усього педагогічного колективу на досягненні </w:t>
      </w:r>
      <w:proofErr w:type="spellStart"/>
      <w:r w:rsidRPr="00164852">
        <w:rPr>
          <w:rFonts w:ascii="Times New Roman" w:eastAsia="Times New Roman" w:hAnsi="Times New Roman" w:cs="Times New Roman"/>
          <w:sz w:val="28"/>
          <w:szCs w:val="28"/>
          <w:lang w:eastAsia="ru-RU"/>
        </w:rPr>
        <w:t>життєво</w:t>
      </w:r>
      <w:proofErr w:type="spellEnd"/>
      <w:r w:rsidRPr="00164852">
        <w:rPr>
          <w:rFonts w:ascii="Times New Roman" w:eastAsia="Times New Roman" w:hAnsi="Times New Roman" w:cs="Times New Roman"/>
          <w:sz w:val="28"/>
          <w:szCs w:val="28"/>
          <w:lang w:eastAsia="ru-RU"/>
        </w:rPr>
        <w:t xml:space="preserve"> важливої для учня й суспільства мети, увиразнити ключові компетентності.</w:t>
      </w:r>
    </w:p>
    <w:p w:rsidR="00164852" w:rsidRPr="00164852" w:rsidRDefault="00164852" w:rsidP="00164852">
      <w:pPr>
        <w:numPr>
          <w:ilvl w:val="0"/>
          <w:numId w:val="4"/>
        </w:numPr>
        <w:shd w:val="clear" w:color="auto" w:fill="FFFFFF"/>
        <w:spacing w:after="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sz w:val="28"/>
          <w:szCs w:val="28"/>
          <w:lang w:eastAsia="ru-RU"/>
        </w:rPr>
        <w:t>Для наскрізної лінії </w:t>
      </w:r>
      <w:r w:rsidRPr="00164852">
        <w:rPr>
          <w:rFonts w:ascii="Times New Roman" w:eastAsia="Times New Roman" w:hAnsi="Times New Roman" w:cs="Times New Roman"/>
          <w:b/>
          <w:sz w:val="28"/>
          <w:szCs w:val="28"/>
          <w:lang w:eastAsia="ru-RU"/>
        </w:rPr>
        <w:t>«Екологічна безпека та сталий розвиток»</w:t>
      </w:r>
      <w:r w:rsidRPr="00164852">
        <w:rPr>
          <w:rFonts w:ascii="Times New Roman" w:eastAsia="Times New Roman" w:hAnsi="Times New Roman" w:cs="Times New Roman"/>
          <w:sz w:val="28"/>
          <w:szCs w:val="28"/>
          <w:u w:val="single"/>
          <w:lang w:eastAsia="ru-RU"/>
        </w:rPr>
        <w:t> </w:t>
      </w:r>
      <w:r w:rsidRPr="00164852">
        <w:rPr>
          <w:rFonts w:ascii="Times New Roman" w:eastAsia="Times New Roman" w:hAnsi="Times New Roman" w:cs="Times New Roman"/>
          <w:sz w:val="28"/>
          <w:szCs w:val="28"/>
          <w:lang w:eastAsia="ru-RU"/>
        </w:rPr>
        <w:t xml:space="preserve">– це формування в учнів соціальної активності, відповідальності й екологічної свідомості, у результаті яких вони дбайливо й </w:t>
      </w:r>
      <w:proofErr w:type="spellStart"/>
      <w:r w:rsidRPr="00164852">
        <w:rPr>
          <w:rFonts w:ascii="Times New Roman" w:eastAsia="Times New Roman" w:hAnsi="Times New Roman" w:cs="Times New Roman"/>
          <w:sz w:val="28"/>
          <w:szCs w:val="28"/>
          <w:lang w:eastAsia="ru-RU"/>
        </w:rPr>
        <w:t>відповідально</w:t>
      </w:r>
      <w:proofErr w:type="spellEnd"/>
      <w:r w:rsidRPr="00164852">
        <w:rPr>
          <w:rFonts w:ascii="Times New Roman" w:eastAsia="Times New Roman" w:hAnsi="Times New Roman" w:cs="Times New Roman"/>
          <w:sz w:val="28"/>
          <w:szCs w:val="28"/>
          <w:lang w:eastAsia="ru-RU"/>
        </w:rPr>
        <w:t xml:space="preserve"> ставитимуться до довкілля, усвідомлюючи </w:t>
      </w:r>
      <w:proofErr w:type="spellStart"/>
      <w:r w:rsidRPr="00164852">
        <w:rPr>
          <w:rFonts w:ascii="Times New Roman" w:eastAsia="Times New Roman" w:hAnsi="Times New Roman" w:cs="Times New Roman"/>
          <w:sz w:val="28"/>
          <w:szCs w:val="28"/>
          <w:lang w:eastAsia="ru-RU"/>
        </w:rPr>
        <w:t>важливіcть</w:t>
      </w:r>
      <w:proofErr w:type="spellEnd"/>
      <w:r w:rsidRPr="00164852">
        <w:rPr>
          <w:rFonts w:ascii="Times New Roman" w:eastAsia="Times New Roman" w:hAnsi="Times New Roman" w:cs="Times New Roman"/>
          <w:sz w:val="28"/>
          <w:szCs w:val="28"/>
          <w:lang w:eastAsia="ru-RU"/>
        </w:rPr>
        <w:t xml:space="preserve"> сталого розвитку для збереження довкілля й розвитку суспільства.</w:t>
      </w:r>
    </w:p>
    <w:p w:rsidR="00164852" w:rsidRPr="00164852" w:rsidRDefault="00164852" w:rsidP="00164852">
      <w:pPr>
        <w:numPr>
          <w:ilvl w:val="0"/>
          <w:numId w:val="4"/>
        </w:numPr>
        <w:shd w:val="clear" w:color="auto" w:fill="FFFFFF"/>
        <w:spacing w:after="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sz w:val="28"/>
          <w:szCs w:val="28"/>
          <w:lang w:eastAsia="ru-RU"/>
        </w:rPr>
        <w:t>Метою вивчення наскрізної лінії </w:t>
      </w:r>
      <w:r w:rsidRPr="00164852">
        <w:rPr>
          <w:rFonts w:ascii="Times New Roman" w:eastAsia="Times New Roman" w:hAnsi="Times New Roman" w:cs="Times New Roman"/>
          <w:b/>
          <w:sz w:val="28"/>
          <w:szCs w:val="28"/>
          <w:lang w:eastAsia="ru-RU"/>
        </w:rPr>
        <w:t>«Громадянська відповідальність»</w:t>
      </w:r>
      <w:r w:rsidRPr="00164852">
        <w:rPr>
          <w:rFonts w:ascii="Times New Roman" w:eastAsia="Times New Roman" w:hAnsi="Times New Roman" w:cs="Times New Roman"/>
          <w:sz w:val="28"/>
          <w:szCs w:val="28"/>
          <w:u w:val="single"/>
          <w:lang w:eastAsia="ru-RU"/>
        </w:rPr>
        <w:t> </w:t>
      </w:r>
      <w:r w:rsidRPr="00164852">
        <w:rPr>
          <w:rFonts w:ascii="Times New Roman" w:eastAsia="Times New Roman" w:hAnsi="Times New Roman" w:cs="Times New Roman"/>
          <w:sz w:val="28"/>
          <w:szCs w:val="28"/>
          <w:lang w:eastAsia="ru-RU"/>
        </w:rPr>
        <w:t xml:space="preserve">є формування відповідального члена громади й суспільства, який розуміє принципи й механізми його функціонування, а також важливість </w:t>
      </w:r>
      <w:r w:rsidRPr="00164852">
        <w:rPr>
          <w:rFonts w:ascii="Times New Roman" w:eastAsia="Times New Roman" w:hAnsi="Times New Roman" w:cs="Times New Roman"/>
          <w:sz w:val="28"/>
          <w:szCs w:val="28"/>
          <w:lang w:eastAsia="ru-RU"/>
        </w:rPr>
        <w:lastRenderedPageBreak/>
        <w:t>національної ініціативи. Ця наскрізна лінія освоюється через колективну діяльність – дослідницькі роботи, роботи в групі, проекти тощо, яка розвиває в учнів готовність до співпраці, толерантність щодо різноманітних способів діяльності і думок.</w:t>
      </w:r>
    </w:p>
    <w:p w:rsidR="00164852" w:rsidRPr="00164852" w:rsidRDefault="00164852" w:rsidP="00164852">
      <w:pPr>
        <w:numPr>
          <w:ilvl w:val="0"/>
          <w:numId w:val="4"/>
        </w:numPr>
        <w:shd w:val="clear" w:color="auto" w:fill="FFFFFF"/>
        <w:spacing w:after="0" w:line="276" w:lineRule="auto"/>
        <w:ind w:right="-1"/>
        <w:contextualSpacing/>
        <w:jc w:val="both"/>
        <w:rPr>
          <w:rFonts w:ascii="Arial" w:eastAsia="Times New Roman" w:hAnsi="Arial" w:cs="Arial"/>
          <w:sz w:val="24"/>
          <w:szCs w:val="24"/>
          <w:lang w:eastAsia="ru-RU"/>
        </w:rPr>
      </w:pPr>
      <w:r w:rsidRPr="00164852">
        <w:rPr>
          <w:rFonts w:ascii="Times New Roman" w:eastAsia="Times New Roman" w:hAnsi="Times New Roman" w:cs="Times New Roman"/>
          <w:sz w:val="28"/>
          <w:szCs w:val="28"/>
          <w:lang w:eastAsia="ru-RU"/>
        </w:rPr>
        <w:t>Завданням наскрізної лінії </w:t>
      </w:r>
      <w:r w:rsidRPr="00164852">
        <w:rPr>
          <w:rFonts w:ascii="Times New Roman" w:eastAsia="Times New Roman" w:hAnsi="Times New Roman" w:cs="Times New Roman"/>
          <w:b/>
          <w:sz w:val="28"/>
          <w:szCs w:val="28"/>
          <w:lang w:eastAsia="ru-RU"/>
        </w:rPr>
        <w:t>«Здоров'я і безпека»</w:t>
      </w:r>
      <w:r w:rsidRPr="00164852">
        <w:rPr>
          <w:rFonts w:ascii="Times New Roman" w:eastAsia="Times New Roman" w:hAnsi="Times New Roman" w:cs="Times New Roman"/>
          <w:sz w:val="28"/>
          <w:szCs w:val="28"/>
          <w:lang w:eastAsia="ru-RU"/>
        </w:rPr>
        <w:t xml:space="preserve"> є становлення учня як </w:t>
      </w:r>
      <w:proofErr w:type="spellStart"/>
      <w:r w:rsidRPr="00164852">
        <w:rPr>
          <w:rFonts w:ascii="Times New Roman" w:eastAsia="Times New Roman" w:hAnsi="Times New Roman" w:cs="Times New Roman"/>
          <w:sz w:val="28"/>
          <w:szCs w:val="28"/>
          <w:lang w:eastAsia="ru-RU"/>
        </w:rPr>
        <w:t>емоційно</w:t>
      </w:r>
      <w:proofErr w:type="spellEnd"/>
      <w:r w:rsidRPr="00164852">
        <w:rPr>
          <w:rFonts w:ascii="Times New Roman" w:eastAsia="Times New Roman" w:hAnsi="Times New Roman" w:cs="Times New Roman"/>
          <w:sz w:val="28"/>
          <w:szCs w:val="28"/>
          <w:lang w:eastAsia="ru-RU"/>
        </w:rPr>
        <w:t xml:space="preserve"> стійкого члена суспільства, здатного вести здоровий спосіб життя і формувати навколо себе безпечне життєве середовище.</w:t>
      </w:r>
    </w:p>
    <w:p w:rsidR="00164852" w:rsidRPr="00164852" w:rsidRDefault="00164852" w:rsidP="00164852">
      <w:pPr>
        <w:numPr>
          <w:ilvl w:val="0"/>
          <w:numId w:val="4"/>
        </w:numPr>
        <w:shd w:val="clear" w:color="auto" w:fill="FFFFFF"/>
        <w:spacing w:after="0" w:line="276" w:lineRule="auto"/>
        <w:ind w:right="-1"/>
        <w:contextualSpacing/>
        <w:rPr>
          <w:rFonts w:ascii="Arial" w:eastAsia="Times New Roman" w:hAnsi="Arial" w:cs="Arial"/>
          <w:sz w:val="24"/>
          <w:szCs w:val="24"/>
          <w:lang w:eastAsia="ru-RU"/>
        </w:rPr>
      </w:pPr>
      <w:r w:rsidRPr="00164852">
        <w:rPr>
          <w:rFonts w:ascii="Times New Roman" w:eastAsia="Times New Roman" w:hAnsi="Times New Roman" w:cs="Times New Roman"/>
          <w:sz w:val="28"/>
          <w:szCs w:val="28"/>
          <w:lang w:eastAsia="ru-RU"/>
        </w:rPr>
        <w:t>Вивчення наскрізної лінії </w:t>
      </w:r>
      <w:r w:rsidRPr="00164852">
        <w:rPr>
          <w:rFonts w:ascii="Times New Roman" w:eastAsia="Times New Roman" w:hAnsi="Times New Roman" w:cs="Times New Roman"/>
          <w:b/>
          <w:sz w:val="28"/>
          <w:szCs w:val="28"/>
          <w:lang w:eastAsia="ru-RU"/>
        </w:rPr>
        <w:t xml:space="preserve">« Підприємливість і фінансова грамотність»  </w:t>
      </w:r>
      <w:r w:rsidRPr="00164852">
        <w:rPr>
          <w:rFonts w:ascii="Times New Roman" w:eastAsia="Times New Roman" w:hAnsi="Times New Roman" w:cs="Times New Roman"/>
          <w:sz w:val="28"/>
          <w:szCs w:val="28"/>
          <w:lang w:eastAsia="ru-RU"/>
        </w:rPr>
        <w:t>забезпечить краще розуміння молодим поколінням українців практичних аспектів фінансових питань (здійснення заощаджень, інвестування, запозичення, страхування, кредитування тощо); сприятиме розвиткові лідерських ініціатив, здатності успішно діяти в технологічному швидкозмінному середовищі.</w:t>
      </w:r>
    </w:p>
    <w:p w:rsidR="00164852" w:rsidRPr="00164852" w:rsidRDefault="00164852" w:rsidP="00164852">
      <w:pPr>
        <w:spacing w:after="200" w:line="276" w:lineRule="auto"/>
        <w:rPr>
          <w:rFonts w:ascii="Times New Roman" w:eastAsia="Times New Roman" w:hAnsi="Times New Roman" w:cs="Times New Roman"/>
          <w:b/>
          <w:sz w:val="28"/>
          <w:szCs w:val="28"/>
        </w:rPr>
      </w:pPr>
    </w:p>
    <w:p w:rsidR="00164852" w:rsidRPr="00164852" w:rsidRDefault="00164852" w:rsidP="00164852">
      <w:pPr>
        <w:spacing w:after="200" w:line="276" w:lineRule="auto"/>
        <w:rPr>
          <w:rFonts w:ascii="Times New Roman" w:eastAsia="Calibri" w:hAnsi="Times New Roman" w:cs="Times New Roman"/>
          <w:b/>
          <w:sz w:val="28"/>
          <w:szCs w:val="28"/>
        </w:rPr>
      </w:pPr>
      <w:proofErr w:type="spellStart"/>
      <w:r w:rsidRPr="00164852">
        <w:rPr>
          <w:rFonts w:ascii="Times New Roman" w:eastAsia="Calibri" w:hAnsi="Times New Roman" w:cs="Times New Roman"/>
          <w:b/>
          <w:sz w:val="28"/>
          <w:szCs w:val="28"/>
          <w:lang w:val="ru-RU"/>
        </w:rPr>
        <w:t>Розділ</w:t>
      </w:r>
      <w:proofErr w:type="spellEnd"/>
      <w:r w:rsidRPr="00164852">
        <w:rPr>
          <w:rFonts w:ascii="Times New Roman" w:eastAsia="Calibri" w:hAnsi="Times New Roman" w:cs="Times New Roman"/>
          <w:b/>
          <w:sz w:val="28"/>
          <w:szCs w:val="28"/>
          <w:lang w:val="ru-RU"/>
        </w:rPr>
        <w:t xml:space="preserve"> 4   </w:t>
      </w:r>
      <w:proofErr w:type="spellStart"/>
      <w:r w:rsidRPr="00164852">
        <w:rPr>
          <w:rFonts w:ascii="Times New Roman" w:eastAsia="Calibri" w:hAnsi="Times New Roman" w:cs="Times New Roman"/>
          <w:b/>
          <w:sz w:val="28"/>
          <w:szCs w:val="28"/>
          <w:lang w:val="ru-RU"/>
        </w:rPr>
        <w:t>Освітня</w:t>
      </w:r>
      <w:proofErr w:type="spellEnd"/>
      <w:r w:rsidRPr="00164852">
        <w:rPr>
          <w:rFonts w:ascii="Times New Roman" w:eastAsia="Calibri" w:hAnsi="Times New Roman" w:cs="Times New Roman"/>
          <w:b/>
          <w:sz w:val="28"/>
          <w:szCs w:val="28"/>
          <w:lang w:val="ru-RU"/>
        </w:rPr>
        <w:t xml:space="preserve"> </w:t>
      </w:r>
      <w:proofErr w:type="spellStart"/>
      <w:r w:rsidRPr="00164852">
        <w:rPr>
          <w:rFonts w:ascii="Times New Roman" w:eastAsia="Calibri" w:hAnsi="Times New Roman" w:cs="Times New Roman"/>
          <w:b/>
          <w:sz w:val="28"/>
          <w:szCs w:val="28"/>
          <w:lang w:val="ru-RU"/>
        </w:rPr>
        <w:t>програма</w:t>
      </w:r>
      <w:proofErr w:type="spellEnd"/>
      <w:r w:rsidRPr="00164852">
        <w:rPr>
          <w:rFonts w:ascii="Times New Roman" w:eastAsia="Calibri" w:hAnsi="Times New Roman" w:cs="Times New Roman"/>
          <w:b/>
          <w:sz w:val="28"/>
          <w:szCs w:val="28"/>
          <w:lang w:val="ru-RU"/>
        </w:rPr>
        <w:t xml:space="preserve"> закладу та </w:t>
      </w:r>
      <w:proofErr w:type="spellStart"/>
      <w:r w:rsidRPr="00164852">
        <w:rPr>
          <w:rFonts w:ascii="Times New Roman" w:eastAsia="Calibri" w:hAnsi="Times New Roman" w:cs="Times New Roman"/>
          <w:b/>
          <w:sz w:val="28"/>
          <w:szCs w:val="28"/>
          <w:lang w:val="ru-RU"/>
        </w:rPr>
        <w:t>її</w:t>
      </w:r>
      <w:proofErr w:type="spellEnd"/>
      <w:r w:rsidRPr="00164852">
        <w:rPr>
          <w:rFonts w:ascii="Times New Roman" w:eastAsia="Calibri" w:hAnsi="Times New Roman" w:cs="Times New Roman"/>
          <w:b/>
          <w:sz w:val="28"/>
          <w:szCs w:val="28"/>
          <w:lang w:val="ru-RU"/>
        </w:rPr>
        <w:t xml:space="preserve"> </w:t>
      </w:r>
      <w:proofErr w:type="spellStart"/>
      <w:r w:rsidRPr="00164852">
        <w:rPr>
          <w:rFonts w:ascii="Times New Roman" w:eastAsia="Calibri" w:hAnsi="Times New Roman" w:cs="Times New Roman"/>
          <w:b/>
          <w:sz w:val="28"/>
          <w:szCs w:val="28"/>
          <w:lang w:val="ru-RU"/>
        </w:rPr>
        <w:t>обґрунтування</w:t>
      </w:r>
      <w:proofErr w:type="spellEnd"/>
    </w:p>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b/>
          <w:bCs/>
          <w:color w:val="000000"/>
          <w:sz w:val="28"/>
          <w:szCs w:val="28"/>
          <w:lang w:eastAsia="uk-UA"/>
        </w:rPr>
        <w:t>4.1. Освітня програма початкової освіти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Освітня програма початкової освіти окреслює підходи до організації єдиного комплексу освітніх компонентів для досягнення учнями обов’язкових результатів навчання, визначених Державним стандартом початкової освіти. Початкова освіта здобувається з шести років (відповідно до Закону України «Про освіту»).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Програма визначає загальний обсяг навчального навантаження на тиждень, забезпечує взаємозв’язки окремих предметів, курсів за вибором, їх інтеграцію та логічну послідовність вивчення які будуть подані в рамках навчальних планів: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Метою початкової освіти є всебічний розвиток дитини, її талантів, здібностей,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Початкова освіта має такі цикли, як 1—2 і 3—4 класи,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 Вимоги до обов’язкових результатів навчання визначаються з урахуванням </w:t>
      </w:r>
      <w:proofErr w:type="spellStart"/>
      <w:r w:rsidRPr="00164852">
        <w:rPr>
          <w:rFonts w:ascii="Times New Roman" w:eastAsia="Times New Roman" w:hAnsi="Times New Roman" w:cs="Times New Roman"/>
          <w:color w:val="000000"/>
          <w:sz w:val="28"/>
          <w:szCs w:val="28"/>
          <w:lang w:eastAsia="uk-UA"/>
        </w:rPr>
        <w:t>компетентнісного</w:t>
      </w:r>
      <w:proofErr w:type="spellEnd"/>
      <w:r w:rsidRPr="00164852">
        <w:rPr>
          <w:rFonts w:ascii="Times New Roman" w:eastAsia="Times New Roman" w:hAnsi="Times New Roman" w:cs="Times New Roman"/>
          <w:color w:val="000000"/>
          <w:sz w:val="28"/>
          <w:szCs w:val="28"/>
          <w:lang w:eastAsia="uk-UA"/>
        </w:rPr>
        <w:t xml:space="preserve"> підходу до навчання, в основу якого покладено ключові компетентності:</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w:t>
      </w:r>
      <w:r w:rsidRPr="00164852">
        <w:rPr>
          <w:rFonts w:ascii="Times New Roman" w:eastAsia="Times New Roman" w:hAnsi="Times New Roman" w:cs="Times New Roman"/>
          <w:color w:val="000000"/>
          <w:sz w:val="28"/>
          <w:szCs w:val="28"/>
          <w:lang w:eastAsia="uk-UA"/>
        </w:rPr>
        <w:lastRenderedPageBreak/>
        <w:t>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3) математична компетентність, що передбачає виявлення простих математичних </w:t>
      </w:r>
      <w:proofErr w:type="spellStart"/>
      <w:r w:rsidRPr="00164852">
        <w:rPr>
          <w:rFonts w:ascii="Times New Roman" w:eastAsia="Times New Roman" w:hAnsi="Times New Roman" w:cs="Times New Roman"/>
          <w:color w:val="000000"/>
          <w:sz w:val="28"/>
          <w:szCs w:val="28"/>
          <w:lang w:eastAsia="uk-UA"/>
        </w:rPr>
        <w:t>залежностей</w:t>
      </w:r>
      <w:proofErr w:type="spellEnd"/>
      <w:r w:rsidRPr="00164852">
        <w:rPr>
          <w:rFonts w:ascii="Times New Roman" w:eastAsia="Times New Roman" w:hAnsi="Times New Roman" w:cs="Times New Roman"/>
          <w:color w:val="000000"/>
          <w:sz w:val="28"/>
          <w:szCs w:val="28"/>
          <w:lang w:eastAsia="uk-UA"/>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5) </w:t>
      </w:r>
      <w:proofErr w:type="spellStart"/>
      <w:r w:rsidRPr="00164852">
        <w:rPr>
          <w:rFonts w:ascii="Times New Roman" w:eastAsia="Times New Roman" w:hAnsi="Times New Roman" w:cs="Times New Roman"/>
          <w:color w:val="000000"/>
          <w:sz w:val="28"/>
          <w:szCs w:val="28"/>
          <w:lang w:eastAsia="uk-UA"/>
        </w:rPr>
        <w:t>інноваційність</w:t>
      </w:r>
      <w:proofErr w:type="spellEnd"/>
      <w:r w:rsidRPr="00164852">
        <w:rPr>
          <w:rFonts w:ascii="Times New Roman" w:eastAsia="Times New Roman" w:hAnsi="Times New Roman" w:cs="Times New Roman"/>
          <w:color w:val="000000"/>
          <w:sz w:val="28"/>
          <w:szCs w:val="28"/>
          <w:lang w:eastAsia="uk-UA"/>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164852">
        <w:rPr>
          <w:rFonts w:ascii="Times New Roman" w:eastAsia="Times New Roman" w:hAnsi="Times New Roman" w:cs="Times New Roman"/>
          <w:color w:val="000000"/>
          <w:sz w:val="28"/>
          <w:szCs w:val="28"/>
          <w:lang w:eastAsia="uk-UA"/>
        </w:rPr>
        <w:t>компетентнісного</w:t>
      </w:r>
      <w:proofErr w:type="spellEnd"/>
      <w:r w:rsidRPr="00164852">
        <w:rPr>
          <w:rFonts w:ascii="Times New Roman" w:eastAsia="Times New Roman" w:hAnsi="Times New Roman" w:cs="Times New Roman"/>
          <w:color w:val="000000"/>
          <w:sz w:val="28"/>
          <w:szCs w:val="28"/>
          <w:lang w:eastAsia="uk-UA"/>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w:t>
      </w:r>
      <w:r w:rsidRPr="00164852">
        <w:rPr>
          <w:rFonts w:ascii="Times New Roman" w:eastAsia="Times New Roman" w:hAnsi="Times New Roman" w:cs="Times New Roman"/>
          <w:color w:val="000000"/>
          <w:sz w:val="28"/>
          <w:szCs w:val="28"/>
          <w:lang w:eastAsia="uk-UA"/>
        </w:rPr>
        <w:lastRenderedPageBreak/>
        <w:t>співпраці, готовність до втілення в життя ініційованих ідей, прийняття власних рішень.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Основою формування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 Спільними для всіх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є такі вміння, як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164852">
        <w:rPr>
          <w:rFonts w:ascii="Times New Roman" w:eastAsia="Times New Roman" w:hAnsi="Times New Roman" w:cs="Times New Roman"/>
          <w:color w:val="000000"/>
          <w:sz w:val="28"/>
          <w:szCs w:val="28"/>
          <w:lang w:eastAsia="uk-UA"/>
        </w:rPr>
        <w:t>логічно</w:t>
      </w:r>
      <w:proofErr w:type="spellEnd"/>
      <w:r w:rsidRPr="00164852">
        <w:rPr>
          <w:rFonts w:ascii="Times New Roman" w:eastAsia="Times New Roman" w:hAnsi="Times New Roman" w:cs="Times New Roman"/>
          <w:color w:val="000000"/>
          <w:sz w:val="28"/>
          <w:szCs w:val="28"/>
          <w:lang w:eastAsia="uk-UA"/>
        </w:rPr>
        <w:t xml:space="preserve"> обґрунтовувати позицію, вміння </w:t>
      </w:r>
      <w:proofErr w:type="spellStart"/>
      <w:r w:rsidRPr="00164852">
        <w:rPr>
          <w:rFonts w:ascii="Times New Roman" w:eastAsia="Times New Roman" w:hAnsi="Times New Roman" w:cs="Times New Roman"/>
          <w:color w:val="000000"/>
          <w:sz w:val="28"/>
          <w:szCs w:val="28"/>
          <w:lang w:eastAsia="uk-UA"/>
        </w:rPr>
        <w:t>конструктивно</w:t>
      </w:r>
      <w:proofErr w:type="spellEnd"/>
      <w:r w:rsidRPr="00164852">
        <w:rPr>
          <w:rFonts w:ascii="Times New Roman" w:eastAsia="Times New Roman" w:hAnsi="Times New Roman" w:cs="Times New Roman"/>
          <w:color w:val="000000"/>
          <w:sz w:val="28"/>
          <w:szCs w:val="28"/>
          <w:lang w:eastAsia="uk-UA"/>
        </w:rPr>
        <w:t xml:space="preserve"> керувати емоціями, оцінювати ризики, приймати рішення, розв’язувати проблеми, співпрацювати з іншими особами. Компетентності здобувачів освіти визначено за такими освітніми галузями, які забезпечують формування всіх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w:t>
      </w:r>
    </w:p>
    <w:p w:rsidR="00164852" w:rsidRPr="00164852" w:rsidRDefault="00164852" w:rsidP="00164852">
      <w:pPr>
        <w:widowControl w:val="0"/>
        <w:spacing w:after="0" w:line="240" w:lineRule="auto"/>
        <w:jc w:val="both"/>
        <w:rPr>
          <w:rFonts w:ascii="Times New Roman" w:eastAsia="Microsoft Sans Serif" w:hAnsi="Times New Roman" w:cs="Times New Roman"/>
          <w:color w:val="000000"/>
          <w:sz w:val="28"/>
          <w:szCs w:val="28"/>
        </w:rPr>
      </w:pPr>
      <w:r w:rsidRPr="00164852">
        <w:rPr>
          <w:rFonts w:ascii="Times New Roman" w:eastAsia="Microsoft Sans Serif" w:hAnsi="Times New Roman" w:cs="Times New Roman"/>
          <w:color w:val="000000"/>
          <w:sz w:val="28"/>
          <w:szCs w:val="28"/>
          <w:lang w:bidi="en-US"/>
        </w:rPr>
        <w:t xml:space="preserve">        Метою початкової освіти є всебічний розвиток дитини, її талантів, здібностей, </w:t>
      </w:r>
      <w:proofErr w:type="spellStart"/>
      <w:r w:rsidRPr="00164852">
        <w:rPr>
          <w:rFonts w:ascii="Times New Roman" w:eastAsia="Microsoft Sans Serif" w:hAnsi="Times New Roman" w:cs="Times New Roman"/>
          <w:color w:val="000000"/>
          <w:sz w:val="28"/>
          <w:szCs w:val="28"/>
          <w:lang w:bidi="en-US"/>
        </w:rPr>
        <w:t>компетентностей</w:t>
      </w:r>
      <w:proofErr w:type="spellEnd"/>
      <w:r w:rsidRPr="00164852">
        <w:rPr>
          <w:rFonts w:ascii="Times New Roman" w:eastAsia="Microsoft Sans Serif" w:hAnsi="Times New Roman" w:cs="Times New Roman"/>
          <w:color w:val="000000"/>
          <w:sz w:val="28"/>
          <w:szCs w:val="28"/>
          <w:lang w:bidi="en-US"/>
        </w:rPr>
        <w:t xml:space="preserve">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w:t>
      </w:r>
    </w:p>
    <w:p w:rsidR="00164852" w:rsidRPr="00164852" w:rsidRDefault="00164852" w:rsidP="00164852">
      <w:pPr>
        <w:spacing w:after="0" w:line="240" w:lineRule="auto"/>
        <w:jc w:val="center"/>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w:t>
      </w:r>
    </w:p>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b/>
          <w:bCs/>
          <w:color w:val="000000"/>
          <w:sz w:val="28"/>
          <w:szCs w:val="28"/>
          <w:lang w:eastAsia="uk-UA"/>
        </w:rPr>
        <w:t>4.1.1. Освітня програма 1-2, 3-4  класів (НУШ)</w:t>
      </w:r>
    </w:p>
    <w:p w:rsidR="00164852" w:rsidRPr="00164852" w:rsidRDefault="00164852" w:rsidP="00164852">
      <w:pPr>
        <w:spacing w:after="0" w:line="240" w:lineRule="auto"/>
        <w:ind w:firstLine="709"/>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Освітню програму для 1-2 класів закладів загальної середньої освіти розроблено відповідно до Закону України «Про освіту»,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(1-2 класи), розробленої під керівництвом О.Я. Савченко та затвердженою наказом МОН України від 21.03.2018 № 268.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r w:rsidRPr="00164852">
        <w:rPr>
          <w:rFonts w:ascii="Times New Roman" w:eastAsia="Calibri" w:hAnsi="Times New Roman" w:cs="Times New Roman"/>
          <w:b/>
          <w:i/>
          <w:sz w:val="28"/>
          <w:szCs w:val="28"/>
        </w:rPr>
        <w:t xml:space="preserve">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Програму побудовано із врахуванням таких принципів:</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w:t>
      </w:r>
      <w:proofErr w:type="spellStart"/>
      <w:r w:rsidRPr="00164852">
        <w:rPr>
          <w:rFonts w:ascii="Times New Roman" w:eastAsia="Times New Roman" w:hAnsi="Times New Roman" w:cs="Times New Roman"/>
          <w:color w:val="000000"/>
          <w:sz w:val="28"/>
          <w:szCs w:val="28"/>
          <w:lang w:eastAsia="uk-UA"/>
        </w:rPr>
        <w:t>дитиноцентрованості</w:t>
      </w:r>
      <w:proofErr w:type="spellEnd"/>
      <w:r w:rsidRPr="00164852">
        <w:rPr>
          <w:rFonts w:ascii="Times New Roman" w:eastAsia="Times New Roman" w:hAnsi="Times New Roman" w:cs="Times New Roman"/>
          <w:color w:val="000000"/>
          <w:sz w:val="28"/>
          <w:szCs w:val="28"/>
          <w:lang w:eastAsia="uk-UA"/>
        </w:rPr>
        <w:t xml:space="preserve"> і </w:t>
      </w:r>
      <w:proofErr w:type="spellStart"/>
      <w:r w:rsidRPr="00164852">
        <w:rPr>
          <w:rFonts w:ascii="Times New Roman" w:eastAsia="Times New Roman" w:hAnsi="Times New Roman" w:cs="Times New Roman"/>
          <w:color w:val="000000"/>
          <w:sz w:val="28"/>
          <w:szCs w:val="28"/>
          <w:lang w:eastAsia="uk-UA"/>
        </w:rPr>
        <w:t>природовідповідності</w:t>
      </w:r>
      <w:proofErr w:type="spellEnd"/>
      <w:r w:rsidRPr="00164852">
        <w:rPr>
          <w:rFonts w:ascii="Times New Roman" w:eastAsia="Times New Roman" w:hAnsi="Times New Roman" w:cs="Times New Roman"/>
          <w:color w:val="000000"/>
          <w:sz w:val="28"/>
          <w:szCs w:val="28"/>
          <w:lang w:eastAsia="uk-UA"/>
        </w:rPr>
        <w:t>;</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узгодження цілей, змісту і очікуваних результатів навчання;</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науковості, доступності і практичної спрямованості змісту;</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наступності і перспективності навчання;</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взаємозв’язаного формування ключових і предметних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логічної послідовності і достатності засвоєння учнями предметних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можливостей реалізації змісту освіти через предмети або інтегровані курси; - творчого використання вчителем програми залежно від умов навчання;</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адаптації до індивідуальних особливостей, інтелектуальних і фізичних можливостей, потреб та інтересів дітей.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Зміст програми має потенціал для формування у здобувачів всіх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Спільними для всіх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є такі вміння: читання з розумінням, уміння висловлювати власну думку усно і письмово, критичне та системне мислення, творчість, ініціативність, здатність </w:t>
      </w:r>
      <w:proofErr w:type="spellStart"/>
      <w:r w:rsidRPr="00164852">
        <w:rPr>
          <w:rFonts w:ascii="Times New Roman" w:eastAsia="Times New Roman" w:hAnsi="Times New Roman" w:cs="Times New Roman"/>
          <w:color w:val="000000"/>
          <w:sz w:val="28"/>
          <w:szCs w:val="28"/>
          <w:lang w:eastAsia="uk-UA"/>
        </w:rPr>
        <w:t>логічно</w:t>
      </w:r>
      <w:proofErr w:type="spellEnd"/>
      <w:r w:rsidRPr="00164852">
        <w:rPr>
          <w:rFonts w:ascii="Times New Roman" w:eastAsia="Times New Roman" w:hAnsi="Times New Roman" w:cs="Times New Roman"/>
          <w:color w:val="000000"/>
          <w:sz w:val="28"/>
          <w:szCs w:val="28"/>
          <w:lang w:eastAsia="uk-UA"/>
        </w:rPr>
        <w:t xml:space="preserve"> обґрунтовувати позицію, вміння </w:t>
      </w:r>
      <w:proofErr w:type="spellStart"/>
      <w:r w:rsidRPr="00164852">
        <w:rPr>
          <w:rFonts w:ascii="Times New Roman" w:eastAsia="Times New Roman" w:hAnsi="Times New Roman" w:cs="Times New Roman"/>
          <w:color w:val="000000"/>
          <w:sz w:val="28"/>
          <w:szCs w:val="28"/>
          <w:lang w:eastAsia="uk-UA"/>
        </w:rPr>
        <w:t>конструктивно</w:t>
      </w:r>
      <w:proofErr w:type="spellEnd"/>
      <w:r w:rsidRPr="00164852">
        <w:rPr>
          <w:rFonts w:ascii="Times New Roman" w:eastAsia="Times New Roman" w:hAnsi="Times New Roman" w:cs="Times New Roman"/>
          <w:color w:val="000000"/>
          <w:sz w:val="28"/>
          <w:szCs w:val="28"/>
          <w:lang w:eastAsia="uk-UA"/>
        </w:rPr>
        <w:t xml:space="preserve"> керувати емоціями, оцінювати ризики, приймати рішення, розв'язувати проблеми, співпрацювати з іншими особами.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lastRenderedPageBreak/>
        <w:t>Освітню програму укладено за такими освітніми галузями:</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мовно-літературна - включає українську мову та літературу, іноземну мову (англійська);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математична - спрямована на формування математичної та інших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природнича - має на меті формування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в галузі природничих наук, основи наукового світогляду, становлення відповідальної природоохоронної поведінки у навколишньому світі;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технологічна - формування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в галузі техніки і технологій, здатності до зміни навколишнього світу засобами сучасних технологій; інформативна - формування інформаційно-комунікаційної компетентності, здатності до розв’язання проблем з використанням цифрових пристроїв для розвитку, самовираження, здобуття навичок безпечної діяльності в інформаційному суспільстві;</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соціальна і </w:t>
      </w:r>
      <w:proofErr w:type="spellStart"/>
      <w:r w:rsidRPr="00164852">
        <w:rPr>
          <w:rFonts w:ascii="Times New Roman" w:eastAsia="Times New Roman" w:hAnsi="Times New Roman" w:cs="Times New Roman"/>
          <w:color w:val="000000"/>
          <w:sz w:val="28"/>
          <w:szCs w:val="28"/>
          <w:lang w:eastAsia="uk-UA"/>
        </w:rPr>
        <w:t>здоров’язбережувальна</w:t>
      </w:r>
      <w:proofErr w:type="spellEnd"/>
      <w:r w:rsidRPr="00164852">
        <w:rPr>
          <w:rFonts w:ascii="Times New Roman" w:eastAsia="Times New Roman" w:hAnsi="Times New Roman" w:cs="Times New Roman"/>
          <w:color w:val="000000"/>
          <w:sz w:val="28"/>
          <w:szCs w:val="28"/>
          <w:lang w:eastAsia="uk-UA"/>
        </w:rPr>
        <w:t xml:space="preserve"> - формування соціальної компетентності, активної громадянської позиції, підприємливості, розвиток самостійності, застосування моделі здорової та безпечної поведінки, збереження власного здоров’я та здоров’я інших;</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громадянська та історична - формування громадянської та інших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готовності до змін шляхом осмислення </w:t>
      </w:r>
      <w:proofErr w:type="spellStart"/>
      <w:r w:rsidRPr="00164852">
        <w:rPr>
          <w:rFonts w:ascii="Times New Roman" w:eastAsia="Times New Roman" w:hAnsi="Times New Roman" w:cs="Times New Roman"/>
          <w:color w:val="000000"/>
          <w:sz w:val="28"/>
          <w:szCs w:val="28"/>
          <w:lang w:eastAsia="uk-UA"/>
        </w:rPr>
        <w:t>зв’язків</w:t>
      </w:r>
      <w:proofErr w:type="spellEnd"/>
      <w:r w:rsidRPr="00164852">
        <w:rPr>
          <w:rFonts w:ascii="Times New Roman" w:eastAsia="Times New Roman" w:hAnsi="Times New Roman" w:cs="Times New Roman"/>
          <w:color w:val="000000"/>
          <w:sz w:val="28"/>
          <w:szCs w:val="28"/>
          <w:lang w:eastAsia="uk-UA"/>
        </w:rPr>
        <w:t xml:space="preserve"> між минулим і сучасним життям, активної громадянської позиції, набуття досвіду життя в соціумі з урахуванням демократичних принципів;</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мистецька - формування цінностей у процесі пізнання мистецтва та художньо-творчого самовираження, поваги до національної та світової мистецької спадщини;</w:t>
      </w:r>
    </w:p>
    <w:p w:rsidR="00164852" w:rsidRPr="00164852" w:rsidRDefault="00164852" w:rsidP="00164852">
      <w:pPr>
        <w:spacing w:after="0" w:line="240" w:lineRule="auto"/>
        <w:ind w:firstLine="709"/>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фізкультурна - формування мотивації до занять фізичною культурою і спортом для забезпечення гармонійного фізичного розвитку, вдосконалення </w:t>
      </w:r>
      <w:proofErr w:type="spellStart"/>
      <w:r w:rsidRPr="00164852">
        <w:rPr>
          <w:rFonts w:ascii="Times New Roman" w:eastAsia="Times New Roman" w:hAnsi="Times New Roman" w:cs="Times New Roman"/>
          <w:color w:val="000000"/>
          <w:sz w:val="28"/>
          <w:szCs w:val="28"/>
          <w:lang w:eastAsia="uk-UA"/>
        </w:rPr>
        <w:t>життєво</w:t>
      </w:r>
      <w:proofErr w:type="spellEnd"/>
      <w:r w:rsidRPr="00164852">
        <w:rPr>
          <w:rFonts w:ascii="Times New Roman" w:eastAsia="Times New Roman" w:hAnsi="Times New Roman" w:cs="Times New Roman"/>
          <w:color w:val="000000"/>
          <w:sz w:val="28"/>
          <w:szCs w:val="28"/>
          <w:lang w:eastAsia="uk-UA"/>
        </w:rPr>
        <w:t xml:space="preserve"> необхідних рухових умінь та навичок.</w:t>
      </w:r>
    </w:p>
    <w:p w:rsidR="00164852" w:rsidRPr="00164852" w:rsidRDefault="00164852" w:rsidP="00164852">
      <w:pPr>
        <w:spacing w:after="0" w:line="240" w:lineRule="auto"/>
        <w:ind w:firstLine="709"/>
        <w:rPr>
          <w:rFonts w:ascii="Times New Roman" w:eastAsia="Calibri" w:hAnsi="Times New Roman" w:cs="Times New Roman"/>
          <w:sz w:val="28"/>
          <w:szCs w:val="28"/>
        </w:rPr>
      </w:pPr>
      <w:r w:rsidRPr="00164852">
        <w:rPr>
          <w:rFonts w:ascii="Times New Roman" w:eastAsia="Times New Roman" w:hAnsi="Times New Roman" w:cs="Times New Roman"/>
          <w:color w:val="000000"/>
          <w:sz w:val="28"/>
          <w:szCs w:val="28"/>
          <w:lang w:eastAsia="uk-UA"/>
        </w:rPr>
        <w:t> </w:t>
      </w:r>
      <w:r w:rsidRPr="00164852">
        <w:rPr>
          <w:rFonts w:ascii="Times New Roman" w:eastAsia="Calibri" w:hAnsi="Times New Roman" w:cs="Times New Roman"/>
          <w:sz w:val="28"/>
          <w:szCs w:val="28"/>
        </w:rPr>
        <w:t>Загальний обсяг навчального навантаження для учнів 2-4-х класів складає 2695 годин/навчальний рік:</w:t>
      </w:r>
    </w:p>
    <w:p w:rsidR="00164852" w:rsidRPr="00164852" w:rsidRDefault="00164852" w:rsidP="00164852">
      <w:pPr>
        <w:spacing w:after="0" w:line="240" w:lineRule="auto"/>
        <w:ind w:firstLine="709"/>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для 1 класу – 805 годин/навчальний рік, </w:t>
      </w:r>
    </w:p>
    <w:p w:rsidR="00164852" w:rsidRPr="00164852" w:rsidRDefault="00164852" w:rsidP="00164852">
      <w:pPr>
        <w:spacing w:after="0" w:line="240" w:lineRule="auto"/>
        <w:ind w:firstLine="709"/>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для 2 класу – 875 годин/навчальний рік,</w:t>
      </w:r>
    </w:p>
    <w:p w:rsidR="00164852" w:rsidRPr="00164852" w:rsidRDefault="00164852" w:rsidP="00164852">
      <w:pPr>
        <w:spacing w:after="0" w:line="240" w:lineRule="auto"/>
        <w:ind w:firstLine="709"/>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для 3 класу – 910 годин/навчальний рік, </w:t>
      </w:r>
    </w:p>
    <w:p w:rsidR="00164852" w:rsidRPr="00164852" w:rsidRDefault="00164852" w:rsidP="00164852">
      <w:pPr>
        <w:spacing w:after="0" w:line="240" w:lineRule="auto"/>
        <w:ind w:firstLine="709"/>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для 4 класу – 910 годин/навчальний рік. </w:t>
      </w:r>
    </w:p>
    <w:p w:rsidR="00164852" w:rsidRPr="00164852" w:rsidRDefault="00164852" w:rsidP="00164852">
      <w:pPr>
        <w:spacing w:after="0" w:line="240" w:lineRule="auto"/>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Детальний розподіл навчального навантаження на тиждень </w:t>
      </w:r>
      <w:r w:rsidRPr="00164852">
        <w:rPr>
          <w:rFonts w:ascii="Times New Roman" w:eastAsia="Calibri" w:hAnsi="Times New Roman" w:cs="Times New Roman"/>
          <w:color w:val="000000"/>
          <w:sz w:val="28"/>
          <w:szCs w:val="28"/>
        </w:rPr>
        <w:t xml:space="preserve">окреслено у </w:t>
      </w:r>
      <w:r w:rsidRPr="00164852">
        <w:rPr>
          <w:rFonts w:ascii="Times New Roman" w:eastAsia="Calibri" w:hAnsi="Times New Roman" w:cs="Times New Roman"/>
          <w:sz w:val="28"/>
          <w:szCs w:val="28"/>
        </w:rPr>
        <w:t xml:space="preserve">навчальному плані І ступеня  </w:t>
      </w:r>
    </w:p>
    <w:p w:rsidR="00164852" w:rsidRPr="00164852" w:rsidRDefault="00164852" w:rsidP="00164852">
      <w:pPr>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Відповідно до постанови Кабінету Міністрів України від 20 квітня 2011 року № 462 «Про затвердження Державного стандарту початкової загальної освіти» години фізичної культури не враховуються при визначенні гранично допустимого навантаження учнів.</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Контроль і оцінювання навчальних досягнень здобувачів</w:t>
      </w:r>
      <w:r w:rsidRPr="00164852">
        <w:rPr>
          <w:rFonts w:ascii="Times New Roman" w:eastAsia="Times New Roman" w:hAnsi="Times New Roman" w:cs="Times New Roman"/>
          <w:b/>
          <w:bCs/>
          <w:color w:val="000000"/>
          <w:sz w:val="28"/>
          <w:szCs w:val="28"/>
          <w:lang w:eastAsia="uk-UA"/>
        </w:rPr>
        <w:t> </w:t>
      </w:r>
      <w:r w:rsidRPr="00164852">
        <w:rPr>
          <w:rFonts w:ascii="Times New Roman" w:eastAsia="Times New Roman" w:hAnsi="Times New Roman" w:cs="Times New Roman"/>
          <w:color w:val="000000"/>
          <w:sz w:val="28"/>
          <w:szCs w:val="28"/>
          <w:lang w:eastAsia="uk-UA"/>
        </w:rPr>
        <w:t xml:space="preserve">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не </w:t>
      </w:r>
      <w:r w:rsidRPr="00164852">
        <w:rPr>
          <w:rFonts w:ascii="Times New Roman" w:eastAsia="Times New Roman" w:hAnsi="Times New Roman" w:cs="Times New Roman"/>
          <w:color w:val="000000"/>
          <w:sz w:val="28"/>
          <w:szCs w:val="28"/>
          <w:lang w:eastAsia="uk-UA"/>
        </w:rPr>
        <w:lastRenderedPageBreak/>
        <w:t>передбачає порівняння із досягненнями інших і не підлягає статистичному обліку з боку адміністративних органів.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Упродовж навчання в початковій школі здобувачі освіти опановують способи самоконтролю, саморефлексії і </w:t>
      </w:r>
      <w:proofErr w:type="spellStart"/>
      <w:r w:rsidRPr="00164852">
        <w:rPr>
          <w:rFonts w:ascii="Times New Roman" w:eastAsia="Times New Roman" w:hAnsi="Times New Roman" w:cs="Times New Roman"/>
          <w:color w:val="000000"/>
          <w:sz w:val="28"/>
          <w:szCs w:val="28"/>
          <w:lang w:eastAsia="uk-UA"/>
        </w:rPr>
        <w:t>самооцінювання</w:t>
      </w:r>
      <w:proofErr w:type="spellEnd"/>
      <w:r w:rsidRPr="00164852">
        <w:rPr>
          <w:rFonts w:ascii="Times New Roman" w:eastAsia="Times New Roman" w:hAnsi="Times New Roman" w:cs="Times New Roman"/>
          <w:color w:val="000000"/>
          <w:sz w:val="28"/>
          <w:szCs w:val="28"/>
          <w:lang w:eastAsia="uk-UA"/>
        </w:rPr>
        <w:t>, що сприяє вихованню відповідальності, розвитку інтересу, своєчасному виявленню прогалин у знаннях, уміннях, навичках та їх корекції. </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Навчальні досягнення здобувачів у 1-2 класах підлягають вербальному, формувальному оцінюванню.</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Навчальні досягнення здобувачів у 3-4 класах підлягають формувальному та підсумковому (тематичному і завершальному) оцінюванню.</w:t>
      </w:r>
    </w:p>
    <w:p w:rsidR="00164852" w:rsidRPr="00164852" w:rsidRDefault="00164852" w:rsidP="00164852">
      <w:pPr>
        <w:spacing w:after="0" w:line="240" w:lineRule="auto"/>
        <w:ind w:right="5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Нормативно-правове забезпечення:</w:t>
      </w:r>
    </w:p>
    <w:p w:rsidR="00164852" w:rsidRPr="00164852" w:rsidRDefault="00164852" w:rsidP="0016485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Державний стандарт початкової освіти, затверджений Постановою Кабінету Міністрів України від 21.02.2018 року № 87;</w:t>
      </w:r>
    </w:p>
    <w:p w:rsidR="00164852" w:rsidRPr="00164852" w:rsidRDefault="00164852" w:rsidP="0016485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Типова освітня програма закладів загальної середньої освіти І ступеня, затверджена наказом Міністерства освіти і науки України від 20.04.2018 року № 407;</w:t>
      </w:r>
    </w:p>
    <w:p w:rsidR="00164852" w:rsidRPr="00164852" w:rsidRDefault="00164852" w:rsidP="0016485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Типова освітня програма розроблена під керівництвом Савченко. 1-2 клас, затверджена наказом Міністерством освіти і науки України від 08.10.2019 року № 1272;</w:t>
      </w:r>
    </w:p>
    <w:p w:rsidR="00164852" w:rsidRPr="00164852" w:rsidRDefault="00164852" w:rsidP="00164852">
      <w:pPr>
        <w:numPr>
          <w:ilvl w:val="0"/>
          <w:numId w:val="5"/>
        </w:numPr>
        <w:spacing w:before="100" w:beforeAutospacing="1" w:after="100" w:afterAutospacing="1"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Типова освітня програма розроблена під керівництвом Савченко. 3-4 клас, затверджена наказом Міністерством освіти і науки України від 08.10.2019 року № 1273</w:t>
      </w:r>
    </w:p>
    <w:p w:rsidR="00164852" w:rsidRPr="00164852" w:rsidRDefault="00164852" w:rsidP="00164852">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before="100" w:beforeAutospacing="1" w:after="100" w:afterAutospacing="1"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t xml:space="preserve">                                   </w:t>
      </w: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t xml:space="preserve">                             </w:t>
      </w: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right="85"/>
        <w:rPr>
          <w:rFonts w:ascii="Times New Roman" w:eastAsia="Times New Roman" w:hAnsi="Times New Roman" w:cs="Times New Roman"/>
          <w:color w:val="000000"/>
          <w:sz w:val="24"/>
          <w:szCs w:val="24"/>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lastRenderedPageBreak/>
        <w:t xml:space="preserve">                             Типова освітня програма, розроблена під керівництвом Савченко</w:t>
      </w: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t xml:space="preserve">                             1-2 клас, затверджена наказом Міністерством освіти і науки України</w:t>
      </w: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t xml:space="preserve">                                    від 08.10.2019 року № 1272;</w:t>
      </w:r>
    </w:p>
    <w:p w:rsidR="00164852" w:rsidRPr="00164852" w:rsidRDefault="00164852" w:rsidP="00164852">
      <w:pPr>
        <w:tabs>
          <w:tab w:val="left" w:pos="1134"/>
        </w:tabs>
        <w:spacing w:after="0" w:line="240" w:lineRule="auto"/>
        <w:ind w:right="85"/>
        <w:rPr>
          <w:rFonts w:ascii="Times New Roman" w:eastAsia="Calibri" w:hAnsi="Times New Roman" w:cs="Times New Roman"/>
          <w:sz w:val="28"/>
          <w:szCs w:val="28"/>
        </w:rPr>
      </w:pPr>
      <w:r w:rsidRPr="00164852">
        <w:rPr>
          <w:rFonts w:ascii="Times New Roman" w:eastAsia="Times New Roman" w:hAnsi="Times New Roman" w:cs="Times New Roman"/>
          <w:color w:val="000000"/>
          <w:sz w:val="28"/>
          <w:szCs w:val="28"/>
          <w:lang w:eastAsia="uk-UA"/>
        </w:rPr>
        <w:t> </w:t>
      </w:r>
      <w:r w:rsidRPr="00164852">
        <w:rPr>
          <w:rFonts w:ascii="Times New Roman" w:eastAsia="Calibri" w:hAnsi="Times New Roman" w:cs="Times New Roman"/>
          <w:sz w:val="28"/>
          <w:szCs w:val="28"/>
        </w:rPr>
        <w:t xml:space="preserve">                              </w:t>
      </w:r>
    </w:p>
    <w:p w:rsidR="00164852" w:rsidRPr="00164852" w:rsidRDefault="00164852" w:rsidP="00164852">
      <w:pPr>
        <w:tabs>
          <w:tab w:val="left" w:pos="1134"/>
        </w:tabs>
        <w:spacing w:after="0" w:line="240" w:lineRule="auto"/>
        <w:ind w:right="85"/>
        <w:rPr>
          <w:rFonts w:ascii="Times New Roman" w:eastAsia="Calibri" w:hAnsi="Times New Roman" w:cs="Times New Roman"/>
          <w:sz w:val="24"/>
          <w:szCs w:val="24"/>
        </w:rPr>
      </w:pPr>
      <w:r w:rsidRPr="00164852">
        <w:rPr>
          <w:rFonts w:ascii="Times New Roman" w:eastAsia="Calibri" w:hAnsi="Times New Roman" w:cs="Times New Roman"/>
          <w:sz w:val="28"/>
          <w:szCs w:val="28"/>
        </w:rPr>
        <w:t xml:space="preserve">     </w:t>
      </w:r>
      <w:r w:rsidRPr="00164852">
        <w:rPr>
          <w:rFonts w:ascii="Times New Roman" w:eastAsia="Calibri" w:hAnsi="Times New Roman" w:cs="Times New Roman"/>
          <w:b/>
          <w:noProof/>
          <w:sz w:val="32"/>
          <w:szCs w:val="32"/>
          <w:lang w:eastAsia="uk-UA"/>
        </w:rPr>
        <w:t>Типовий навчальний план для 1 -2 класів початкової школи</w:t>
      </w:r>
    </w:p>
    <w:p w:rsidR="00164852" w:rsidRPr="00164852" w:rsidRDefault="00164852" w:rsidP="00164852">
      <w:pPr>
        <w:spacing w:line="254" w:lineRule="auto"/>
        <w:rPr>
          <w:rFonts w:ascii="Times New Roman" w:eastAsia="Calibri" w:hAnsi="Times New Roman" w:cs="Times New Roman"/>
          <w:b/>
          <w:noProof/>
          <w:sz w:val="32"/>
          <w:szCs w:val="32"/>
          <w:lang w:eastAsia="uk-UA"/>
        </w:rPr>
      </w:pPr>
      <w:r w:rsidRPr="00164852">
        <w:rPr>
          <w:rFonts w:ascii="Times New Roman" w:eastAsia="Calibri" w:hAnsi="Times New Roman" w:cs="Times New Roman"/>
          <w:sz w:val="28"/>
          <w:szCs w:val="28"/>
        </w:rPr>
        <w:t xml:space="preserve"> </w:t>
      </w:r>
    </w:p>
    <w:tbl>
      <w:tblPr>
        <w:tblStyle w:val="af7"/>
        <w:tblW w:w="9781" w:type="dxa"/>
        <w:tblInd w:w="-5" w:type="dxa"/>
        <w:tblLook w:val="04A0" w:firstRow="1" w:lastRow="0" w:firstColumn="1" w:lastColumn="0" w:noHBand="0" w:noVBand="1"/>
      </w:tblPr>
      <w:tblGrid>
        <w:gridCol w:w="5529"/>
        <w:gridCol w:w="1417"/>
        <w:gridCol w:w="1418"/>
        <w:gridCol w:w="1417"/>
      </w:tblGrid>
      <w:tr w:rsidR="00164852" w:rsidRPr="00164852" w:rsidTr="00164852">
        <w:tc>
          <w:tcPr>
            <w:tcW w:w="5529" w:type="dxa"/>
            <w:vMerge w:val="restart"/>
            <w:tcBorders>
              <w:top w:val="single" w:sz="4" w:space="0" w:color="auto"/>
              <w:left w:val="single" w:sz="4" w:space="0" w:color="auto"/>
              <w:bottom w:val="single" w:sz="4" w:space="0" w:color="auto"/>
              <w:right w:val="single" w:sz="4" w:space="0" w:color="auto"/>
              <w:tr2bl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 xml:space="preserve">Назва освітньої галузі                        </w:t>
            </w:r>
          </w:p>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 xml:space="preserve">                               </w:t>
            </w:r>
          </w:p>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 xml:space="preserve">                                                 Класи</w:t>
            </w:r>
          </w:p>
        </w:tc>
        <w:tc>
          <w:tcPr>
            <w:tcW w:w="4252" w:type="dxa"/>
            <w:gridSpan w:val="3"/>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Кількість години на тиждень</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hAnsi="Times New Roman"/>
                <w:b/>
                <w:noProof/>
                <w:sz w:val="32"/>
                <w:szCs w:val="32"/>
                <w:lang w:eastAsia="uk-UA"/>
              </w:rPr>
            </w:pP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 клас</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 клас</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Разом</w:t>
            </w:r>
          </w:p>
        </w:tc>
      </w:tr>
      <w:tr w:rsidR="00164852" w:rsidRPr="00164852" w:rsidTr="00164852">
        <w:tc>
          <w:tcPr>
            <w:tcW w:w="9781" w:type="dxa"/>
            <w:gridSpan w:val="4"/>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Інваріантний складник</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Мовно-літературна, в тому числі</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9</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19</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Українська мова та література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7</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hAnsi="Times New Roman"/>
                <w:b/>
                <w:noProof/>
                <w:sz w:val="32"/>
                <w:szCs w:val="32"/>
                <w:lang w:eastAsia="uk-UA"/>
              </w:rPr>
            </w:pP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Іноземна мова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hAnsi="Times New Roman"/>
                <w:b/>
                <w:noProof/>
                <w:sz w:val="32"/>
                <w:szCs w:val="32"/>
                <w:lang w:eastAsia="uk-UA"/>
              </w:rPr>
            </w:pP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8</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Я досліджую світ (природнича, громадянська й історична, соціальна, здоровёязбережувальна галузі)</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6</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Технологічна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Інформатична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hAnsi="Times New Roman"/>
                <w:b/>
                <w:noProof/>
                <w:sz w:val="32"/>
                <w:szCs w:val="32"/>
                <w:lang w:eastAsia="uk-UA"/>
              </w:rPr>
            </w:pP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Мистецька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Фізкультурна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6</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Усього</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22</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24</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46</w:t>
            </w:r>
          </w:p>
        </w:tc>
      </w:tr>
      <w:tr w:rsidR="00164852" w:rsidRPr="00164852" w:rsidTr="00164852">
        <w:tc>
          <w:tcPr>
            <w:tcW w:w="9781" w:type="dxa"/>
            <w:gridSpan w:val="4"/>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Варіативна складова</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Додаткові години на вивчення прелметів освітніх галузей, проведення індивідуальних консультацій та групових ханять</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Загальна уількість навчальних годин</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23</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25</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48</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Гранично допустиме тижневе/річне навчальне навантаження на учня</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20/700</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22/770</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42/1470</w:t>
            </w:r>
          </w:p>
        </w:tc>
      </w:tr>
    </w:tbl>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lastRenderedPageBreak/>
        <w:t xml:space="preserve">                                 </w:t>
      </w: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t xml:space="preserve">                                   Типова освітня програма розроблена під керівництвом Савченко.</w:t>
      </w: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t xml:space="preserve">                             3-4 клас, затверджена наказом Міністерством освіти і науки України</w:t>
      </w:r>
    </w:p>
    <w:p w:rsidR="00164852" w:rsidRPr="00164852" w:rsidRDefault="00164852" w:rsidP="00164852">
      <w:pPr>
        <w:spacing w:after="0" w:line="240" w:lineRule="auto"/>
        <w:ind w:left="709" w:right="85"/>
        <w:rPr>
          <w:rFonts w:ascii="Times New Roman" w:eastAsia="Times New Roman" w:hAnsi="Times New Roman" w:cs="Times New Roman"/>
          <w:color w:val="000000"/>
          <w:sz w:val="24"/>
          <w:szCs w:val="24"/>
          <w:lang w:eastAsia="uk-UA"/>
        </w:rPr>
      </w:pPr>
      <w:r w:rsidRPr="00164852">
        <w:rPr>
          <w:rFonts w:ascii="Times New Roman" w:eastAsia="Times New Roman" w:hAnsi="Times New Roman" w:cs="Times New Roman"/>
          <w:color w:val="000000"/>
          <w:sz w:val="24"/>
          <w:szCs w:val="24"/>
          <w:lang w:eastAsia="uk-UA"/>
        </w:rPr>
        <w:t xml:space="preserve">                                    від 08.10.2019 року № 1273;</w:t>
      </w:r>
    </w:p>
    <w:p w:rsidR="00164852" w:rsidRPr="00164852" w:rsidRDefault="00164852" w:rsidP="00164852">
      <w:pPr>
        <w:spacing w:line="254" w:lineRule="auto"/>
        <w:rPr>
          <w:rFonts w:ascii="Times New Roman" w:eastAsia="Times New Roman" w:hAnsi="Times New Roman" w:cs="Times New Roman"/>
          <w:color w:val="000000"/>
          <w:sz w:val="28"/>
          <w:szCs w:val="28"/>
          <w:lang w:eastAsia="uk-UA"/>
        </w:rPr>
      </w:pPr>
    </w:p>
    <w:p w:rsidR="00164852" w:rsidRPr="00164852" w:rsidRDefault="00164852" w:rsidP="00164852">
      <w:pPr>
        <w:spacing w:line="254" w:lineRule="auto"/>
        <w:rPr>
          <w:rFonts w:ascii="Times New Roman" w:eastAsia="Calibri" w:hAnsi="Times New Roman" w:cs="Times New Roman"/>
          <w:b/>
          <w:noProof/>
          <w:sz w:val="32"/>
          <w:szCs w:val="32"/>
          <w:lang w:eastAsia="uk-UA"/>
        </w:rPr>
      </w:pPr>
      <w:r w:rsidRPr="00164852">
        <w:rPr>
          <w:rFonts w:ascii="Times New Roman" w:eastAsia="Times New Roman" w:hAnsi="Times New Roman" w:cs="Times New Roman"/>
          <w:color w:val="000000"/>
          <w:sz w:val="28"/>
          <w:szCs w:val="28"/>
          <w:lang w:eastAsia="uk-UA"/>
        </w:rPr>
        <w:t> </w:t>
      </w:r>
      <w:r w:rsidRPr="00164852">
        <w:rPr>
          <w:rFonts w:ascii="Times New Roman" w:eastAsia="Calibri" w:hAnsi="Times New Roman" w:cs="Times New Roman"/>
          <w:b/>
          <w:noProof/>
          <w:sz w:val="32"/>
          <w:szCs w:val="32"/>
          <w:lang w:eastAsia="uk-UA"/>
        </w:rPr>
        <w:t>Типовий навчальний план для 3 -4 класів початкової школи</w:t>
      </w:r>
    </w:p>
    <w:p w:rsidR="00164852" w:rsidRPr="00164852" w:rsidRDefault="00164852" w:rsidP="00164852">
      <w:pPr>
        <w:spacing w:line="254" w:lineRule="auto"/>
        <w:rPr>
          <w:rFonts w:ascii="Times New Roman" w:eastAsia="Calibri" w:hAnsi="Times New Roman" w:cs="Times New Roman"/>
          <w:b/>
          <w:noProof/>
          <w:sz w:val="32"/>
          <w:szCs w:val="32"/>
          <w:lang w:eastAsia="uk-UA"/>
        </w:rPr>
      </w:pPr>
    </w:p>
    <w:tbl>
      <w:tblPr>
        <w:tblStyle w:val="af7"/>
        <w:tblW w:w="9781" w:type="dxa"/>
        <w:tblInd w:w="-5" w:type="dxa"/>
        <w:tblLook w:val="04A0" w:firstRow="1" w:lastRow="0" w:firstColumn="1" w:lastColumn="0" w:noHBand="0" w:noVBand="1"/>
      </w:tblPr>
      <w:tblGrid>
        <w:gridCol w:w="5529"/>
        <w:gridCol w:w="1417"/>
        <w:gridCol w:w="1418"/>
        <w:gridCol w:w="1417"/>
      </w:tblGrid>
      <w:tr w:rsidR="00164852" w:rsidRPr="00164852" w:rsidTr="00164852">
        <w:tc>
          <w:tcPr>
            <w:tcW w:w="5529" w:type="dxa"/>
            <w:vMerge w:val="restart"/>
            <w:tcBorders>
              <w:top w:val="single" w:sz="4" w:space="0" w:color="auto"/>
              <w:left w:val="single" w:sz="4" w:space="0" w:color="auto"/>
              <w:bottom w:val="single" w:sz="4" w:space="0" w:color="auto"/>
              <w:right w:val="single" w:sz="4" w:space="0" w:color="auto"/>
              <w:tr2bl w:val="single" w:sz="4" w:space="0" w:color="auto"/>
            </w:tcBorders>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Назва освітньої галузі</w:t>
            </w:r>
          </w:p>
          <w:p w:rsidR="00164852" w:rsidRPr="00164852" w:rsidRDefault="00164852" w:rsidP="00164852">
            <w:pPr>
              <w:rPr>
                <w:rFonts w:ascii="Times New Roman" w:hAnsi="Times New Roman"/>
                <w:b/>
                <w:noProof/>
                <w:sz w:val="32"/>
                <w:szCs w:val="32"/>
                <w:lang w:eastAsia="uk-UA"/>
              </w:rPr>
            </w:pPr>
          </w:p>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Класи</w:t>
            </w:r>
          </w:p>
        </w:tc>
        <w:tc>
          <w:tcPr>
            <w:tcW w:w="4252" w:type="dxa"/>
            <w:gridSpan w:val="3"/>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Кількість години на тиждень</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hAnsi="Times New Roman"/>
                <w:b/>
                <w:noProof/>
                <w:sz w:val="32"/>
                <w:szCs w:val="32"/>
                <w:lang w:eastAsia="uk-UA"/>
              </w:rPr>
            </w:pP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 клас</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 клас</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Разом</w:t>
            </w:r>
          </w:p>
        </w:tc>
      </w:tr>
      <w:tr w:rsidR="00164852" w:rsidRPr="00164852" w:rsidTr="00164852">
        <w:tc>
          <w:tcPr>
            <w:tcW w:w="9781" w:type="dxa"/>
            <w:gridSpan w:val="4"/>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Інваріантний складник</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Мовно-літературна, в тому числі</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10</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10</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20</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Українська мова та література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7</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hAnsi="Times New Roman"/>
                <w:b/>
                <w:noProof/>
                <w:sz w:val="32"/>
                <w:szCs w:val="32"/>
                <w:lang w:eastAsia="uk-UA"/>
              </w:rPr>
            </w:pP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Іноземна мова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hAnsi="Times New Roman"/>
                <w:b/>
                <w:noProof/>
                <w:sz w:val="32"/>
                <w:szCs w:val="32"/>
                <w:lang w:eastAsia="uk-UA"/>
              </w:rPr>
            </w:pP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Математика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5</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5</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10</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Я досліджую світ (природнича, громадянська й історична, соціальна, здоровёязбережувальна галузі)</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6</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Технологічна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7"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Інформатична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hAnsi="Times New Roman"/>
                <w:b/>
                <w:noProof/>
                <w:sz w:val="32"/>
                <w:szCs w:val="32"/>
                <w:lang w:eastAsia="uk-UA"/>
              </w:rPr>
            </w:pP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Мистецька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Фізкультурна</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3</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6</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Усього</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25</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25</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50</w:t>
            </w:r>
          </w:p>
        </w:tc>
      </w:tr>
      <w:tr w:rsidR="00164852" w:rsidRPr="00164852" w:rsidTr="00164852">
        <w:tc>
          <w:tcPr>
            <w:tcW w:w="9781" w:type="dxa"/>
            <w:gridSpan w:val="4"/>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Варіативна складова</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Додаткові години на вивчення прелметів освітніх галузей, проведення індивідуальних консультацій та групових ханять</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1</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Загальна уількість навчальних годин</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26</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26</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52</w:t>
            </w:r>
          </w:p>
        </w:tc>
      </w:tr>
      <w:tr w:rsidR="00164852" w:rsidRPr="00164852" w:rsidTr="00164852">
        <w:tc>
          <w:tcPr>
            <w:tcW w:w="5529"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noProof/>
                <w:sz w:val="32"/>
                <w:szCs w:val="32"/>
                <w:lang w:eastAsia="uk-UA"/>
              </w:rPr>
            </w:pPr>
            <w:r w:rsidRPr="00164852">
              <w:rPr>
                <w:rFonts w:ascii="Times New Roman" w:hAnsi="Times New Roman"/>
                <w:b/>
                <w:noProof/>
                <w:sz w:val="32"/>
                <w:szCs w:val="32"/>
                <w:lang w:eastAsia="uk-UA"/>
              </w:rPr>
              <w:t>Гранично допустиме тижневе/річне навчальне навантаження на учня</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23/805</w:t>
            </w:r>
          </w:p>
        </w:tc>
        <w:tc>
          <w:tcPr>
            <w:tcW w:w="1418"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23/805</w:t>
            </w:r>
          </w:p>
        </w:tc>
        <w:tc>
          <w:tcPr>
            <w:tcW w:w="14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noProof/>
                <w:sz w:val="32"/>
                <w:szCs w:val="32"/>
                <w:lang w:eastAsia="uk-UA"/>
              </w:rPr>
            </w:pPr>
            <w:r w:rsidRPr="00164852">
              <w:rPr>
                <w:rFonts w:ascii="Times New Roman" w:hAnsi="Times New Roman"/>
                <w:b/>
                <w:noProof/>
                <w:sz w:val="32"/>
                <w:szCs w:val="32"/>
                <w:lang w:eastAsia="uk-UA"/>
              </w:rPr>
              <w:t>46/1610</w:t>
            </w:r>
          </w:p>
        </w:tc>
      </w:tr>
    </w:tbl>
    <w:p w:rsidR="00164852" w:rsidRPr="00164852" w:rsidRDefault="00164852" w:rsidP="00164852">
      <w:pPr>
        <w:spacing w:after="0" w:line="240" w:lineRule="auto"/>
        <w:rPr>
          <w:rFonts w:ascii="Times New Roman" w:eastAsia="Calibri" w:hAnsi="Times New Roman" w:cs="Times New Roman"/>
          <w:sz w:val="28"/>
          <w:szCs w:val="28"/>
          <w:lang w:eastAsia="uk-UA" w:bidi="uk-UA"/>
        </w:rPr>
      </w:pPr>
      <w:r w:rsidRPr="00164852">
        <w:rPr>
          <w:rFonts w:ascii="Times New Roman" w:eastAsia="Calibri" w:hAnsi="Times New Roman" w:cs="Times New Roman"/>
          <w:b/>
          <w:sz w:val="24"/>
          <w:szCs w:val="24"/>
        </w:rPr>
        <w:t xml:space="preserve">   </w:t>
      </w:r>
    </w:p>
    <w:p w:rsidR="00164852" w:rsidRPr="00164852" w:rsidRDefault="00164852" w:rsidP="00164852">
      <w:pPr>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b/>
          <w:sz w:val="28"/>
          <w:szCs w:val="28"/>
        </w:rPr>
        <w:t>Логічна послідовність вивчення предметів</w:t>
      </w:r>
      <w:r w:rsidRPr="00164852">
        <w:rPr>
          <w:rFonts w:ascii="Times New Roman" w:eastAsia="Calibri" w:hAnsi="Times New Roman" w:cs="Times New Roman"/>
          <w:sz w:val="28"/>
          <w:szCs w:val="28"/>
        </w:rPr>
        <w:t xml:space="preserve"> розкривається у відповідних </w:t>
      </w:r>
      <w:r w:rsidRPr="00164852">
        <w:rPr>
          <w:rFonts w:ascii="Times New Roman" w:eastAsia="Calibri" w:hAnsi="Times New Roman" w:cs="Times New Roman"/>
          <w:i/>
          <w:sz w:val="28"/>
          <w:szCs w:val="28"/>
        </w:rPr>
        <w:t>навчальних програмах</w:t>
      </w:r>
      <w:r w:rsidRPr="00164852">
        <w:rPr>
          <w:rFonts w:ascii="Times New Roman" w:eastAsia="Calibri" w:hAnsi="Times New Roman" w:cs="Times New Roman"/>
          <w:sz w:val="28"/>
          <w:szCs w:val="28"/>
        </w:rPr>
        <w:t>.</w:t>
      </w:r>
    </w:p>
    <w:p w:rsidR="00164852" w:rsidRPr="00164852" w:rsidRDefault="00164852" w:rsidP="00164852">
      <w:pPr>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b/>
          <w:sz w:val="28"/>
          <w:szCs w:val="28"/>
        </w:rPr>
        <w:t>Рекомендовані форми організації освітнього процесу.</w:t>
      </w:r>
      <w:r w:rsidRPr="00164852">
        <w:rPr>
          <w:rFonts w:ascii="Times New Roman" w:eastAsia="Calibri" w:hAnsi="Times New Roman" w:cs="Times New Roman"/>
          <w:sz w:val="28"/>
          <w:szCs w:val="28"/>
        </w:rPr>
        <w:t xml:space="preserve"> Основними формами організації освітнього процесу є різні типи уроку, екскурсії, віртуальні подорожі, спектаклі, </w:t>
      </w:r>
      <w:proofErr w:type="spellStart"/>
      <w:r w:rsidRPr="00164852">
        <w:rPr>
          <w:rFonts w:ascii="Times New Roman" w:eastAsia="Calibri" w:hAnsi="Times New Roman" w:cs="Times New Roman"/>
          <w:sz w:val="28"/>
          <w:szCs w:val="28"/>
        </w:rPr>
        <w:t>квести</w:t>
      </w:r>
      <w:proofErr w:type="spellEnd"/>
      <w:r w:rsidRPr="00164852">
        <w:rPr>
          <w:rFonts w:ascii="Times New Roman" w:eastAsia="Calibri" w:hAnsi="Times New Roman" w:cs="Times New Roman"/>
          <w:sz w:val="28"/>
          <w:szCs w:val="28"/>
        </w:rPr>
        <w:t xml:space="preserve">, які вчитель організує у межах уроку або в позаурочний час. </w:t>
      </w:r>
    </w:p>
    <w:p w:rsidR="00164852" w:rsidRPr="00164852" w:rsidRDefault="00164852" w:rsidP="00164852">
      <w:pPr>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64852" w:rsidRPr="00164852" w:rsidRDefault="00164852" w:rsidP="00164852">
      <w:pPr>
        <w:shd w:val="clear" w:color="auto" w:fill="FFFFFF"/>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b/>
          <w:sz w:val="28"/>
          <w:szCs w:val="28"/>
        </w:rPr>
        <w:t>Опис та інструменти системи внутрішнього забезпечення якості освіти.</w:t>
      </w:r>
      <w:r w:rsidRPr="00164852">
        <w:rPr>
          <w:rFonts w:ascii="Times New Roman" w:eastAsia="Calibri" w:hAnsi="Times New Roman" w:cs="Times New Roman"/>
          <w:sz w:val="28"/>
          <w:szCs w:val="28"/>
        </w:rPr>
        <w:t xml:space="preserve"> Система внутрішнього забезпечення якості складається з наступних компонентів:</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кадрове забезпечення освітньої діяльності;</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навчально-методичне забезпечення освітньої діяльності;</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матеріально-технічне забезпечення освітньої діяльності;</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якість проведення навчальних занять;</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моніторинг досягнення </w:t>
      </w:r>
      <w:r w:rsidRPr="00164852">
        <w:rPr>
          <w:rFonts w:ascii="Times New Roman" w:eastAsia="Times New Roman" w:hAnsi="Times New Roman" w:cs="Times New Roman"/>
          <w:sz w:val="28"/>
          <w:szCs w:val="28"/>
          <w:lang w:eastAsia="uk-UA"/>
        </w:rPr>
        <w:t xml:space="preserve">учнями </w:t>
      </w:r>
      <w:r w:rsidRPr="00164852">
        <w:rPr>
          <w:rFonts w:ascii="Times New Roman" w:eastAsia="Calibri" w:hAnsi="Times New Roman" w:cs="Times New Roman"/>
          <w:sz w:val="28"/>
          <w:szCs w:val="28"/>
        </w:rPr>
        <w:t xml:space="preserve">результатів навчання (математичних, читацьких, </w:t>
      </w:r>
      <w:proofErr w:type="spellStart"/>
      <w:r w:rsidRPr="00164852">
        <w:rPr>
          <w:rFonts w:ascii="Times New Roman" w:eastAsia="Calibri" w:hAnsi="Times New Roman" w:cs="Times New Roman"/>
          <w:sz w:val="28"/>
          <w:szCs w:val="28"/>
        </w:rPr>
        <w:t>мовних</w:t>
      </w:r>
      <w:proofErr w:type="spellEnd"/>
      <w:r w:rsidRPr="00164852">
        <w:rPr>
          <w:rFonts w:ascii="Times New Roman" w:eastAsia="Calibri" w:hAnsi="Times New Roman" w:cs="Times New Roman"/>
          <w:sz w:val="28"/>
          <w:szCs w:val="28"/>
        </w:rPr>
        <w:t xml:space="preserve"> </w:t>
      </w:r>
      <w:proofErr w:type="spellStart"/>
      <w:r w:rsidRPr="00164852">
        <w:rPr>
          <w:rFonts w:ascii="Times New Roman" w:eastAsia="Calibri" w:hAnsi="Times New Roman" w:cs="Times New Roman"/>
          <w:sz w:val="28"/>
          <w:szCs w:val="28"/>
        </w:rPr>
        <w:t>компетентностей</w:t>
      </w:r>
      <w:proofErr w:type="spellEnd"/>
      <w:r w:rsidRPr="00164852">
        <w:rPr>
          <w:rFonts w:ascii="Times New Roman" w:eastAsia="Calibri" w:hAnsi="Times New Roman" w:cs="Times New Roman"/>
          <w:sz w:val="28"/>
          <w:szCs w:val="28"/>
        </w:rPr>
        <w:t>).</w:t>
      </w:r>
    </w:p>
    <w:p w:rsidR="00164852" w:rsidRPr="00164852" w:rsidRDefault="00164852" w:rsidP="00164852">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Завдання системи внутрішнього забезпечення якості освіти:</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4852">
        <w:rPr>
          <w:rFonts w:ascii="Times New Roman" w:eastAsia="Calibri" w:hAnsi="Times New Roman" w:cs="Times New Roman"/>
          <w:sz w:val="28"/>
          <w:szCs w:val="28"/>
        </w:rPr>
        <w:t>оновлення методичної бази освітньої діяльності;</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4852">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164852">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164852" w:rsidRPr="00164852" w:rsidRDefault="00164852" w:rsidP="00164852">
      <w:pPr>
        <w:shd w:val="clear" w:color="auto" w:fill="FFFFFF"/>
        <w:tabs>
          <w:tab w:val="left" w:pos="284"/>
          <w:tab w:val="left" w:pos="1134"/>
        </w:tabs>
        <w:spacing w:after="0" w:line="240" w:lineRule="auto"/>
        <w:ind w:firstLine="709"/>
        <w:jc w:val="both"/>
        <w:rPr>
          <w:rFonts w:ascii="Times New Roman" w:eastAsia="Times New Roman" w:hAnsi="Times New Roman" w:cs="Times New Roman"/>
          <w:bCs/>
          <w:iCs/>
          <w:sz w:val="28"/>
          <w:szCs w:val="28"/>
        </w:rPr>
      </w:pPr>
      <w:r w:rsidRPr="00164852">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164852" w:rsidRPr="00164852" w:rsidRDefault="00164852" w:rsidP="00164852">
      <w:pPr>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b/>
          <w:sz w:val="28"/>
          <w:szCs w:val="28"/>
        </w:rPr>
        <w:t>Освітня програма  початкової освіти</w:t>
      </w:r>
      <w:r w:rsidRPr="00164852">
        <w:rPr>
          <w:rFonts w:ascii="Times New Roman" w:eastAsia="Calibri" w:hAnsi="Times New Roman" w:cs="Times New Roman"/>
          <w:sz w:val="28"/>
          <w:szCs w:val="28"/>
        </w:rPr>
        <w:t xml:space="preserve">  передбачає досягнення учнями результатів навчання (</w:t>
      </w:r>
      <w:proofErr w:type="spellStart"/>
      <w:r w:rsidRPr="00164852">
        <w:rPr>
          <w:rFonts w:ascii="Times New Roman" w:eastAsia="Calibri" w:hAnsi="Times New Roman" w:cs="Times New Roman"/>
          <w:sz w:val="28"/>
          <w:szCs w:val="28"/>
        </w:rPr>
        <w:t>компетентностей</w:t>
      </w:r>
      <w:proofErr w:type="spellEnd"/>
      <w:r w:rsidRPr="00164852">
        <w:rPr>
          <w:rFonts w:ascii="Times New Roman" w:eastAsia="Calibri" w:hAnsi="Times New Roman" w:cs="Times New Roman"/>
          <w:sz w:val="28"/>
          <w:szCs w:val="28"/>
        </w:rPr>
        <w:t>), визначених Державним стандартом.</w:t>
      </w:r>
    </w:p>
    <w:p w:rsidR="00164852" w:rsidRPr="00164852" w:rsidRDefault="00164852" w:rsidP="00164852">
      <w:pPr>
        <w:spacing w:after="20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sz w:val="28"/>
          <w:szCs w:val="28"/>
          <w:lang w:eastAsia="uk-UA"/>
        </w:rPr>
        <w:t xml:space="preserve">    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 Підсумкове оцінювання передбачає зіставлення навчальних досягнень здобувачів з конкретними очікуваними результатами навчання, визначеними освітньою програмою.</w:t>
      </w:r>
      <w:r w:rsidRPr="00164852">
        <w:rPr>
          <w:rFonts w:ascii="Times New Roman" w:eastAsia="Times New Roman" w:hAnsi="Times New Roman" w:cs="Times New Roman"/>
          <w:color w:val="000000"/>
          <w:sz w:val="28"/>
          <w:szCs w:val="28"/>
          <w:lang w:eastAsia="uk-UA"/>
        </w:rPr>
        <w:t xml:space="preserve"> </w:t>
      </w:r>
    </w:p>
    <w:p w:rsidR="00164852" w:rsidRPr="00164852" w:rsidRDefault="00164852" w:rsidP="00164852">
      <w:pPr>
        <w:spacing w:after="20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w:t>
      </w:r>
      <w:r w:rsidRPr="00164852">
        <w:rPr>
          <w:rFonts w:ascii="Times New Roman" w:eastAsia="Times New Roman" w:hAnsi="Times New Roman" w:cs="Times New Roman"/>
          <w:sz w:val="28"/>
          <w:szCs w:val="28"/>
          <w:lang w:eastAsia="uk-UA"/>
        </w:rPr>
        <w:t>Здобувачі початкової освіти проходять державну підсумкову атестацію, яка здійснюється лише з метою моніторингу якості освітньої діяльності закладів освіти та (або) якості освіти. Аналіз результатів моніторингу дає можливість відстежувати стан реалізації цілей початкової освіти та вчасно приймати необхідні педагогічні рішення.</w:t>
      </w:r>
      <w:r w:rsidRPr="00164852">
        <w:rPr>
          <w:rFonts w:ascii="Times New Roman" w:eastAsia="Times New Roman" w:hAnsi="Times New Roman" w:cs="Times New Roman"/>
          <w:sz w:val="28"/>
          <w:szCs w:val="28"/>
        </w:rPr>
        <w:t xml:space="preserve"> Оцінювання навчальних досягнень учнів здійснюється вербально:</w:t>
      </w:r>
    </w:p>
    <w:p w:rsidR="00164852" w:rsidRPr="00164852" w:rsidRDefault="00164852" w:rsidP="00164852">
      <w:pPr>
        <w:numPr>
          <w:ilvl w:val="0"/>
          <w:numId w:val="6"/>
        </w:numPr>
        <w:autoSpaceDE w:val="0"/>
        <w:autoSpaceDN w:val="0"/>
        <w:adjustRightInd w:val="0"/>
        <w:spacing w:after="200" w:line="240" w:lineRule="auto"/>
        <w:contextualSpacing/>
        <w:jc w:val="both"/>
        <w:rPr>
          <w:rFonts w:ascii="Times New Roman" w:eastAsia="Times New Roman" w:hAnsi="Times New Roman" w:cs="Times New Roman"/>
          <w:color w:val="000000"/>
          <w:sz w:val="28"/>
          <w:szCs w:val="28"/>
        </w:rPr>
      </w:pPr>
      <w:r w:rsidRPr="00164852">
        <w:rPr>
          <w:rFonts w:ascii="Times New Roman" w:eastAsia="Times New Roman" w:hAnsi="Times New Roman" w:cs="Times New Roman"/>
          <w:color w:val="000000"/>
          <w:sz w:val="28"/>
          <w:szCs w:val="28"/>
          <w:highlight w:val="yellow"/>
        </w:rPr>
        <w:softHyphen/>
      </w:r>
      <w:r w:rsidRPr="00164852">
        <w:rPr>
          <w:rFonts w:ascii="Times New Roman" w:eastAsia="Times New Roman" w:hAnsi="Times New Roman" w:cs="Times New Roman"/>
          <w:color w:val="000000"/>
          <w:sz w:val="28"/>
          <w:szCs w:val="28"/>
        </w:rPr>
        <w:t xml:space="preserve"> у 1 класі з усіх предметів інваріантної складової з</w:t>
      </w:r>
      <w:r w:rsidRPr="00164852">
        <w:rPr>
          <w:rFonts w:ascii="Times New Roman" w:eastAsia="Calibri" w:hAnsi="Times New Roman" w:cs="Times New Roman"/>
          <w:iCs/>
          <w:sz w:val="28"/>
          <w:szCs w:val="28"/>
        </w:rPr>
        <w:t xml:space="preserve">а рішенням педагогічної ради від </w:t>
      </w:r>
      <w:r w:rsidRPr="004B61DD">
        <w:rPr>
          <w:rFonts w:ascii="Times New Roman" w:eastAsia="Calibri" w:hAnsi="Times New Roman" w:cs="Times New Roman"/>
          <w:iCs/>
          <w:sz w:val="28"/>
          <w:szCs w:val="28"/>
        </w:rPr>
        <w:t>31</w:t>
      </w:r>
      <w:r w:rsidRPr="00164852">
        <w:rPr>
          <w:rFonts w:ascii="Times New Roman" w:eastAsia="Calibri" w:hAnsi="Times New Roman" w:cs="Times New Roman"/>
          <w:iCs/>
          <w:sz w:val="28"/>
          <w:szCs w:val="28"/>
        </w:rPr>
        <w:t xml:space="preserve">.08.2021 р.,  протокол №1, надається словесна характеристика знань, </w:t>
      </w:r>
      <w:r w:rsidRPr="00164852">
        <w:rPr>
          <w:rFonts w:ascii="Times New Roman" w:eastAsia="Calibri" w:hAnsi="Times New Roman" w:cs="Times New Roman"/>
          <w:sz w:val="28"/>
          <w:szCs w:val="28"/>
        </w:rPr>
        <w:t>умінь і навичок учнів, переведених до  2 класу;</w:t>
      </w:r>
    </w:p>
    <w:p w:rsidR="00164852" w:rsidRPr="00164852" w:rsidRDefault="00164852" w:rsidP="00164852">
      <w:pPr>
        <w:numPr>
          <w:ilvl w:val="0"/>
          <w:numId w:val="6"/>
        </w:numPr>
        <w:autoSpaceDE w:val="0"/>
        <w:autoSpaceDN w:val="0"/>
        <w:adjustRightInd w:val="0"/>
        <w:spacing w:after="200" w:line="240" w:lineRule="auto"/>
        <w:contextualSpacing/>
        <w:jc w:val="both"/>
        <w:rPr>
          <w:rFonts w:ascii="Times New Roman" w:eastAsia="Times New Roman" w:hAnsi="Times New Roman" w:cs="Times New Roman"/>
          <w:sz w:val="28"/>
          <w:szCs w:val="28"/>
        </w:rPr>
      </w:pPr>
      <w:r w:rsidRPr="00164852">
        <w:rPr>
          <w:rFonts w:ascii="Times New Roman" w:eastAsia="Times New Roman" w:hAnsi="Times New Roman" w:cs="Times New Roman"/>
          <w:sz w:val="28"/>
          <w:szCs w:val="28"/>
          <w:highlight w:val="yellow"/>
        </w:rPr>
        <w:softHyphen/>
      </w:r>
      <w:r w:rsidRPr="00164852">
        <w:rPr>
          <w:rFonts w:ascii="Times New Roman" w:eastAsia="Times New Roman" w:hAnsi="Times New Roman" w:cs="Times New Roman"/>
          <w:sz w:val="28"/>
          <w:szCs w:val="28"/>
        </w:rPr>
        <w:t>у 2-</w:t>
      </w:r>
      <w:r w:rsidRPr="00164852">
        <w:rPr>
          <w:rFonts w:ascii="Times New Roman" w:eastAsia="Times New Roman" w:hAnsi="Times New Roman" w:cs="Times New Roman"/>
          <w:sz w:val="28"/>
          <w:szCs w:val="28"/>
          <w:highlight w:val="yellow"/>
        </w:rPr>
        <w:softHyphen/>
      </w:r>
      <w:r w:rsidRPr="00164852">
        <w:rPr>
          <w:rFonts w:ascii="Times New Roman" w:eastAsia="Times New Roman" w:hAnsi="Times New Roman" w:cs="Times New Roman"/>
          <w:sz w:val="28"/>
          <w:szCs w:val="28"/>
        </w:rPr>
        <w:t>4 класах з предметів інваріантної складової: «Інформатика», «Музичне мистецтво», «Образотворче мистецтво», «Основи здоров’я», «Фізична культура», «Я у світі» та «Дизайн і технології»;</w:t>
      </w:r>
    </w:p>
    <w:p w:rsidR="00164852" w:rsidRPr="00164852" w:rsidRDefault="00164852" w:rsidP="00164852">
      <w:pPr>
        <w:numPr>
          <w:ilvl w:val="0"/>
          <w:numId w:val="6"/>
        </w:numPr>
        <w:autoSpaceDE w:val="0"/>
        <w:autoSpaceDN w:val="0"/>
        <w:adjustRightInd w:val="0"/>
        <w:spacing w:after="200" w:line="240" w:lineRule="auto"/>
        <w:contextualSpacing/>
        <w:jc w:val="both"/>
        <w:rPr>
          <w:rFonts w:ascii="Times New Roman" w:eastAsia="Times New Roman" w:hAnsi="Times New Roman" w:cs="Times New Roman"/>
          <w:sz w:val="28"/>
          <w:szCs w:val="28"/>
        </w:rPr>
      </w:pPr>
      <w:r w:rsidRPr="00164852">
        <w:rPr>
          <w:rFonts w:ascii="Times New Roman" w:eastAsia="Times New Roman" w:hAnsi="Times New Roman" w:cs="Times New Roman"/>
          <w:sz w:val="28"/>
          <w:szCs w:val="28"/>
          <w:highlight w:val="yellow"/>
        </w:rPr>
        <w:lastRenderedPageBreak/>
        <w:softHyphen/>
      </w:r>
      <w:r w:rsidRPr="00164852">
        <w:rPr>
          <w:rFonts w:ascii="Times New Roman" w:eastAsia="Times New Roman" w:hAnsi="Times New Roman" w:cs="Times New Roman"/>
          <w:sz w:val="28"/>
          <w:szCs w:val="28"/>
        </w:rPr>
        <w:t xml:space="preserve"> у 1-</w:t>
      </w:r>
      <w:r w:rsidRPr="00164852">
        <w:rPr>
          <w:rFonts w:ascii="Times New Roman" w:eastAsia="Times New Roman" w:hAnsi="Times New Roman" w:cs="Times New Roman"/>
          <w:sz w:val="28"/>
          <w:szCs w:val="28"/>
          <w:highlight w:val="yellow"/>
        </w:rPr>
        <w:softHyphen/>
      </w:r>
      <w:r w:rsidRPr="00164852">
        <w:rPr>
          <w:rFonts w:ascii="Times New Roman" w:eastAsia="Times New Roman" w:hAnsi="Times New Roman" w:cs="Times New Roman"/>
          <w:sz w:val="28"/>
          <w:szCs w:val="28"/>
        </w:rPr>
        <w:t>4 класах з усіх предметів варіативної складової.</w:t>
      </w:r>
    </w:p>
    <w:p w:rsidR="00164852" w:rsidRPr="00164852" w:rsidRDefault="00164852" w:rsidP="00164852">
      <w:pPr>
        <w:spacing w:line="254" w:lineRule="auto"/>
        <w:ind w:firstLine="720"/>
        <w:jc w:val="both"/>
        <w:rPr>
          <w:rFonts w:ascii="Times New Roman" w:eastAsia="Microsoft Sans Serif" w:hAnsi="Times New Roman" w:cs="Microsoft Sans Serif"/>
          <w:sz w:val="28"/>
          <w:szCs w:val="20"/>
          <w:lang w:eastAsia="ru-RU"/>
        </w:rPr>
      </w:pPr>
      <w:r w:rsidRPr="00164852">
        <w:rPr>
          <w:rFonts w:ascii="Times New Roman" w:eastAsia="Calibri" w:hAnsi="Times New Roman" w:cs="Times New Roman"/>
          <w:sz w:val="28"/>
          <w:szCs w:val="20"/>
          <w:lang w:eastAsia="ru-RU"/>
        </w:rPr>
        <w:t>Облік результатів контролю ведеться учителем у Класному журналі і табелях навчальних досягнень.</w:t>
      </w:r>
    </w:p>
    <w:p w:rsidR="00164852" w:rsidRPr="00164852" w:rsidRDefault="00164852" w:rsidP="00164852">
      <w:pPr>
        <w:spacing w:line="254" w:lineRule="auto"/>
        <w:jc w:val="center"/>
        <w:rPr>
          <w:rFonts w:ascii="Times New Roman" w:eastAsia="Calibri" w:hAnsi="Times New Roman" w:cs="Times New Roman"/>
          <w:b/>
          <w:sz w:val="28"/>
          <w:szCs w:val="28"/>
        </w:rPr>
      </w:pPr>
      <w:r w:rsidRPr="00164852">
        <w:rPr>
          <w:rFonts w:ascii="Times New Roman" w:eastAsia="Calibri" w:hAnsi="Times New Roman" w:cs="Times New Roman"/>
          <w:b/>
          <w:sz w:val="28"/>
          <w:szCs w:val="28"/>
        </w:rPr>
        <w:t>Перелік навчальних програм</w:t>
      </w:r>
    </w:p>
    <w:p w:rsidR="00164852" w:rsidRPr="00164852" w:rsidRDefault="00164852" w:rsidP="00164852">
      <w:pPr>
        <w:spacing w:line="254" w:lineRule="auto"/>
        <w:jc w:val="center"/>
        <w:rPr>
          <w:rFonts w:ascii="Times New Roman" w:eastAsia="Calibri" w:hAnsi="Times New Roman" w:cs="Times New Roman"/>
          <w:b/>
          <w:sz w:val="28"/>
          <w:szCs w:val="28"/>
        </w:rPr>
      </w:pPr>
      <w:r w:rsidRPr="00164852">
        <w:rPr>
          <w:rFonts w:ascii="Times New Roman" w:eastAsia="Calibri" w:hAnsi="Times New Roman" w:cs="Times New Roman"/>
          <w:b/>
          <w:sz w:val="28"/>
          <w:szCs w:val="28"/>
        </w:rPr>
        <w:t>для учнів закладів загальної середньої освіти І ступеня</w:t>
      </w:r>
    </w:p>
    <w:p w:rsidR="00164852" w:rsidRPr="00164852" w:rsidRDefault="00164852" w:rsidP="00164852">
      <w:pPr>
        <w:spacing w:line="254" w:lineRule="auto"/>
        <w:jc w:val="center"/>
        <w:rPr>
          <w:rFonts w:ascii="Times New Roman" w:eastAsia="Calibri" w:hAnsi="Times New Roman" w:cs="Times New Roman"/>
          <w:sz w:val="28"/>
          <w:szCs w:val="28"/>
        </w:rPr>
      </w:pPr>
      <w:r w:rsidRPr="00164852">
        <w:rPr>
          <w:rFonts w:ascii="Times New Roman" w:eastAsia="Calibri" w:hAnsi="Times New Roman" w:cs="Times New Roman"/>
          <w:sz w:val="28"/>
          <w:szCs w:val="28"/>
        </w:rPr>
        <w:t>(затверджені наказом МОН від 29.05.2015 № 584)</w:t>
      </w:r>
    </w:p>
    <w:p w:rsidR="00164852" w:rsidRPr="00164852" w:rsidRDefault="00164852" w:rsidP="00164852">
      <w:pPr>
        <w:spacing w:line="254" w:lineRule="auto"/>
        <w:jc w:val="center"/>
        <w:rPr>
          <w:rFonts w:ascii="Times New Roman" w:eastAsia="Calibri" w:hAnsi="Times New Roman" w:cs="Times New Roman"/>
          <w:i/>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1"/>
        <w:gridCol w:w="9350"/>
      </w:tblGrid>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line="252" w:lineRule="auto"/>
              <w:jc w:val="center"/>
              <w:rPr>
                <w:rFonts w:ascii="Times New Roman" w:eastAsia="Calibri" w:hAnsi="Times New Roman" w:cs="Times New Roman"/>
                <w:b/>
                <w:sz w:val="28"/>
                <w:szCs w:val="28"/>
              </w:rPr>
            </w:pPr>
            <w:r w:rsidRPr="00164852">
              <w:rPr>
                <w:rFonts w:ascii="Times New Roman" w:eastAsia="Calibri" w:hAnsi="Times New Roman" w:cs="Times New Roman"/>
                <w:b/>
                <w:sz w:val="28"/>
                <w:szCs w:val="28"/>
              </w:rPr>
              <w:t>№ п/п</w:t>
            </w: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line="252" w:lineRule="auto"/>
              <w:jc w:val="center"/>
              <w:rPr>
                <w:rFonts w:ascii="Times New Roman" w:eastAsia="Calibri" w:hAnsi="Times New Roman" w:cs="Times New Roman"/>
                <w:b/>
                <w:sz w:val="28"/>
                <w:szCs w:val="28"/>
              </w:rPr>
            </w:pPr>
            <w:r w:rsidRPr="00164852">
              <w:rPr>
                <w:rFonts w:ascii="Times New Roman" w:eastAsia="Calibri" w:hAnsi="Times New Roman" w:cs="Times New Roman"/>
                <w:b/>
                <w:sz w:val="28"/>
                <w:szCs w:val="28"/>
              </w:rPr>
              <w:t>Назва навчальної програми</w:t>
            </w:r>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r w:rsidRPr="00164852">
              <w:rPr>
                <w:rFonts w:ascii="Times New Roman" w:eastAsia="Calibri" w:hAnsi="Times New Roman" w:cs="Times New Roman"/>
                <w:sz w:val="28"/>
                <w:szCs w:val="28"/>
              </w:rPr>
              <w:t>1</w:t>
            </w: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6" w:tgtFrame="_blank" w:history="1">
              <w:r w:rsidR="00164852" w:rsidRPr="00164852">
                <w:rPr>
                  <w:rFonts w:ascii="Times New Roman" w:eastAsia="Calibri" w:hAnsi="Times New Roman" w:cs="Times New Roman"/>
                  <w:b/>
                  <w:color w:val="000000"/>
                  <w:sz w:val="28"/>
                  <w:szCs w:val="28"/>
                  <w:u w:val="single"/>
                </w:rPr>
                <w:t>Українська мова.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7" w:tgtFrame="_blank" w:history="1">
              <w:r w:rsidR="00164852" w:rsidRPr="00164852">
                <w:rPr>
                  <w:rFonts w:ascii="Times New Roman" w:eastAsia="Calibri" w:hAnsi="Times New Roman" w:cs="Times New Roman"/>
                  <w:b/>
                  <w:color w:val="000000"/>
                  <w:sz w:val="28"/>
                  <w:szCs w:val="28"/>
                  <w:u w:val="single"/>
                </w:rPr>
                <w:t>Інформатика. Навчальна програма для загальноосвітніх навчальних закладів 2–4 класів</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8" w:tgtFrame="_blank" w:history="1">
              <w:r w:rsidR="00164852" w:rsidRPr="00164852">
                <w:rPr>
                  <w:rFonts w:ascii="Times New Roman" w:eastAsia="Calibri" w:hAnsi="Times New Roman" w:cs="Times New Roman"/>
                  <w:b/>
                  <w:color w:val="000000"/>
                  <w:sz w:val="28"/>
                  <w:szCs w:val="28"/>
                  <w:u w:val="single"/>
                </w:rPr>
                <w:t>Літературне читання. Навчальна програма для загальноосвітніх навчальних закладів 2–4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9" w:tgtFrame="_blank" w:history="1">
              <w:r w:rsidR="00164852" w:rsidRPr="00164852">
                <w:rPr>
                  <w:rFonts w:ascii="Times New Roman" w:eastAsia="Calibri" w:hAnsi="Times New Roman" w:cs="Times New Roman"/>
                  <w:b/>
                  <w:color w:val="000000"/>
                  <w:sz w:val="28"/>
                  <w:szCs w:val="28"/>
                  <w:u w:val="single"/>
                </w:rPr>
                <w:t>Математика.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10" w:tgtFrame="_blank" w:history="1">
              <w:r w:rsidR="00164852" w:rsidRPr="00164852">
                <w:rPr>
                  <w:rFonts w:ascii="Times New Roman" w:eastAsia="Calibri" w:hAnsi="Times New Roman" w:cs="Times New Roman"/>
                  <w:b/>
                  <w:color w:val="000000"/>
                  <w:sz w:val="28"/>
                  <w:szCs w:val="28"/>
                  <w:u w:val="single"/>
                </w:rPr>
                <w:t>Мистецтво.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11" w:tgtFrame="_blank" w:history="1">
              <w:r w:rsidR="00164852" w:rsidRPr="00164852">
                <w:rPr>
                  <w:rFonts w:ascii="Times New Roman" w:eastAsia="Calibri" w:hAnsi="Times New Roman" w:cs="Times New Roman"/>
                  <w:b/>
                  <w:color w:val="000000"/>
                  <w:sz w:val="28"/>
                  <w:szCs w:val="28"/>
                  <w:u w:val="single"/>
                </w:rPr>
                <w:t>Музичне мистецтво.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12" w:tgtFrame="_blank" w:history="1">
              <w:r w:rsidR="00164852" w:rsidRPr="00164852">
                <w:rPr>
                  <w:rFonts w:ascii="Times New Roman" w:eastAsia="Calibri" w:hAnsi="Times New Roman" w:cs="Times New Roman"/>
                  <w:b/>
                  <w:color w:val="000000"/>
                  <w:sz w:val="28"/>
                  <w:szCs w:val="28"/>
                  <w:u w:val="single"/>
                </w:rPr>
                <w:t>Образотворче мистецтво.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13" w:tgtFrame="_blank" w:history="1">
              <w:r w:rsidR="00164852" w:rsidRPr="00164852">
                <w:rPr>
                  <w:rFonts w:ascii="Times New Roman" w:eastAsia="Calibri" w:hAnsi="Times New Roman" w:cs="Times New Roman"/>
                  <w:b/>
                  <w:color w:val="000000"/>
                  <w:sz w:val="28"/>
                  <w:szCs w:val="28"/>
                  <w:u w:val="single"/>
                </w:rPr>
                <w:t>Основи здоров'я.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14" w:tgtFrame="_blank" w:history="1">
              <w:r w:rsidR="00164852" w:rsidRPr="00164852">
                <w:rPr>
                  <w:rFonts w:ascii="Times New Roman" w:eastAsia="Calibri" w:hAnsi="Times New Roman" w:cs="Times New Roman"/>
                  <w:b/>
                  <w:color w:val="000000"/>
                  <w:sz w:val="28"/>
                  <w:szCs w:val="28"/>
                  <w:u w:val="single"/>
                </w:rPr>
                <w:t>Природознавство.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15" w:tgtFrame="_blank" w:history="1">
              <w:r w:rsidR="00164852" w:rsidRPr="00164852">
                <w:rPr>
                  <w:rFonts w:ascii="Times New Roman" w:eastAsia="Calibri" w:hAnsi="Times New Roman" w:cs="Times New Roman"/>
                  <w:b/>
                  <w:color w:val="000000"/>
                  <w:sz w:val="28"/>
                  <w:szCs w:val="28"/>
                  <w:u w:val="single"/>
                </w:rPr>
                <w:t>Трудове навчання.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16" w:tgtFrame="_blank" w:history="1">
              <w:r w:rsidR="00164852" w:rsidRPr="00164852">
                <w:rPr>
                  <w:rFonts w:ascii="Times New Roman" w:eastAsia="Calibri" w:hAnsi="Times New Roman" w:cs="Times New Roman"/>
                  <w:b/>
                  <w:color w:val="000000"/>
                  <w:sz w:val="28"/>
                  <w:szCs w:val="28"/>
                  <w:u w:val="single"/>
                </w:rPr>
                <w:t>Фізична культура. Навчальна програма для загальноосвітніх навчальних закладів 1–4 класи</w:t>
              </w:r>
            </w:hyperlink>
          </w:p>
        </w:tc>
      </w:tr>
      <w:tr w:rsidR="00164852" w:rsidRPr="00164852" w:rsidTr="00164852">
        <w:trPr>
          <w:trHeight w:val="20"/>
        </w:trPr>
        <w:tc>
          <w:tcPr>
            <w:tcW w:w="617"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numPr>
                <w:ilvl w:val="0"/>
                <w:numId w:val="7"/>
              </w:numPr>
              <w:spacing w:after="200" w:line="276" w:lineRule="auto"/>
              <w:contextualSpacing/>
              <w:jc w:val="center"/>
              <w:rPr>
                <w:rFonts w:ascii="Times New Roman" w:eastAsia="Calibri" w:hAnsi="Times New Roman" w:cs="Times New Roman"/>
                <w:sz w:val="28"/>
                <w:szCs w:val="28"/>
              </w:rPr>
            </w:pPr>
          </w:p>
        </w:tc>
        <w:tc>
          <w:tcPr>
            <w:tcW w:w="9874" w:type="dxa"/>
            <w:tcBorders>
              <w:top w:val="single" w:sz="4" w:space="0" w:color="auto"/>
              <w:left w:val="single" w:sz="4" w:space="0" w:color="auto"/>
              <w:bottom w:val="single" w:sz="4" w:space="0" w:color="auto"/>
              <w:right w:val="single" w:sz="4" w:space="0" w:color="auto"/>
            </w:tcBorders>
            <w:hideMark/>
          </w:tcPr>
          <w:p w:rsidR="00164852" w:rsidRPr="00164852" w:rsidRDefault="00574A48" w:rsidP="00164852">
            <w:pPr>
              <w:spacing w:line="252" w:lineRule="auto"/>
              <w:rPr>
                <w:rFonts w:ascii="Times New Roman" w:eastAsia="Times New Roman" w:hAnsi="Times New Roman" w:cs="Times New Roman"/>
                <w:b/>
                <w:sz w:val="28"/>
                <w:szCs w:val="28"/>
                <w:lang w:eastAsia="uk-UA"/>
              </w:rPr>
            </w:pPr>
            <w:hyperlink r:id="rId17" w:tgtFrame="_blank" w:history="1">
              <w:r w:rsidR="00164852" w:rsidRPr="00164852">
                <w:rPr>
                  <w:rFonts w:ascii="Times New Roman" w:eastAsia="Calibri" w:hAnsi="Times New Roman" w:cs="Times New Roman"/>
                  <w:b/>
                  <w:color w:val="000000"/>
                  <w:sz w:val="28"/>
                  <w:szCs w:val="28"/>
                  <w:u w:val="single"/>
                </w:rPr>
                <w:t>Я у світі. Навчальна програма для загальноосвітніх навчальних закладів 3–4 класи</w:t>
              </w:r>
            </w:hyperlink>
          </w:p>
        </w:tc>
      </w:tr>
    </w:tbl>
    <w:p w:rsidR="00164852" w:rsidRPr="00164852" w:rsidRDefault="00164852" w:rsidP="00164852">
      <w:pPr>
        <w:spacing w:after="0" w:line="240" w:lineRule="auto"/>
        <w:ind w:right="85"/>
        <w:jc w:val="center"/>
        <w:rPr>
          <w:rFonts w:ascii="Times New Roman" w:eastAsia="Calibri" w:hAnsi="Times New Roman" w:cs="Times New Roman"/>
          <w:b/>
          <w:bCs/>
          <w:sz w:val="28"/>
          <w:szCs w:val="28"/>
        </w:rPr>
      </w:pP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hd w:val="clear" w:color="auto" w:fill="FFFFFF"/>
        <w:spacing w:after="0" w:line="240" w:lineRule="auto"/>
        <w:rPr>
          <w:rFonts w:ascii="Times New Roman" w:eastAsia="Times New Roman" w:hAnsi="Times New Roman" w:cs="Times New Roman"/>
          <w:b/>
          <w:bCs/>
          <w:color w:val="000000"/>
          <w:sz w:val="28"/>
          <w:szCs w:val="28"/>
          <w:lang w:eastAsia="uk-UA"/>
        </w:rPr>
      </w:pPr>
      <w:r w:rsidRPr="00164852">
        <w:rPr>
          <w:rFonts w:ascii="Times New Roman" w:eastAsia="Times New Roman" w:hAnsi="Times New Roman" w:cs="Times New Roman"/>
          <w:b/>
          <w:bCs/>
          <w:color w:val="000000"/>
          <w:sz w:val="28"/>
          <w:szCs w:val="28"/>
          <w:lang w:eastAsia="uk-UA"/>
        </w:rPr>
        <w:lastRenderedPageBreak/>
        <w:t>4.1.3.  Організація освітнього процесу для дітей з особливими освітніми потребами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На виконання Законів України «Про освіту», «Про повну загальну</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середню освіту», Постанови Кабінету Міністрів України «Про затвердження</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Порядку організації інклюзивного навчання у загальноосвітніх навчальних</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закладах» від 15.08.2011 №872 (зі змінами, внесеними Постановою КМ від</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09.08.2017 № 588), Примірного положення про команду психолого –</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педагогічного супроводу дитини з ООП в закладі ЗС та ДО ( наказ МОН</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xml:space="preserve">України від 08.06.2018 р №609), висновків </w:t>
      </w:r>
      <w:proofErr w:type="spellStart"/>
      <w:r w:rsidRPr="00164852">
        <w:rPr>
          <w:rFonts w:ascii="Times New Roman" w:eastAsia="Times New Roman" w:hAnsi="Times New Roman" w:cs="Times New Roman"/>
          <w:bCs/>
          <w:color w:val="000000"/>
          <w:sz w:val="28"/>
          <w:szCs w:val="28"/>
          <w:lang w:eastAsia="uk-UA"/>
        </w:rPr>
        <w:t>інклюзивно</w:t>
      </w:r>
      <w:proofErr w:type="spellEnd"/>
      <w:r w:rsidRPr="00164852">
        <w:rPr>
          <w:rFonts w:ascii="Times New Roman" w:eastAsia="Times New Roman" w:hAnsi="Times New Roman" w:cs="Times New Roman"/>
          <w:bCs/>
          <w:color w:val="000000"/>
          <w:sz w:val="28"/>
          <w:szCs w:val="28"/>
          <w:lang w:eastAsia="uk-UA"/>
        </w:rPr>
        <w:t xml:space="preserve"> – ресурсного центру</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xml:space="preserve">про комплексну психолого – педагогічну оцінку розвитку дитини, заяв батьків та з метою реалізації права дітей з особливими освітніми потребами на освіту за місцем проживання їх соціалізацію та інтеграцію в суспільстві в закладі створено </w:t>
      </w:r>
      <w:r w:rsidRPr="004B61DD">
        <w:rPr>
          <w:rFonts w:ascii="Times New Roman" w:eastAsia="Times New Roman" w:hAnsi="Times New Roman" w:cs="Times New Roman"/>
          <w:bCs/>
          <w:sz w:val="28"/>
          <w:szCs w:val="28"/>
          <w:lang w:eastAsia="uk-UA"/>
        </w:rPr>
        <w:t>один</w:t>
      </w:r>
      <w:r w:rsidRPr="00164852">
        <w:rPr>
          <w:rFonts w:ascii="Times New Roman" w:eastAsia="Times New Roman" w:hAnsi="Times New Roman" w:cs="Times New Roman"/>
          <w:bCs/>
          <w:color w:val="FF0000"/>
          <w:sz w:val="28"/>
          <w:szCs w:val="28"/>
          <w:lang w:eastAsia="uk-UA"/>
        </w:rPr>
        <w:t xml:space="preserve"> </w:t>
      </w:r>
      <w:r w:rsidRPr="00164852">
        <w:rPr>
          <w:rFonts w:ascii="Times New Roman" w:eastAsia="Times New Roman" w:hAnsi="Times New Roman" w:cs="Times New Roman"/>
          <w:bCs/>
          <w:color w:val="000000"/>
          <w:sz w:val="28"/>
          <w:szCs w:val="28"/>
          <w:lang w:eastAsia="uk-UA"/>
        </w:rPr>
        <w:t xml:space="preserve">клас з інклюзивним навчанням, де  навчається </w:t>
      </w:r>
      <w:r w:rsidR="004B61DD" w:rsidRPr="004B61DD">
        <w:rPr>
          <w:rFonts w:ascii="Times New Roman" w:eastAsia="Times New Roman" w:hAnsi="Times New Roman" w:cs="Times New Roman"/>
          <w:bCs/>
          <w:sz w:val="28"/>
          <w:szCs w:val="28"/>
          <w:lang w:eastAsia="uk-UA"/>
        </w:rPr>
        <w:t>1</w:t>
      </w:r>
      <w:r w:rsidRPr="00164852">
        <w:rPr>
          <w:rFonts w:ascii="Times New Roman" w:eastAsia="Times New Roman" w:hAnsi="Times New Roman" w:cs="Times New Roman"/>
          <w:bCs/>
          <w:color w:val="FF0000"/>
          <w:sz w:val="28"/>
          <w:szCs w:val="28"/>
          <w:lang w:eastAsia="uk-UA"/>
        </w:rPr>
        <w:t xml:space="preserve"> </w:t>
      </w:r>
      <w:r w:rsidRPr="00164852">
        <w:rPr>
          <w:rFonts w:ascii="Times New Roman" w:eastAsia="Times New Roman" w:hAnsi="Times New Roman" w:cs="Times New Roman"/>
          <w:bCs/>
          <w:color w:val="000000"/>
          <w:sz w:val="28"/>
          <w:szCs w:val="28"/>
          <w:lang w:eastAsia="uk-UA"/>
        </w:rPr>
        <w:t>учень з особливими освітніми потребами.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Інклюзивне навчання - це комплексний процес забезпечення рівного</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доступу до якісної освіти дітям з особливими освітніми потребами шляхом</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організації їх навчання у загальноосвітньому навчальному закладі на основі застосування особистісно орієнтованих методів навчання, з урахуванням індивідуальних особливостей навчально-пізнавальної діяльності таких дітей.</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Для організації інклюзивного навчання дітей з особливими освітніми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потребами у закладі створені умови: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облаштовано ресурсну кімнату для проведення корекційно-</w:t>
      </w:r>
      <w:proofErr w:type="spellStart"/>
      <w:r w:rsidRPr="00164852">
        <w:rPr>
          <w:rFonts w:ascii="Times New Roman" w:eastAsia="Times New Roman" w:hAnsi="Times New Roman" w:cs="Times New Roman"/>
          <w:bCs/>
          <w:color w:val="000000"/>
          <w:sz w:val="28"/>
          <w:szCs w:val="28"/>
          <w:lang w:eastAsia="uk-UA"/>
        </w:rPr>
        <w:t>розвиткових</w:t>
      </w:r>
      <w:proofErr w:type="spellEnd"/>
      <w:r w:rsidRPr="00164852">
        <w:rPr>
          <w:rFonts w:ascii="Times New Roman" w:eastAsia="Times New Roman" w:hAnsi="Times New Roman" w:cs="Times New Roman"/>
          <w:bCs/>
          <w:color w:val="000000"/>
          <w:sz w:val="28"/>
          <w:szCs w:val="28"/>
          <w:lang w:eastAsia="uk-UA"/>
        </w:rPr>
        <w:t xml:space="preserve"> занять;</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забезпечено відповідними педагогічними кадрами;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створено команду психолого-педагогічного супроводу для учня;</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забезпечено необхідними навчально-методичними і наочно-дидактичними посібниками.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Освітній процес у класі з інклюзивним навчанням здійснюється відповідно до типових навчальних планів загальноосвітніх навчальних закладів, з урахуванням індивідуальних особливостей навчально-пізнавальної діяльності дітей з особливими освітніми потребами.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 xml:space="preserve">Для </w:t>
      </w:r>
      <w:r w:rsidRPr="00B107B2">
        <w:rPr>
          <w:rFonts w:ascii="Times New Roman" w:eastAsia="Times New Roman" w:hAnsi="Times New Roman" w:cs="Times New Roman"/>
          <w:bCs/>
          <w:sz w:val="28"/>
          <w:szCs w:val="28"/>
          <w:lang w:eastAsia="uk-UA"/>
        </w:rPr>
        <w:t>учня</w:t>
      </w:r>
      <w:r w:rsidRPr="00164852">
        <w:rPr>
          <w:rFonts w:ascii="Times New Roman" w:eastAsia="Times New Roman" w:hAnsi="Times New Roman" w:cs="Times New Roman"/>
          <w:bCs/>
          <w:color w:val="000000"/>
          <w:sz w:val="28"/>
          <w:szCs w:val="28"/>
          <w:lang w:eastAsia="uk-UA"/>
        </w:rPr>
        <w:t xml:space="preserve"> 4 класу (з інклюзивним навчанням) навчальний план складено у відповідності до Державного стандарту початкової освіти (постанова КМУ від 21.02.2018 № 87) та Типової освітньої програми для закладів загальної середньої освіти (3-4 класи), розробленої під керівництвом О.Я. Савченко та затвердженою наказом МОН України від 08.10.2019 № 1273 «Про затвердження типових освітніх програм для 3-4 класів закладів загальної середньої освіти»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Команда супроводу розробляє комплексну програму розвитку для дитини з особливими освітніми потребами, що допомагає педагогічному колективу пристосувати середовище до потреб дитини.</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Індивідуальна програма розвитку розробляється командою супроводу (заступник директора з навчальної роботи, вчитель, асистент вчителя, практичний психолог та інші) із обов’язковим залученням батьків, з метою визначення конкретних навчальних стратегій і підходів до навчання дитини з особливими освітніми потребами. Вона містить загальну інформацію про учня, систему додаткових послуг, види необхідної адаптації та модифікації навчальних матеріалів, індивідуальну навчальну програму та за потреби індивідуальний навчальний план.</w:t>
      </w:r>
    </w:p>
    <w:p w:rsidR="00164852" w:rsidRPr="00164852" w:rsidRDefault="00164852" w:rsidP="00164852">
      <w:pPr>
        <w:shd w:val="clear" w:color="auto" w:fill="FFFFFF"/>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lastRenderedPageBreak/>
        <w:t>Оформлення та ведення відповідної документації покладається на асистента вчителя.</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Частиною ІПР є індивідуальний навчальний план який затверджується</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керівником навчального закладу та переглядається двічі на рік з метою</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коригування.</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Протягом всього навчального року здійснюється психолого-педагогічний,</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методичний супровід дітей з особливими освітніми потребами працівниками психологічної служби та педагогічними працівниками.</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Розклад уроків для дітей з особливими освітніми потребами складається з</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урахуванням індивідуальних особливостей їх навчально-пізнавальної діяльності, динаміки розумової працездатності протягом дня і тижня та з дотриманням санітарно-гігієнічних вимог.</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Особливістю навчально-виховного процесу дітей з особливими освітніми</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потребами є його корекційна спрямованість. В індивідуальному навчальному плані передбачається від трьох до восьми годин на тиждень для проведення корекційно-</w:t>
      </w:r>
      <w:proofErr w:type="spellStart"/>
      <w:r w:rsidRPr="00164852">
        <w:rPr>
          <w:rFonts w:ascii="Times New Roman" w:eastAsia="Times New Roman" w:hAnsi="Times New Roman" w:cs="Times New Roman"/>
          <w:bCs/>
          <w:color w:val="000000"/>
          <w:sz w:val="28"/>
          <w:szCs w:val="28"/>
          <w:lang w:eastAsia="uk-UA"/>
        </w:rPr>
        <w:t>розвиткових</w:t>
      </w:r>
      <w:proofErr w:type="spellEnd"/>
      <w:r w:rsidRPr="00164852">
        <w:rPr>
          <w:rFonts w:ascii="Times New Roman" w:eastAsia="Times New Roman" w:hAnsi="Times New Roman" w:cs="Times New Roman"/>
          <w:bCs/>
          <w:color w:val="000000"/>
          <w:sz w:val="28"/>
          <w:szCs w:val="28"/>
          <w:lang w:eastAsia="uk-UA"/>
        </w:rPr>
        <w:t xml:space="preserve"> занять з урахуванням висновку психолого-медико- педагогічної консультації та типових навчальних планів спеціальних загальноосвітніх навчальних закладів для дітей, які потребують корекції фізичного та/або розумового розвитку</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Такі години не враховуються під час визначення гранично допустимого</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тижневого навчального навантаження дітей з особливими освітніми потребами.</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Корекційно-розвиткові заняття проводяться відповідними фахівцями та</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практичним психологом.</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Особистісно орієнтоване спрямування освітнього процесу забезпечує асистент вчителя, який бере участь у розробленні та виконанні індивідуальних навчальних планів та програм, адаптує навчальні матеріали з урахуванням індивідуальних особливостей навчально- пізнавальної діяльності дітей з особливими освітніми потребами.</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Оцінювання навчальних досягнень дітей з особливими освітніми потребами здійснюється згідно з критеріями оцінювання навчальних досягнень учнів та обсягом матеріалу, визначеним індивідуальною навчальною програмою.</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Учні з ООП залучаються до позакласних і позашкільних заходів з</w:t>
      </w:r>
    </w:p>
    <w:p w:rsidR="00164852" w:rsidRPr="00164852" w:rsidRDefault="00164852" w:rsidP="00164852">
      <w:pPr>
        <w:shd w:val="clear" w:color="auto" w:fill="FFFFFF"/>
        <w:tabs>
          <w:tab w:val="left" w:pos="2694"/>
        </w:tabs>
        <w:spacing w:after="0" w:line="240" w:lineRule="auto"/>
        <w:jc w:val="both"/>
        <w:rPr>
          <w:rFonts w:ascii="Times New Roman" w:eastAsia="Times New Roman" w:hAnsi="Times New Roman" w:cs="Times New Roman"/>
          <w:bCs/>
          <w:color w:val="000000"/>
          <w:sz w:val="28"/>
          <w:szCs w:val="28"/>
          <w:lang w:eastAsia="uk-UA"/>
        </w:rPr>
      </w:pPr>
      <w:r w:rsidRPr="00164852">
        <w:rPr>
          <w:rFonts w:ascii="Times New Roman" w:eastAsia="Times New Roman" w:hAnsi="Times New Roman" w:cs="Times New Roman"/>
          <w:bCs/>
          <w:color w:val="000000"/>
          <w:sz w:val="28"/>
          <w:szCs w:val="28"/>
          <w:lang w:eastAsia="uk-UA"/>
        </w:rPr>
        <w:t>урахуванням її інтересів, побажань, індивідуальних особливостей та стану їх здоров’я.</w:t>
      </w:r>
    </w:p>
    <w:p w:rsidR="00164852" w:rsidRPr="00164852" w:rsidRDefault="00164852" w:rsidP="00164852">
      <w:pPr>
        <w:tabs>
          <w:tab w:val="left" w:pos="2694"/>
          <w:tab w:val="left" w:pos="3740"/>
        </w:tabs>
        <w:spacing w:line="254" w:lineRule="auto"/>
        <w:ind w:firstLine="709"/>
        <w:jc w:val="both"/>
        <w:rPr>
          <w:rFonts w:ascii="Times New Roman" w:eastAsia="Calibri" w:hAnsi="Times New Roman" w:cs="Times New Roman"/>
          <w:sz w:val="28"/>
          <w:szCs w:val="28"/>
          <w:lang w:eastAsia="uk-UA" w:bidi="uk-UA"/>
        </w:rPr>
      </w:pPr>
      <w:r w:rsidRPr="00164852">
        <w:rPr>
          <w:rFonts w:ascii="Times New Roman" w:eastAsia="Calibri" w:hAnsi="Times New Roman" w:cs="Times New Roman"/>
          <w:sz w:val="28"/>
          <w:szCs w:val="28"/>
        </w:rPr>
        <w:t xml:space="preserve">Згідно заяви батьків та за рекомендаціями </w:t>
      </w:r>
      <w:proofErr w:type="spellStart"/>
      <w:r w:rsidRPr="00164852">
        <w:rPr>
          <w:rFonts w:ascii="Times New Roman" w:eastAsia="Calibri" w:hAnsi="Times New Roman" w:cs="Times New Roman"/>
          <w:sz w:val="28"/>
          <w:szCs w:val="28"/>
        </w:rPr>
        <w:t>інклюзивно</w:t>
      </w:r>
      <w:proofErr w:type="spellEnd"/>
      <w:r w:rsidRPr="00164852">
        <w:rPr>
          <w:rFonts w:ascii="Times New Roman" w:eastAsia="Calibri" w:hAnsi="Times New Roman" w:cs="Times New Roman"/>
          <w:sz w:val="28"/>
          <w:szCs w:val="28"/>
        </w:rPr>
        <w:t>-ресурсного центру організовано інклюзивне навчання для учня 3 класу Міщука Сергія Ігоровича</w:t>
      </w:r>
    </w:p>
    <w:p w:rsidR="00164852" w:rsidRPr="00164852" w:rsidRDefault="00164852" w:rsidP="00164852">
      <w:pPr>
        <w:tabs>
          <w:tab w:val="left" w:pos="2694"/>
        </w:tabs>
        <w:spacing w:after="0" w:line="240" w:lineRule="auto"/>
        <w:ind w:firstLine="284"/>
        <w:jc w:val="both"/>
        <w:rPr>
          <w:rFonts w:ascii="Times New Roman" w:eastAsia="Times New Roman" w:hAnsi="Times New Roman" w:cs="Times New Roman"/>
          <w:b/>
          <w:sz w:val="28"/>
          <w:szCs w:val="28"/>
          <w:lang w:eastAsia="ru-RU"/>
        </w:rPr>
      </w:pPr>
    </w:p>
    <w:p w:rsidR="00164852" w:rsidRPr="00164852" w:rsidRDefault="00164852" w:rsidP="00164852">
      <w:pPr>
        <w:tabs>
          <w:tab w:val="left" w:pos="2694"/>
        </w:tabs>
        <w:spacing w:after="0" w:line="240" w:lineRule="auto"/>
        <w:ind w:firstLine="284"/>
        <w:jc w:val="both"/>
        <w:rPr>
          <w:rFonts w:ascii="Times New Roman" w:eastAsia="Times New Roman" w:hAnsi="Times New Roman" w:cs="Times New Roman"/>
          <w:b/>
          <w:sz w:val="28"/>
          <w:szCs w:val="28"/>
          <w:lang w:eastAsia="ru-RU"/>
        </w:rPr>
      </w:pPr>
    </w:p>
    <w:p w:rsidR="00164852" w:rsidRPr="00164852" w:rsidRDefault="00164852" w:rsidP="00164852">
      <w:pPr>
        <w:tabs>
          <w:tab w:val="left" w:pos="2694"/>
        </w:tabs>
        <w:spacing w:after="0" w:line="240" w:lineRule="auto"/>
        <w:ind w:firstLine="284"/>
        <w:jc w:val="both"/>
        <w:rPr>
          <w:rFonts w:ascii="Times New Roman" w:eastAsia="Times New Roman" w:hAnsi="Times New Roman" w:cs="Times New Roman"/>
          <w:b/>
          <w:sz w:val="28"/>
          <w:szCs w:val="28"/>
          <w:lang w:eastAsia="ru-RU"/>
        </w:rPr>
      </w:pPr>
    </w:p>
    <w:p w:rsidR="00164852" w:rsidRPr="00164852" w:rsidRDefault="00164852" w:rsidP="00164852">
      <w:pPr>
        <w:tabs>
          <w:tab w:val="left" w:pos="2694"/>
        </w:tabs>
        <w:spacing w:after="0" w:line="240" w:lineRule="auto"/>
        <w:ind w:firstLine="284"/>
        <w:jc w:val="both"/>
        <w:rPr>
          <w:rFonts w:ascii="Times New Roman" w:eastAsia="Times New Roman" w:hAnsi="Times New Roman" w:cs="Times New Roman"/>
          <w:b/>
          <w:sz w:val="28"/>
          <w:szCs w:val="28"/>
          <w:lang w:eastAsia="ru-RU"/>
        </w:rPr>
      </w:pPr>
    </w:p>
    <w:p w:rsidR="00164852" w:rsidRPr="00164852" w:rsidRDefault="00164852" w:rsidP="00164852">
      <w:pPr>
        <w:tabs>
          <w:tab w:val="left" w:pos="2694"/>
        </w:tabs>
        <w:spacing w:after="0" w:line="240" w:lineRule="auto"/>
        <w:ind w:firstLine="284"/>
        <w:jc w:val="both"/>
        <w:rPr>
          <w:rFonts w:ascii="Times New Roman" w:eastAsia="Times New Roman" w:hAnsi="Times New Roman" w:cs="Times New Roman"/>
          <w:b/>
          <w:sz w:val="28"/>
          <w:szCs w:val="28"/>
          <w:lang w:eastAsia="ru-RU"/>
        </w:rPr>
      </w:pPr>
    </w:p>
    <w:p w:rsidR="00164852" w:rsidRPr="00164852" w:rsidRDefault="00164852" w:rsidP="00164852">
      <w:pPr>
        <w:tabs>
          <w:tab w:val="left" w:pos="2694"/>
        </w:tabs>
        <w:spacing w:after="0" w:line="240" w:lineRule="auto"/>
        <w:ind w:firstLine="284"/>
        <w:jc w:val="both"/>
        <w:rPr>
          <w:rFonts w:ascii="Times New Roman" w:eastAsia="Times New Roman" w:hAnsi="Times New Roman" w:cs="Times New Roman"/>
          <w:b/>
          <w:sz w:val="28"/>
          <w:szCs w:val="28"/>
          <w:lang w:eastAsia="ru-RU"/>
        </w:rPr>
      </w:pPr>
    </w:p>
    <w:p w:rsidR="00164852" w:rsidRPr="00164852" w:rsidRDefault="00164852" w:rsidP="00164852">
      <w:pPr>
        <w:tabs>
          <w:tab w:val="left" w:pos="2694"/>
        </w:tabs>
        <w:spacing w:after="0" w:line="240" w:lineRule="auto"/>
        <w:ind w:firstLine="284"/>
        <w:jc w:val="both"/>
        <w:rPr>
          <w:rFonts w:ascii="Times New Roman" w:eastAsia="Times New Roman" w:hAnsi="Times New Roman" w:cs="Times New Roman"/>
          <w:b/>
          <w:sz w:val="28"/>
          <w:szCs w:val="28"/>
          <w:lang w:eastAsia="ru-RU"/>
        </w:rPr>
      </w:pPr>
    </w:p>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p>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p>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p>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b/>
          <w:sz w:val="28"/>
          <w:szCs w:val="28"/>
          <w:lang w:eastAsia="ru-RU"/>
        </w:rPr>
        <w:lastRenderedPageBreak/>
        <w:t xml:space="preserve">Індивідуальний навчальний план </w:t>
      </w:r>
    </w:p>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b/>
          <w:sz w:val="28"/>
          <w:szCs w:val="28"/>
          <w:lang w:eastAsia="ru-RU"/>
        </w:rPr>
        <w:t xml:space="preserve"> (інклюзивне  навчання)</w:t>
      </w:r>
    </w:p>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b/>
          <w:sz w:val="28"/>
          <w:szCs w:val="28"/>
          <w:lang w:eastAsia="ru-RU"/>
        </w:rPr>
        <w:t xml:space="preserve">учня 4 класу </w:t>
      </w:r>
    </w:p>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b/>
          <w:sz w:val="28"/>
          <w:szCs w:val="28"/>
          <w:lang w:eastAsia="ru-RU"/>
        </w:rPr>
        <w:t>Міщука Сергія  на 2021-2022 навчальний рік</w:t>
      </w:r>
    </w:p>
    <w:p w:rsidR="00164852" w:rsidRPr="00164852" w:rsidRDefault="00164852" w:rsidP="00164852">
      <w:pPr>
        <w:spacing w:after="0" w:line="240" w:lineRule="auto"/>
        <w:ind w:firstLine="284"/>
        <w:jc w:val="center"/>
        <w:rPr>
          <w:rFonts w:ascii="Times New Roman" w:eastAsia="Times New Roman" w:hAnsi="Times New Roman" w:cs="Times New Roman"/>
          <w:i/>
          <w:sz w:val="24"/>
          <w:szCs w:val="24"/>
          <w:lang w:eastAsia="ru-RU"/>
        </w:rPr>
      </w:pPr>
      <w:r w:rsidRPr="00164852">
        <w:rPr>
          <w:rFonts w:ascii="Times New Roman" w:eastAsia="Times New Roman" w:hAnsi="Times New Roman" w:cs="Times New Roman"/>
          <w:b/>
          <w:sz w:val="28"/>
          <w:szCs w:val="28"/>
          <w:lang w:eastAsia="ru-RU"/>
        </w:rPr>
        <w:t xml:space="preserve"> </w:t>
      </w:r>
      <w:r w:rsidRPr="00164852">
        <w:rPr>
          <w:rFonts w:ascii="Times New Roman" w:eastAsia="Times New Roman" w:hAnsi="Times New Roman" w:cs="Times New Roman"/>
          <w:b/>
          <w:sz w:val="24"/>
          <w:szCs w:val="24"/>
          <w:lang w:eastAsia="ru-RU"/>
        </w:rPr>
        <w:t>(</w:t>
      </w:r>
      <w:r w:rsidRPr="00164852">
        <w:rPr>
          <w:rFonts w:ascii="Times New Roman" w:eastAsia="Times New Roman" w:hAnsi="Times New Roman" w:cs="Times New Roman"/>
          <w:i/>
          <w:sz w:val="24"/>
          <w:szCs w:val="24"/>
          <w:lang w:eastAsia="ru-RU"/>
        </w:rPr>
        <w:t>складено на основі робочого навчального плану</w:t>
      </w:r>
      <w:r w:rsidRPr="00164852">
        <w:rPr>
          <w:rFonts w:ascii="Times New Roman" w:eastAsia="Times New Roman" w:hAnsi="Times New Roman" w:cs="Times New Roman"/>
          <w:b/>
          <w:sz w:val="28"/>
          <w:szCs w:val="28"/>
          <w:lang w:eastAsia="ru-RU"/>
        </w:rPr>
        <w:t xml:space="preserve"> </w:t>
      </w:r>
      <w:r w:rsidRPr="00164852">
        <w:rPr>
          <w:rFonts w:ascii="Times New Roman" w:eastAsia="Times New Roman" w:hAnsi="Times New Roman" w:cs="Times New Roman"/>
          <w:i/>
          <w:sz w:val="24"/>
          <w:szCs w:val="24"/>
          <w:lang w:eastAsia="ru-RU"/>
        </w:rPr>
        <w:t>початкової школи  з українською мовою навча</w:t>
      </w:r>
      <w:r w:rsidR="00BC6667">
        <w:rPr>
          <w:rFonts w:ascii="Times New Roman" w:eastAsia="Times New Roman" w:hAnsi="Times New Roman" w:cs="Times New Roman"/>
          <w:i/>
          <w:sz w:val="24"/>
          <w:szCs w:val="24"/>
          <w:lang w:eastAsia="ru-RU"/>
        </w:rPr>
        <w:t>ння за програмою О.Я. Савченко 4</w:t>
      </w:r>
      <w:r w:rsidRPr="00164852">
        <w:rPr>
          <w:rFonts w:ascii="Times New Roman" w:eastAsia="Times New Roman" w:hAnsi="Times New Roman" w:cs="Times New Roman"/>
          <w:i/>
          <w:sz w:val="24"/>
          <w:szCs w:val="24"/>
          <w:lang w:eastAsia="ru-RU"/>
        </w:rPr>
        <w:t xml:space="preserve"> клас)</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6"/>
        <w:gridCol w:w="2971"/>
        <w:gridCol w:w="1735"/>
        <w:gridCol w:w="2255"/>
      </w:tblGrid>
      <w:tr w:rsidR="00164852" w:rsidRPr="00164852" w:rsidTr="00164852">
        <w:tc>
          <w:tcPr>
            <w:tcW w:w="4096"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b/>
                <w:sz w:val="28"/>
                <w:szCs w:val="28"/>
                <w:lang w:eastAsia="ru-RU"/>
              </w:rPr>
              <w:t>Освітні галузі</w:t>
            </w: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b/>
                <w:sz w:val="28"/>
                <w:szCs w:val="28"/>
                <w:lang w:eastAsia="ru-RU"/>
              </w:rPr>
              <w:t>Предмети</w:t>
            </w:r>
          </w:p>
        </w:tc>
        <w:tc>
          <w:tcPr>
            <w:tcW w:w="173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b/>
                <w:sz w:val="28"/>
                <w:szCs w:val="28"/>
                <w:lang w:eastAsia="ru-RU"/>
              </w:rPr>
              <w:t>Кількість годин на тиждень</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8"/>
                <w:szCs w:val="28"/>
                <w:lang w:eastAsia="ru-RU"/>
              </w:rPr>
            </w:pPr>
            <w:proofErr w:type="spellStart"/>
            <w:r w:rsidRPr="00164852">
              <w:rPr>
                <w:rFonts w:ascii="Times New Roman" w:eastAsia="Times New Roman" w:hAnsi="Times New Roman" w:cs="Times New Roman"/>
                <w:b/>
                <w:sz w:val="28"/>
                <w:szCs w:val="28"/>
                <w:lang w:eastAsia="ru-RU"/>
              </w:rPr>
              <w:t>Вчитедь</w:t>
            </w:r>
            <w:proofErr w:type="spellEnd"/>
          </w:p>
        </w:tc>
      </w:tr>
      <w:tr w:rsidR="00164852" w:rsidRPr="00164852" w:rsidTr="00164852">
        <w:trPr>
          <w:trHeight w:val="158"/>
        </w:trPr>
        <w:tc>
          <w:tcPr>
            <w:tcW w:w="4096"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Інваріантна складова</w:t>
            </w:r>
          </w:p>
        </w:tc>
        <w:tc>
          <w:tcPr>
            <w:tcW w:w="2971"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both"/>
              <w:rPr>
                <w:rFonts w:ascii="Times New Roman" w:eastAsia="Times New Roman" w:hAnsi="Times New Roman" w:cs="Times New Roman"/>
                <w:b/>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vAlign w:val="center"/>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p>
        </w:tc>
        <w:tc>
          <w:tcPr>
            <w:tcW w:w="2255"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p>
        </w:tc>
      </w:tr>
      <w:tr w:rsidR="00164852" w:rsidRPr="00164852" w:rsidTr="00164852">
        <w:trPr>
          <w:trHeight w:val="158"/>
        </w:trPr>
        <w:tc>
          <w:tcPr>
            <w:tcW w:w="4096"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Мовно-літературна</w:t>
            </w: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Літературне читання</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3,5</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Панасюк І.М.</w:t>
            </w:r>
          </w:p>
        </w:tc>
      </w:tr>
      <w:tr w:rsidR="00164852" w:rsidRPr="00164852" w:rsidTr="0016485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4"/>
                <w:szCs w:val="24"/>
                <w:lang w:eastAsia="ru-RU"/>
              </w:rPr>
            </w:pP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Українська мова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3,5</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sz w:val="24"/>
                <w:szCs w:val="24"/>
                <w:lang w:eastAsia="ru-RU"/>
              </w:rPr>
              <w:t>Панасюк І.М.</w:t>
            </w:r>
          </w:p>
        </w:tc>
      </w:tr>
      <w:tr w:rsidR="00164852" w:rsidRPr="00164852" w:rsidTr="00164852">
        <w:trPr>
          <w:trHeight w:val="157"/>
        </w:trPr>
        <w:tc>
          <w:tcPr>
            <w:tcW w:w="4096"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Іноземна мова (</w:t>
            </w:r>
            <w:proofErr w:type="spellStart"/>
            <w:r w:rsidRPr="00164852">
              <w:rPr>
                <w:rFonts w:ascii="Times New Roman" w:eastAsia="Times New Roman" w:hAnsi="Times New Roman" w:cs="Times New Roman"/>
                <w:sz w:val="24"/>
                <w:szCs w:val="24"/>
                <w:lang w:eastAsia="ru-RU"/>
              </w:rPr>
              <w:t>англ</w:t>
            </w:r>
            <w:proofErr w:type="spellEnd"/>
            <w:r w:rsidRPr="00164852">
              <w:rPr>
                <w:rFonts w:ascii="Times New Roman" w:eastAsia="Times New Roman" w:hAnsi="Times New Roman" w:cs="Times New Roman"/>
                <w:sz w:val="24"/>
                <w:szCs w:val="24"/>
                <w:lang w:eastAsia="ru-RU"/>
              </w:rPr>
              <w:t>.)</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3</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 xml:space="preserve">   Сорока І.М.</w:t>
            </w: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 xml:space="preserve">Математична </w:t>
            </w: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Математика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5</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sz w:val="24"/>
                <w:szCs w:val="24"/>
                <w:lang w:eastAsia="ru-RU"/>
              </w:rPr>
              <w:t>Панасюк І.М.</w:t>
            </w:r>
          </w:p>
        </w:tc>
      </w:tr>
      <w:tr w:rsidR="00164852" w:rsidRPr="00164852" w:rsidTr="00164852">
        <w:tc>
          <w:tcPr>
            <w:tcW w:w="4096"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Мистецька</w:t>
            </w: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Музичне мистецтво</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1</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sz w:val="24"/>
                <w:szCs w:val="24"/>
                <w:lang w:eastAsia="ru-RU"/>
              </w:rPr>
            </w:pPr>
            <w:proofErr w:type="spellStart"/>
            <w:r w:rsidRPr="00164852">
              <w:rPr>
                <w:rFonts w:ascii="Times New Roman" w:eastAsia="Times New Roman" w:hAnsi="Times New Roman" w:cs="Times New Roman"/>
                <w:sz w:val="24"/>
                <w:szCs w:val="24"/>
                <w:lang w:eastAsia="ru-RU"/>
              </w:rPr>
              <w:t>Шаран</w:t>
            </w:r>
            <w:proofErr w:type="spellEnd"/>
            <w:r w:rsidRPr="00164852">
              <w:rPr>
                <w:rFonts w:ascii="Times New Roman" w:eastAsia="Times New Roman" w:hAnsi="Times New Roman" w:cs="Times New Roman"/>
                <w:sz w:val="24"/>
                <w:szCs w:val="24"/>
                <w:lang w:eastAsia="ru-RU"/>
              </w:rPr>
              <w:t xml:space="preserve"> А.М.</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4"/>
                <w:szCs w:val="24"/>
                <w:lang w:eastAsia="ru-RU"/>
              </w:rPr>
            </w:pP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Образотворче мистецтво</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1</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sz w:val="24"/>
                <w:szCs w:val="24"/>
                <w:lang w:eastAsia="ru-RU"/>
              </w:rPr>
              <w:t xml:space="preserve"> Панасюк І.М.</w:t>
            </w:r>
          </w:p>
        </w:tc>
      </w:tr>
      <w:tr w:rsidR="00164852" w:rsidRPr="00164852" w:rsidTr="00164852">
        <w:trPr>
          <w:trHeight w:val="246"/>
        </w:trPr>
        <w:tc>
          <w:tcPr>
            <w:tcW w:w="4096"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 xml:space="preserve">Природнича, соціальна і </w:t>
            </w:r>
            <w:proofErr w:type="spellStart"/>
            <w:r w:rsidRPr="00164852">
              <w:rPr>
                <w:rFonts w:ascii="Times New Roman" w:eastAsia="Times New Roman" w:hAnsi="Times New Roman" w:cs="Times New Roman"/>
                <w:sz w:val="24"/>
                <w:szCs w:val="24"/>
                <w:lang w:eastAsia="ru-RU"/>
              </w:rPr>
              <w:t>здоров’язбережувальнв</w:t>
            </w:r>
            <w:proofErr w:type="spellEnd"/>
          </w:p>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Громадянська та історична</w:t>
            </w:r>
          </w:p>
        </w:tc>
        <w:tc>
          <w:tcPr>
            <w:tcW w:w="2971"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p>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Я досліджую світ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3</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sz w:val="24"/>
                <w:szCs w:val="24"/>
                <w:lang w:eastAsia="ru-RU"/>
              </w:rPr>
              <w:t>Панасюк І.М.</w:t>
            </w: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Технологічна</w:t>
            </w: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Дизайн і технології</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1</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sz w:val="24"/>
                <w:szCs w:val="24"/>
                <w:lang w:eastAsia="ru-RU"/>
              </w:rPr>
              <w:t>Панасюк І.М.</w:t>
            </w: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proofErr w:type="spellStart"/>
            <w:r w:rsidRPr="00164852">
              <w:rPr>
                <w:rFonts w:ascii="Times New Roman" w:eastAsia="Times New Roman" w:hAnsi="Times New Roman" w:cs="Times New Roman"/>
                <w:sz w:val="24"/>
                <w:szCs w:val="24"/>
                <w:lang w:eastAsia="ru-RU"/>
              </w:rPr>
              <w:t>Інформатична</w:t>
            </w:r>
            <w:proofErr w:type="spellEnd"/>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Інформатика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1</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 xml:space="preserve">   Франчук М.А.</w:t>
            </w:r>
          </w:p>
        </w:tc>
      </w:tr>
      <w:tr w:rsidR="00164852" w:rsidRPr="00164852" w:rsidTr="00164852">
        <w:tc>
          <w:tcPr>
            <w:tcW w:w="4096"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proofErr w:type="spellStart"/>
            <w:r w:rsidRPr="00164852">
              <w:rPr>
                <w:rFonts w:ascii="Times New Roman" w:eastAsia="Times New Roman" w:hAnsi="Times New Roman" w:cs="Times New Roman"/>
                <w:sz w:val="24"/>
                <w:szCs w:val="24"/>
                <w:lang w:eastAsia="ru-RU"/>
              </w:rPr>
              <w:t>Здоров</w:t>
            </w:r>
            <w:proofErr w:type="spellEnd"/>
            <w:r w:rsidRPr="00164852">
              <w:rPr>
                <w:rFonts w:ascii="Times New Roman" w:eastAsia="Times New Roman" w:hAnsi="Times New Roman" w:cs="Times New Roman"/>
                <w:sz w:val="24"/>
                <w:szCs w:val="24"/>
                <w:lang w:val="en-US" w:eastAsia="ru-RU"/>
              </w:rPr>
              <w:t>’</w:t>
            </w:r>
            <w:r w:rsidRPr="00164852">
              <w:rPr>
                <w:rFonts w:ascii="Times New Roman" w:eastAsia="Times New Roman" w:hAnsi="Times New Roman" w:cs="Times New Roman"/>
                <w:sz w:val="24"/>
                <w:szCs w:val="24"/>
                <w:lang w:eastAsia="ru-RU"/>
              </w:rPr>
              <w:t>я і фізична культура</w:t>
            </w: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 xml:space="preserve">     Фізична культура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jc w:val="center"/>
              <w:rPr>
                <w:rFonts w:ascii="Times New Roman" w:eastAsia="Calibri" w:hAnsi="Times New Roman" w:cs="Times New Roman"/>
                <w:sz w:val="28"/>
                <w:szCs w:val="28"/>
                <w:lang w:eastAsia="uk-UA"/>
              </w:rPr>
            </w:pPr>
            <w:r w:rsidRPr="00164852">
              <w:rPr>
                <w:rFonts w:ascii="Times New Roman" w:eastAsia="Calibri" w:hAnsi="Times New Roman" w:cs="Times New Roman"/>
                <w:sz w:val="28"/>
                <w:szCs w:val="28"/>
                <w:lang w:eastAsia="uk-UA"/>
              </w:rPr>
              <w:t xml:space="preserve">    2</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sz w:val="24"/>
                <w:szCs w:val="24"/>
                <w:lang w:eastAsia="ru-RU"/>
              </w:rPr>
              <w:t xml:space="preserve">Панасюк І.М.       </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4"/>
                <w:szCs w:val="24"/>
                <w:lang w:eastAsia="ru-RU"/>
              </w:rPr>
            </w:pP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Хореографія</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1</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sz w:val="24"/>
                <w:szCs w:val="24"/>
                <w:lang w:eastAsia="ru-RU"/>
              </w:rPr>
              <w:t xml:space="preserve">   Франчук М.А.</w:t>
            </w: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 xml:space="preserve">        Усього</w:t>
            </w:r>
          </w:p>
        </w:tc>
        <w:tc>
          <w:tcPr>
            <w:tcW w:w="2971"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25</w:t>
            </w:r>
          </w:p>
        </w:tc>
        <w:tc>
          <w:tcPr>
            <w:tcW w:w="2255"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rPr>
                <w:rFonts w:ascii="Times New Roman" w:eastAsia="Times New Roman" w:hAnsi="Times New Roman" w:cs="Times New Roman"/>
                <w:sz w:val="24"/>
                <w:szCs w:val="24"/>
                <w:lang w:eastAsia="ru-RU"/>
              </w:rPr>
            </w:pP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 xml:space="preserve">     Варіативна складова</w:t>
            </w:r>
          </w:p>
        </w:tc>
        <w:tc>
          <w:tcPr>
            <w:tcW w:w="2971"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p>
        </w:tc>
        <w:tc>
          <w:tcPr>
            <w:tcW w:w="1735" w:type="dxa"/>
            <w:tcBorders>
              <w:top w:val="single" w:sz="4" w:space="0" w:color="auto"/>
              <w:left w:val="single" w:sz="4" w:space="0" w:color="auto"/>
              <w:bottom w:val="single" w:sz="4" w:space="0" w:color="auto"/>
              <w:right w:val="single" w:sz="4" w:space="0" w:color="auto"/>
            </w:tcBorders>
            <w:vAlign w:val="center"/>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p>
        </w:tc>
        <w:tc>
          <w:tcPr>
            <w:tcW w:w="2255"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rPr>
                <w:rFonts w:ascii="Times New Roman" w:eastAsia="Times New Roman" w:hAnsi="Times New Roman" w:cs="Times New Roman"/>
                <w:sz w:val="24"/>
                <w:szCs w:val="24"/>
                <w:lang w:eastAsia="ru-RU"/>
              </w:rPr>
            </w:pP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vAlign w:val="center"/>
          </w:tcPr>
          <w:p w:rsidR="00164852" w:rsidRPr="00164852" w:rsidRDefault="00164852" w:rsidP="00164852">
            <w:pPr>
              <w:spacing w:after="0" w:line="240" w:lineRule="auto"/>
              <w:jc w:val="both"/>
              <w:rPr>
                <w:rFonts w:ascii="Times New Roman" w:eastAsia="Times New Roman" w:hAnsi="Times New Roman" w:cs="Times New Roman"/>
                <w:sz w:val="24"/>
                <w:szCs w:val="24"/>
                <w:lang w:eastAsia="ru-RU"/>
              </w:rPr>
            </w:pP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Calibri" w:hAnsi="Times New Roman" w:cs="Times New Roman"/>
                <w:sz w:val="24"/>
                <w:szCs w:val="24"/>
              </w:rPr>
              <w:t>Фінансова арифметика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0,5</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Панасюк І.М.</w:t>
            </w: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vAlign w:val="center"/>
          </w:tcPr>
          <w:p w:rsidR="00164852" w:rsidRPr="00164852" w:rsidRDefault="00164852" w:rsidP="00164852">
            <w:pPr>
              <w:spacing w:after="0" w:line="240" w:lineRule="auto"/>
              <w:jc w:val="both"/>
              <w:rPr>
                <w:rFonts w:ascii="Times New Roman" w:eastAsia="Times New Roman" w:hAnsi="Times New Roman" w:cs="Times New Roman"/>
                <w:sz w:val="24"/>
                <w:szCs w:val="24"/>
                <w:lang w:eastAsia="ru-RU"/>
              </w:rPr>
            </w:pP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Calibri" w:hAnsi="Times New Roman" w:cs="Times New Roman"/>
                <w:sz w:val="24"/>
                <w:szCs w:val="24"/>
              </w:rPr>
              <w:t>Дорога в дивосвіт</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0,5</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Панасюк І.М.</w:t>
            </w: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jc w:val="both"/>
              <w:rPr>
                <w:rFonts w:ascii="Times New Roman" w:eastAsia="Times New Roman" w:hAnsi="Times New Roman" w:cs="Times New Roman"/>
                <w:sz w:val="24"/>
                <w:szCs w:val="24"/>
                <w:lang w:eastAsia="ru-RU"/>
              </w:rPr>
            </w:pPr>
            <w:r w:rsidRPr="00164852">
              <w:rPr>
                <w:rFonts w:ascii="Times New Roman" w:eastAsia="Calibri" w:hAnsi="Times New Roman" w:cs="Times New Roman"/>
                <w:sz w:val="24"/>
                <w:szCs w:val="24"/>
                <w:lang w:eastAsia="uk-UA" w:bidi="uk-UA"/>
              </w:rPr>
              <w:t>Гранично допустиме тижневе навчальне навантаження на учня</w:t>
            </w:r>
          </w:p>
        </w:tc>
        <w:tc>
          <w:tcPr>
            <w:tcW w:w="2971"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both"/>
              <w:rPr>
                <w:rFonts w:ascii="Times New Roman" w:eastAsia="Calibri"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23</w:t>
            </w:r>
          </w:p>
        </w:tc>
        <w:tc>
          <w:tcPr>
            <w:tcW w:w="2255"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rPr>
                <w:rFonts w:ascii="Times New Roman" w:eastAsia="Times New Roman" w:hAnsi="Times New Roman" w:cs="Times New Roman"/>
                <w:sz w:val="24"/>
                <w:szCs w:val="24"/>
                <w:lang w:eastAsia="ru-RU"/>
              </w:rPr>
            </w:pPr>
          </w:p>
        </w:tc>
      </w:tr>
      <w:tr w:rsidR="00164852" w:rsidRPr="00164852" w:rsidTr="00164852">
        <w:tc>
          <w:tcPr>
            <w:tcW w:w="4096"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jc w:val="both"/>
              <w:rPr>
                <w:rFonts w:ascii="Times New Roman" w:eastAsia="Times New Roman" w:hAnsi="Times New Roman" w:cs="Times New Roman"/>
                <w:sz w:val="24"/>
                <w:szCs w:val="24"/>
                <w:lang w:eastAsia="ru-RU"/>
              </w:rPr>
            </w:pPr>
            <w:r w:rsidRPr="00164852">
              <w:rPr>
                <w:rFonts w:ascii="Times New Roman" w:eastAsia="Calibri" w:hAnsi="Times New Roman" w:cs="Times New Roman"/>
                <w:lang w:eastAsia="ru-RU"/>
              </w:rPr>
              <w:t xml:space="preserve">     Загальна кількість навчальних годин</w:t>
            </w:r>
          </w:p>
        </w:tc>
        <w:tc>
          <w:tcPr>
            <w:tcW w:w="2971"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both"/>
              <w:rPr>
                <w:rFonts w:ascii="Times New Roman" w:eastAsia="Calibri" w:hAnsi="Times New Roman" w:cs="Times New Roman"/>
                <w:sz w:val="24"/>
                <w:szCs w:val="24"/>
              </w:rPr>
            </w:pP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23+3</w:t>
            </w:r>
          </w:p>
        </w:tc>
        <w:tc>
          <w:tcPr>
            <w:tcW w:w="2255"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rPr>
                <w:rFonts w:ascii="Times New Roman" w:eastAsia="Times New Roman" w:hAnsi="Times New Roman" w:cs="Times New Roman"/>
                <w:sz w:val="24"/>
                <w:szCs w:val="24"/>
                <w:lang w:eastAsia="ru-RU"/>
              </w:rPr>
            </w:pPr>
          </w:p>
        </w:tc>
      </w:tr>
      <w:tr w:rsidR="00164852" w:rsidRPr="00164852" w:rsidTr="00164852">
        <w:trPr>
          <w:trHeight w:val="405"/>
        </w:trPr>
        <w:tc>
          <w:tcPr>
            <w:tcW w:w="4096"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Корекційно-розвиткові заняття</w:t>
            </w: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Корекція розвитку</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2</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sz w:val="24"/>
                <w:szCs w:val="24"/>
                <w:lang w:eastAsia="ru-RU"/>
              </w:rPr>
            </w:pPr>
            <w:proofErr w:type="spellStart"/>
            <w:r w:rsidRPr="00164852">
              <w:rPr>
                <w:rFonts w:ascii="Times New Roman" w:eastAsia="Times New Roman" w:hAnsi="Times New Roman" w:cs="Times New Roman"/>
                <w:sz w:val="24"/>
                <w:szCs w:val="24"/>
                <w:lang w:eastAsia="ru-RU"/>
              </w:rPr>
              <w:t>Прохоренко</w:t>
            </w:r>
            <w:proofErr w:type="spellEnd"/>
            <w:r w:rsidRPr="00164852">
              <w:rPr>
                <w:rFonts w:ascii="Times New Roman" w:eastAsia="Times New Roman" w:hAnsi="Times New Roman" w:cs="Times New Roman"/>
                <w:sz w:val="24"/>
                <w:szCs w:val="24"/>
                <w:lang w:eastAsia="ru-RU"/>
              </w:rPr>
              <w:t xml:space="preserve"> Т.П.</w:t>
            </w:r>
          </w:p>
        </w:tc>
      </w:tr>
      <w:tr w:rsidR="00164852" w:rsidRPr="00164852" w:rsidTr="00164852">
        <w:trPr>
          <w:trHeight w:val="2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4"/>
                <w:szCs w:val="24"/>
                <w:lang w:eastAsia="ru-RU"/>
              </w:rPr>
            </w:pP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Розвиток мовлення</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1</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sz w:val="24"/>
                <w:szCs w:val="24"/>
                <w:lang w:eastAsia="ru-RU"/>
              </w:rPr>
            </w:pPr>
            <w:proofErr w:type="spellStart"/>
            <w:r w:rsidRPr="00164852">
              <w:rPr>
                <w:rFonts w:ascii="Times New Roman" w:eastAsia="Times New Roman" w:hAnsi="Times New Roman" w:cs="Times New Roman"/>
                <w:sz w:val="24"/>
                <w:szCs w:val="24"/>
                <w:lang w:eastAsia="ru-RU"/>
              </w:rPr>
              <w:t>Тижук</w:t>
            </w:r>
            <w:proofErr w:type="spellEnd"/>
            <w:r w:rsidRPr="00164852">
              <w:rPr>
                <w:rFonts w:ascii="Times New Roman" w:eastAsia="Times New Roman" w:hAnsi="Times New Roman" w:cs="Times New Roman"/>
                <w:sz w:val="24"/>
                <w:szCs w:val="24"/>
                <w:lang w:eastAsia="ru-RU"/>
              </w:rPr>
              <w:t xml:space="preserve"> Р.П.</w:t>
            </w:r>
          </w:p>
        </w:tc>
      </w:tr>
      <w:tr w:rsidR="00164852" w:rsidRPr="00164852" w:rsidTr="00164852">
        <w:trPr>
          <w:trHeight w:val="224"/>
        </w:trPr>
        <w:tc>
          <w:tcPr>
            <w:tcW w:w="4096"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p>
        </w:tc>
        <w:tc>
          <w:tcPr>
            <w:tcW w:w="297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both"/>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Ритміка(лікувальна фізкультура)</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1</w:t>
            </w:r>
          </w:p>
        </w:tc>
        <w:tc>
          <w:tcPr>
            <w:tcW w:w="225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ind w:firstLine="284"/>
              <w:jc w:val="center"/>
              <w:rPr>
                <w:rFonts w:ascii="Times New Roman" w:eastAsia="Times New Roman" w:hAnsi="Times New Roman" w:cs="Times New Roman"/>
                <w:sz w:val="24"/>
                <w:szCs w:val="24"/>
                <w:lang w:eastAsia="ru-RU"/>
              </w:rPr>
            </w:pPr>
            <w:r w:rsidRPr="00164852">
              <w:rPr>
                <w:rFonts w:ascii="Times New Roman" w:eastAsia="Times New Roman" w:hAnsi="Times New Roman" w:cs="Times New Roman"/>
                <w:sz w:val="24"/>
                <w:szCs w:val="24"/>
                <w:lang w:eastAsia="ru-RU"/>
              </w:rPr>
              <w:t>Франчук М.А.</w:t>
            </w:r>
          </w:p>
        </w:tc>
      </w:tr>
      <w:tr w:rsidR="00164852" w:rsidRPr="00164852" w:rsidTr="00164852">
        <w:tc>
          <w:tcPr>
            <w:tcW w:w="7067" w:type="dxa"/>
            <w:gridSpan w:val="2"/>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spacing w:after="0" w:line="240" w:lineRule="auto"/>
              <w:rPr>
                <w:rFonts w:ascii="Times New Roman" w:eastAsia="Times New Roman" w:hAnsi="Times New Roman" w:cs="Times New Roman"/>
                <w:sz w:val="24"/>
                <w:szCs w:val="24"/>
                <w:lang w:eastAsia="ru-RU"/>
              </w:rPr>
            </w:pPr>
            <w:r w:rsidRPr="00164852">
              <w:rPr>
                <w:rFonts w:ascii="Times New Roman" w:eastAsia="Calibri" w:hAnsi="Times New Roman" w:cs="Times New Roman"/>
                <w:lang w:eastAsia="ru-RU"/>
              </w:rPr>
              <w:t>Сумарна кількість навчальних годин, що фінансуються з бюджету (без урахування поділу на групи) </w:t>
            </w:r>
          </w:p>
        </w:tc>
        <w:tc>
          <w:tcPr>
            <w:tcW w:w="1735" w:type="dxa"/>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r w:rsidRPr="00164852">
              <w:rPr>
                <w:rFonts w:ascii="Times New Roman" w:eastAsia="Times New Roman" w:hAnsi="Times New Roman" w:cs="Times New Roman"/>
                <w:b/>
                <w:sz w:val="24"/>
                <w:szCs w:val="24"/>
                <w:lang w:eastAsia="ru-RU"/>
              </w:rPr>
              <w:t>30</w:t>
            </w:r>
          </w:p>
        </w:tc>
        <w:tc>
          <w:tcPr>
            <w:tcW w:w="2255" w:type="dxa"/>
            <w:tcBorders>
              <w:top w:val="single" w:sz="4" w:space="0" w:color="auto"/>
              <w:left w:val="single" w:sz="4" w:space="0" w:color="auto"/>
              <w:bottom w:val="single" w:sz="4" w:space="0" w:color="auto"/>
              <w:right w:val="single" w:sz="4" w:space="0" w:color="auto"/>
            </w:tcBorders>
          </w:tcPr>
          <w:p w:rsidR="00164852" w:rsidRPr="00164852" w:rsidRDefault="00164852" w:rsidP="00164852">
            <w:pPr>
              <w:spacing w:after="0" w:line="240" w:lineRule="auto"/>
              <w:ind w:firstLine="284"/>
              <w:jc w:val="center"/>
              <w:rPr>
                <w:rFonts w:ascii="Times New Roman" w:eastAsia="Times New Roman" w:hAnsi="Times New Roman" w:cs="Times New Roman"/>
                <w:b/>
                <w:sz w:val="24"/>
                <w:szCs w:val="24"/>
                <w:lang w:eastAsia="ru-RU"/>
              </w:rPr>
            </w:pPr>
          </w:p>
        </w:tc>
      </w:tr>
    </w:tbl>
    <w:p w:rsidR="00164852" w:rsidRPr="00164852" w:rsidRDefault="00164852" w:rsidP="00164852">
      <w:pPr>
        <w:shd w:val="clear" w:color="auto" w:fill="FFFFFF"/>
        <w:spacing w:after="150" w:line="240" w:lineRule="auto"/>
        <w:jc w:val="both"/>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sz w:val="24"/>
          <w:szCs w:val="24"/>
          <w:lang w:eastAsia="uk-UA"/>
        </w:rPr>
        <w:t>Години фізичної культури та корекційно-</w:t>
      </w:r>
      <w:proofErr w:type="spellStart"/>
      <w:r w:rsidRPr="00164852">
        <w:rPr>
          <w:rFonts w:ascii="Times New Roman" w:eastAsia="Times New Roman" w:hAnsi="Times New Roman" w:cs="Times New Roman"/>
          <w:b/>
          <w:sz w:val="24"/>
          <w:szCs w:val="24"/>
          <w:lang w:eastAsia="uk-UA"/>
        </w:rPr>
        <w:t>розвиткових</w:t>
      </w:r>
      <w:proofErr w:type="spellEnd"/>
      <w:r w:rsidRPr="00164852">
        <w:rPr>
          <w:rFonts w:ascii="Times New Roman" w:eastAsia="Times New Roman" w:hAnsi="Times New Roman" w:cs="Times New Roman"/>
          <w:b/>
          <w:sz w:val="24"/>
          <w:szCs w:val="24"/>
          <w:lang w:eastAsia="uk-UA"/>
        </w:rPr>
        <w:t xml:space="preserve"> занять навчального плану не враховуються при визначенні гранично допустимого навантаження учнів.</w:t>
      </w:r>
    </w:p>
    <w:p w:rsidR="00164852" w:rsidRPr="00164852" w:rsidRDefault="00164852" w:rsidP="00164852">
      <w:pPr>
        <w:spacing w:line="252" w:lineRule="auto"/>
        <w:rPr>
          <w:rFonts w:ascii="Times New Roman" w:eastAsia="Calibri" w:hAnsi="Times New Roman" w:cs="Times New Roman"/>
          <w:b/>
          <w:sz w:val="24"/>
          <w:szCs w:val="24"/>
        </w:rPr>
      </w:pPr>
    </w:p>
    <w:p w:rsidR="00164852" w:rsidRPr="00164852" w:rsidRDefault="00164852" w:rsidP="00164852">
      <w:pPr>
        <w:spacing w:line="252" w:lineRule="auto"/>
        <w:rPr>
          <w:rFonts w:ascii="Times New Roman" w:eastAsia="Calibri" w:hAnsi="Times New Roman" w:cs="Times New Roman"/>
          <w:b/>
          <w:sz w:val="28"/>
          <w:szCs w:val="28"/>
        </w:rPr>
      </w:pPr>
      <w:r w:rsidRPr="00164852">
        <w:rPr>
          <w:rFonts w:ascii="Times New Roman" w:eastAsia="Calibri" w:hAnsi="Times New Roman" w:cs="Times New Roman"/>
          <w:b/>
          <w:sz w:val="24"/>
          <w:szCs w:val="24"/>
        </w:rPr>
        <w:t xml:space="preserve">Директор закладу                            </w:t>
      </w:r>
      <w:r w:rsidR="004B61DD">
        <w:rPr>
          <w:rFonts w:ascii="Times New Roman" w:eastAsia="Calibri" w:hAnsi="Times New Roman" w:cs="Times New Roman"/>
          <w:b/>
          <w:sz w:val="24"/>
          <w:szCs w:val="24"/>
        </w:rPr>
        <w:t xml:space="preserve">                                                              </w:t>
      </w:r>
      <w:r w:rsidRPr="00164852">
        <w:rPr>
          <w:rFonts w:ascii="Times New Roman" w:eastAsia="Calibri" w:hAnsi="Times New Roman" w:cs="Times New Roman"/>
          <w:b/>
          <w:sz w:val="24"/>
          <w:szCs w:val="24"/>
        </w:rPr>
        <w:t xml:space="preserve"> </w:t>
      </w:r>
      <w:proofErr w:type="spellStart"/>
      <w:r w:rsidRPr="00164852">
        <w:rPr>
          <w:rFonts w:ascii="Times New Roman" w:eastAsia="Calibri" w:hAnsi="Times New Roman" w:cs="Times New Roman"/>
          <w:b/>
          <w:sz w:val="24"/>
          <w:szCs w:val="24"/>
        </w:rPr>
        <w:t>Т.Угринович</w:t>
      </w:r>
      <w:proofErr w:type="spellEnd"/>
    </w:p>
    <w:p w:rsidR="00164852" w:rsidRPr="00164852" w:rsidRDefault="00164852" w:rsidP="00164852">
      <w:pPr>
        <w:spacing w:after="20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pacing w:after="20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pacing w:after="20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pacing w:after="20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pacing w:after="20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pacing w:after="20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b/>
          <w:bCs/>
          <w:color w:val="000000"/>
          <w:sz w:val="28"/>
          <w:szCs w:val="28"/>
          <w:lang w:eastAsia="uk-UA"/>
        </w:rPr>
        <w:lastRenderedPageBreak/>
        <w:t>4.2. Освітня програма базової середньої освіти</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Освітня програма загальної середньої освіти ІІ ступеня (базова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відповідно до Типової освітньої програми закладів загальної середньої освіти ІІ ступеня (наказ Міністерства освіти і науки України від 20.04.2018 № 405) таблиця 1.</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Освітня програма окреслює організацію закладом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визначає: загальний обсяг навчального навантаження, очікувані результати навчання учнів. рекомендовані форми організації освітнього процесу та інструменти системи внутрішнього забезпечення якості освіти, вимоги до осіб, які можуть розпочати навчання за цією Типовою освітньою програмою. Загальний обсяг навчального навантаження для учнів 5-9-х класів закладів загальної середньої освіти складає 5845 годин/навчальний рік:</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для 5-х класів – 1050 годин/навчальний рік,</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для 6-х класів – 1155 годин/навчальний рік,</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для 7-х класів – 1172,5 годин/навчальний рік,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для 8-х класів – 1207,5 годин/навчальний рік,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для 9-х класів – 1260 годин/навчальний рік.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Детальний розподіл навчального навантаження на тиждень окреслює навчальний план закладу, який дає цілісне уявлення про зміст і структуру другого рівня освіти, встановлює погодинне співвідношення між окремими предметами за роками навчання, визначає гранично допустиме тижневе навантаження учнів.. Вони охоплюють інваріантну складову, сформовану на державному рівні. Варіативна складова визначена з урахуванням особливості організації освітнього процесу та індивідуальних освітніх потреб учнів.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Варіативна складова використана на:</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збільшення кількості годин на вивчення предметів інваріантної складової, які використовуються на вивчення тем передбачених навчальною програмою академічного рівня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запровадження курсів за вибором, що розширюють обрану навчальним закладом світоглядне спрямування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проведення групових та індивідуальних занять, консультацій, що проводяться для окремих учнів чи груп учнів.</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Формування варіативної складової відбувається на підставі побажань учнів, за навчальними програмами затвердженими Міністерством освіти і науки України. Під час розподілу варіативної складової навчального плану враховано гранично допустиме навантаження на одного учня, </w:t>
      </w:r>
      <w:proofErr w:type="spellStart"/>
      <w:r w:rsidRPr="00164852">
        <w:rPr>
          <w:rFonts w:ascii="Times New Roman" w:eastAsia="Times New Roman" w:hAnsi="Times New Roman" w:cs="Times New Roman"/>
          <w:color w:val="000000"/>
          <w:sz w:val="28"/>
          <w:szCs w:val="28"/>
          <w:lang w:eastAsia="uk-UA"/>
        </w:rPr>
        <w:t>уроки</w:t>
      </w:r>
      <w:proofErr w:type="spellEnd"/>
      <w:r w:rsidRPr="00164852">
        <w:rPr>
          <w:rFonts w:ascii="Times New Roman" w:eastAsia="Times New Roman" w:hAnsi="Times New Roman" w:cs="Times New Roman"/>
          <w:color w:val="000000"/>
          <w:sz w:val="28"/>
          <w:szCs w:val="28"/>
          <w:lang w:eastAsia="uk-UA"/>
        </w:rPr>
        <w:t xml:space="preserve"> фізичної культури при визначенні цього показника не враховувались.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Збереження здоров’я дітей належить до головних завдань школи. Тому формування навичок здорового способу життя та безпечної поведінки здійснюється не лише в рамках предметів "Фізична культура" та "Основи здоров'я", а інтегрується у змісті всіх предметів інваріантної та варіативної складових навчальних планів.</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lastRenderedPageBreak/>
        <w:t>Змістове наповнення предмета «Фізична культура» заклад освіти формує самостійно з варіативних модулів відповідно до статево-вікових особливостей учнів, їх інтересів, матеріально технічної бази навчального закладу, кадрового забезпечення, регіональних та народних традицій. Через варіативні модулі можуть реалізовуватись не лише окремі види спорту, а й ритміка, хореографія, пластика, фітнес тощо.</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Гранична наповнюваність класів та тривалість уроків встановлюються відповідно до Закону України «Про загальну середню освіту».</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Поділ класів на групи при вивченні окремих предметів здійснюється відповідно до наказу Міністерства освіти і науки України від 20.02.2002 № 128 «Про затвердження Нормативів наповнюваності груп дошкільних навчальних закладів (ясел-садків) компенсуючого типу, класів спеціальних загальноосвітніх шкіл (шкіл-інтернатів), груп подовженого дня і виховних груп загальноосвітніх навчальних закладів усіх типів та Порядку поділу класів на групи при вивченні окремих предметів у загальноосвітніх навчальних закладах», зареєстрованого в Міністерстві юстиції України від 6 березня 2002 року за № 229/6517 (зі змінами). Очікувані результати навчання здобувачів освіти. Відповідно до мети та загальних цілей, окреслених у Державному стандарті, визначено завдання у рамках кожної освітньої галузі. Результати навчання повинні робити внесок у формування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учнів.</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як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Наскрізні лінії є засобом інтеграції ключових і </w:t>
      </w:r>
      <w:proofErr w:type="spellStart"/>
      <w:r w:rsidRPr="00164852">
        <w:rPr>
          <w:rFonts w:ascii="Times New Roman" w:eastAsia="Times New Roman" w:hAnsi="Times New Roman" w:cs="Times New Roman"/>
          <w:color w:val="000000"/>
          <w:sz w:val="28"/>
          <w:szCs w:val="28"/>
          <w:lang w:eastAsia="uk-UA"/>
        </w:rPr>
        <w:t>загальнопредметних</w:t>
      </w:r>
      <w:proofErr w:type="spellEnd"/>
      <w:r w:rsidRPr="00164852">
        <w:rPr>
          <w:rFonts w:ascii="Times New Roman" w:eastAsia="Times New Roman" w:hAnsi="Times New Roman" w:cs="Times New Roman"/>
          <w:color w:val="000000"/>
          <w:sz w:val="28"/>
          <w:szCs w:val="28"/>
          <w:lang w:eastAsia="uk-UA"/>
        </w:rPr>
        <w:t xml:space="preserve">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окремих предметів та предметних циклів; їх необхідно враховувати при формуванні шкільного середовища.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Навчання за наскрізними лініями реалізується насамперед через: організацію навчального середовища — зміст та цілі наскрізних тем враховуються при формуванні духовного, соціального і фізичного середовища навчання; 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164852">
        <w:rPr>
          <w:rFonts w:ascii="Times New Roman" w:eastAsia="Times New Roman" w:hAnsi="Times New Roman" w:cs="Times New Roman"/>
          <w:color w:val="000000"/>
          <w:sz w:val="28"/>
          <w:szCs w:val="28"/>
          <w:lang w:eastAsia="uk-UA"/>
        </w:rPr>
        <w:t>надпредметні</w:t>
      </w:r>
      <w:proofErr w:type="spellEnd"/>
      <w:r w:rsidRPr="00164852">
        <w:rPr>
          <w:rFonts w:ascii="Times New Roman" w:eastAsia="Times New Roman" w:hAnsi="Times New Roman" w:cs="Times New Roman"/>
          <w:color w:val="000000"/>
          <w:sz w:val="28"/>
          <w:szCs w:val="28"/>
          <w:lang w:eastAsia="uk-UA"/>
        </w:rPr>
        <w:t xml:space="preserve">, </w:t>
      </w:r>
      <w:proofErr w:type="spellStart"/>
      <w:r w:rsidRPr="00164852">
        <w:rPr>
          <w:rFonts w:ascii="Times New Roman" w:eastAsia="Times New Roman" w:hAnsi="Times New Roman" w:cs="Times New Roman"/>
          <w:color w:val="000000"/>
          <w:sz w:val="28"/>
          <w:szCs w:val="28"/>
          <w:lang w:eastAsia="uk-UA"/>
        </w:rPr>
        <w:t>міжкласові</w:t>
      </w:r>
      <w:proofErr w:type="spellEnd"/>
      <w:r w:rsidRPr="00164852">
        <w:rPr>
          <w:rFonts w:ascii="Times New Roman" w:eastAsia="Times New Roman" w:hAnsi="Times New Roman" w:cs="Times New Roman"/>
          <w:color w:val="000000"/>
          <w:sz w:val="28"/>
          <w:szCs w:val="28"/>
          <w:lang w:eastAsia="uk-UA"/>
        </w:rPr>
        <w:t xml:space="preserve"> та загальношкільні проекти.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 предмети за вибором; роботу в проектах; позакласну навчальну роботу і роботу гуртків.</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Необхідною умовою формування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Формуванню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сприяє встановлення та реалізація в освітньому процесі міжпредметних і </w:t>
      </w:r>
      <w:proofErr w:type="spellStart"/>
      <w:r w:rsidRPr="00164852">
        <w:rPr>
          <w:rFonts w:ascii="Times New Roman" w:eastAsia="Times New Roman" w:hAnsi="Times New Roman" w:cs="Times New Roman"/>
          <w:color w:val="000000"/>
          <w:sz w:val="28"/>
          <w:szCs w:val="28"/>
          <w:lang w:eastAsia="uk-UA"/>
        </w:rPr>
        <w:t>внутрішньопредметних</w:t>
      </w:r>
      <w:proofErr w:type="spellEnd"/>
      <w:r w:rsidRPr="00164852">
        <w:rPr>
          <w:rFonts w:ascii="Times New Roman" w:eastAsia="Times New Roman" w:hAnsi="Times New Roman" w:cs="Times New Roman"/>
          <w:color w:val="000000"/>
          <w:sz w:val="28"/>
          <w:szCs w:val="28"/>
          <w:lang w:eastAsia="uk-UA"/>
        </w:rPr>
        <w:t xml:space="preserve"> </w:t>
      </w:r>
      <w:proofErr w:type="spellStart"/>
      <w:r w:rsidRPr="00164852">
        <w:rPr>
          <w:rFonts w:ascii="Times New Roman" w:eastAsia="Times New Roman" w:hAnsi="Times New Roman" w:cs="Times New Roman"/>
          <w:color w:val="000000"/>
          <w:sz w:val="28"/>
          <w:szCs w:val="28"/>
          <w:lang w:eastAsia="uk-UA"/>
        </w:rPr>
        <w:t>зв’язків</w:t>
      </w:r>
      <w:proofErr w:type="spellEnd"/>
      <w:r w:rsidRPr="00164852">
        <w:rPr>
          <w:rFonts w:ascii="Times New Roman" w:eastAsia="Times New Roman" w:hAnsi="Times New Roman" w:cs="Times New Roman"/>
          <w:color w:val="000000"/>
          <w:sz w:val="28"/>
          <w:szCs w:val="28"/>
          <w:lang w:eastAsia="uk-UA"/>
        </w:rPr>
        <w:t xml:space="preserve">, а саме: </w:t>
      </w:r>
      <w:proofErr w:type="spellStart"/>
      <w:r w:rsidRPr="00164852">
        <w:rPr>
          <w:rFonts w:ascii="Times New Roman" w:eastAsia="Times New Roman" w:hAnsi="Times New Roman" w:cs="Times New Roman"/>
          <w:color w:val="000000"/>
          <w:sz w:val="28"/>
          <w:szCs w:val="28"/>
          <w:lang w:eastAsia="uk-UA"/>
        </w:rPr>
        <w:t>змістово</w:t>
      </w:r>
      <w:proofErr w:type="spellEnd"/>
      <w:r w:rsidRPr="00164852">
        <w:rPr>
          <w:rFonts w:ascii="Times New Roman" w:eastAsia="Times New Roman" w:hAnsi="Times New Roman" w:cs="Times New Roman"/>
          <w:color w:val="000000"/>
          <w:sz w:val="28"/>
          <w:szCs w:val="28"/>
          <w:lang w:eastAsia="uk-UA"/>
        </w:rPr>
        <w:t xml:space="preserve">-інформаційних, </w:t>
      </w:r>
      <w:proofErr w:type="spellStart"/>
      <w:r w:rsidRPr="00164852">
        <w:rPr>
          <w:rFonts w:ascii="Times New Roman" w:eastAsia="Times New Roman" w:hAnsi="Times New Roman" w:cs="Times New Roman"/>
          <w:color w:val="000000"/>
          <w:sz w:val="28"/>
          <w:szCs w:val="28"/>
          <w:lang w:eastAsia="uk-UA"/>
        </w:rPr>
        <w:t>операційнодіяльнісних</w:t>
      </w:r>
      <w:proofErr w:type="spellEnd"/>
      <w:r w:rsidRPr="00164852">
        <w:rPr>
          <w:rFonts w:ascii="Times New Roman" w:eastAsia="Times New Roman" w:hAnsi="Times New Roman" w:cs="Times New Roman"/>
          <w:color w:val="000000"/>
          <w:sz w:val="28"/>
          <w:szCs w:val="28"/>
          <w:lang w:eastAsia="uk-UA"/>
        </w:rPr>
        <w:t xml:space="preserve"> і організаційно-</w:t>
      </w:r>
      <w:r w:rsidRPr="00164852">
        <w:rPr>
          <w:rFonts w:ascii="Times New Roman" w:eastAsia="Times New Roman" w:hAnsi="Times New Roman" w:cs="Times New Roman"/>
          <w:color w:val="000000"/>
          <w:sz w:val="28"/>
          <w:szCs w:val="28"/>
          <w:lang w:eastAsia="uk-UA"/>
        </w:rPr>
        <w:lastRenderedPageBreak/>
        <w:t>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Базова середня освіта здобувається, як правило, після здобуття початкової освіти. Діти, які здобули початкову освіту на 1 вересня поточного навчального року повинні розпочинати здобуття базової середньої освіти цього ж навчального року.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Типову освітню програму укладено за такими освітніми галузями: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Мови і літератури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Суспільствознавство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Мистецтво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Математика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Природознавство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Технології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Здоров’я і фізична культура</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Навчальні плани основної школи передбачають реалізацію освітніх галузей Базового навчального плану Державного стандарту через окремі предмети. Освітня галузь мови і літератури у навчальних планах реалізується через окремі предмети "Українська мова", "Українська література", "Іноземна мова (англійська)", «Зарубіжна література». В межах галузі «Суспільствознавство» у 5-му класі вивчається курс «Історія України (Вступ до історії)», у 6-му класі – інтегрований курс «Всесвітня історія. Історія України».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Освітня галузь «Мистецтво» реалізується через окремі курси: «Музичне мистецтво» та «Образотворче мистецтво» в 5-7 класах та «Мистецтво» у 8-9 класах.</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Нормативно-правове забезпечення:</w:t>
      </w:r>
    </w:p>
    <w:p w:rsidR="00164852" w:rsidRPr="00164852" w:rsidRDefault="00164852" w:rsidP="00164852">
      <w:pPr>
        <w:spacing w:after="20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Типова освітня програма закладів загальної середньої освіти ІІ ступеня, затверджена наказом Міністерства освіти і науки України від 20.04.2018 року № 405;</w:t>
      </w:r>
      <w:r w:rsidRPr="00164852">
        <w:rPr>
          <w:rFonts w:ascii="Times New Roman" w:eastAsia="Microsoft Sans Serif" w:hAnsi="Times New Roman" w:cs="Times New Roman"/>
          <w:b/>
          <w:color w:val="000000"/>
          <w:sz w:val="28"/>
          <w:szCs w:val="28"/>
          <w:lang w:bidi="en-US"/>
        </w:rPr>
        <w:t xml:space="preserve"> </w:t>
      </w:r>
      <w:r w:rsidRPr="00164852">
        <w:rPr>
          <w:rFonts w:ascii="Times New Roman" w:eastAsia="Calibri" w:hAnsi="Times New Roman" w:cs="Times New Roman"/>
          <w:b/>
          <w:color w:val="000000"/>
          <w:sz w:val="28"/>
          <w:szCs w:val="28"/>
          <w:lang w:eastAsia="uk-UA" w:bidi="uk-UA"/>
        </w:rPr>
        <w:t>(Таблиця 1)</w:t>
      </w: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rPr>
          <w:rFonts w:ascii="Times New Roman" w:eastAsia="Calibri" w:hAnsi="Times New Roman" w:cs="Times New Roman"/>
          <w:b/>
          <w:bCs/>
          <w:sz w:val="28"/>
          <w:szCs w:val="28"/>
        </w:rPr>
      </w:pPr>
    </w:p>
    <w:p w:rsidR="00164852" w:rsidRPr="00164852" w:rsidRDefault="00164852" w:rsidP="00164852">
      <w:pPr>
        <w:spacing w:line="254" w:lineRule="auto"/>
        <w:rPr>
          <w:rFonts w:ascii="Times New Roman" w:eastAsia="Calibri" w:hAnsi="Times New Roman" w:cs="Times New Roman"/>
          <w:b/>
          <w:bCs/>
          <w:sz w:val="28"/>
          <w:szCs w:val="28"/>
        </w:rPr>
      </w:pPr>
    </w:p>
    <w:p w:rsidR="00164852" w:rsidRPr="00164852" w:rsidRDefault="00164852" w:rsidP="00164852">
      <w:pPr>
        <w:spacing w:line="254" w:lineRule="auto"/>
        <w:rPr>
          <w:rFonts w:ascii="Times New Roman" w:eastAsia="Calibri" w:hAnsi="Times New Roman" w:cs="Times New Roman"/>
          <w:b/>
          <w:bCs/>
          <w:sz w:val="28"/>
          <w:szCs w:val="28"/>
        </w:rPr>
      </w:pPr>
    </w:p>
    <w:p w:rsidR="00164852" w:rsidRPr="00164852" w:rsidRDefault="00164852" w:rsidP="00164852">
      <w:pPr>
        <w:spacing w:line="254" w:lineRule="auto"/>
        <w:rPr>
          <w:rFonts w:ascii="Times New Roman" w:eastAsia="Calibri" w:hAnsi="Times New Roman" w:cs="Times New Roman"/>
          <w:b/>
          <w:bCs/>
          <w:sz w:val="28"/>
          <w:szCs w:val="28"/>
        </w:rPr>
      </w:pPr>
    </w:p>
    <w:p w:rsidR="00164852" w:rsidRPr="00164852" w:rsidRDefault="00164852" w:rsidP="00164852">
      <w:pPr>
        <w:spacing w:line="254" w:lineRule="auto"/>
        <w:rPr>
          <w:rFonts w:ascii="Times New Roman" w:eastAsia="Calibri" w:hAnsi="Times New Roman" w:cs="Times New Roman"/>
          <w:b/>
          <w:bCs/>
          <w:sz w:val="28"/>
          <w:szCs w:val="28"/>
        </w:rPr>
      </w:pPr>
    </w:p>
    <w:p w:rsidR="00164852" w:rsidRPr="00164852" w:rsidRDefault="00164852" w:rsidP="00164852">
      <w:pPr>
        <w:spacing w:line="254" w:lineRule="auto"/>
        <w:rPr>
          <w:rFonts w:ascii="Times New Roman" w:eastAsia="Calibri" w:hAnsi="Times New Roman" w:cs="Times New Roman"/>
          <w:b/>
          <w:bCs/>
          <w:sz w:val="28"/>
          <w:szCs w:val="28"/>
        </w:rPr>
      </w:pPr>
    </w:p>
    <w:p w:rsidR="00164852" w:rsidRPr="00164852" w:rsidRDefault="00164852" w:rsidP="00164852">
      <w:pPr>
        <w:spacing w:line="254" w:lineRule="auto"/>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lastRenderedPageBreak/>
        <w:t xml:space="preserve">Типовий навчальний план </w:t>
      </w:r>
    </w:p>
    <w:p w:rsidR="00164852" w:rsidRPr="00164852" w:rsidRDefault="00164852" w:rsidP="00164852">
      <w:pPr>
        <w:spacing w:line="254" w:lineRule="auto"/>
        <w:jc w:val="center"/>
        <w:rPr>
          <w:rFonts w:ascii="Times New Roman" w:eastAsia="Calibri" w:hAnsi="Times New Roman" w:cs="Times New Roman"/>
          <w:b/>
          <w:bCs/>
          <w:sz w:val="28"/>
          <w:szCs w:val="28"/>
        </w:rPr>
      </w:pPr>
      <w:r w:rsidRPr="00164852">
        <w:rPr>
          <w:rFonts w:ascii="Times New Roman" w:eastAsia="Calibri" w:hAnsi="Times New Roman" w:cs="Times New Roman"/>
          <w:b/>
          <w:sz w:val="28"/>
          <w:szCs w:val="28"/>
          <w:lang w:eastAsia="uk-UA" w:bidi="uk-UA"/>
        </w:rPr>
        <w:t>базової школи з українською мовою навчання 5- 9 класи (Таблиця 1)</w:t>
      </w:r>
    </w:p>
    <w:p w:rsidR="00164852" w:rsidRPr="00164852" w:rsidRDefault="00164852" w:rsidP="00164852">
      <w:pPr>
        <w:widowControl w:val="0"/>
        <w:spacing w:after="0" w:line="240" w:lineRule="auto"/>
        <w:rPr>
          <w:rFonts w:ascii="Times New Roman" w:eastAsia="Calibri" w:hAnsi="Times New Roman" w:cs="Times New Roman"/>
          <w:b/>
          <w:color w:val="000000"/>
          <w:sz w:val="28"/>
          <w:szCs w:val="28"/>
          <w:lang w:eastAsia="uk-UA" w:bidi="uk-UA"/>
        </w:rPr>
      </w:pPr>
    </w:p>
    <w:tbl>
      <w:tblPr>
        <w:tblW w:w="10920" w:type="dxa"/>
        <w:tblInd w:w="-859" w:type="dxa"/>
        <w:tblLayout w:type="fixed"/>
        <w:tblCellMar>
          <w:left w:w="40" w:type="dxa"/>
          <w:right w:w="40" w:type="dxa"/>
        </w:tblCellMar>
        <w:tblLook w:val="04A0" w:firstRow="1" w:lastRow="0" w:firstColumn="1" w:lastColumn="0" w:noHBand="0" w:noVBand="1"/>
      </w:tblPr>
      <w:tblGrid>
        <w:gridCol w:w="2980"/>
        <w:gridCol w:w="2978"/>
        <w:gridCol w:w="993"/>
        <w:gridCol w:w="992"/>
        <w:gridCol w:w="1276"/>
        <w:gridCol w:w="992"/>
        <w:gridCol w:w="709"/>
      </w:tblGrid>
      <w:tr w:rsidR="00164852" w:rsidRPr="00164852" w:rsidTr="00164852">
        <w:trPr>
          <w:trHeight w:val="259"/>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i/>
                <w:color w:val="000000"/>
                <w:sz w:val="28"/>
                <w:szCs w:val="28"/>
                <w:lang w:val="ru-RU" w:bidi="en-US"/>
              </w:rPr>
            </w:pPr>
            <w:r w:rsidRPr="00164852">
              <w:rPr>
                <w:rFonts w:ascii="Times New Roman" w:eastAsia="Times New Roman" w:hAnsi="Times New Roman" w:cs="Times New Roman"/>
                <w:b/>
                <w:i/>
                <w:color w:val="000000"/>
                <w:sz w:val="28"/>
                <w:szCs w:val="28"/>
                <w:lang w:bidi="en-US"/>
              </w:rPr>
              <w:t>Освітні галузі</w:t>
            </w:r>
          </w:p>
        </w:tc>
        <w:tc>
          <w:tcPr>
            <w:tcW w:w="2976"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i/>
                <w:color w:val="000000"/>
                <w:sz w:val="28"/>
                <w:szCs w:val="28"/>
                <w:lang w:val="en-US" w:bidi="en-US"/>
              </w:rPr>
            </w:pPr>
            <w:r w:rsidRPr="00164852">
              <w:rPr>
                <w:rFonts w:ascii="Times New Roman" w:eastAsia="Times New Roman" w:hAnsi="Times New Roman" w:cs="Times New Roman"/>
                <w:b/>
                <w:i/>
                <w:color w:val="000000"/>
                <w:sz w:val="28"/>
                <w:szCs w:val="28"/>
                <w:lang w:bidi="en-US"/>
              </w:rPr>
              <w:t>Навчальні предмети</w:t>
            </w:r>
          </w:p>
        </w:tc>
        <w:tc>
          <w:tcPr>
            <w:tcW w:w="4962"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i/>
                <w:color w:val="000000"/>
                <w:sz w:val="28"/>
                <w:szCs w:val="28"/>
                <w:lang w:val="ru-RU" w:bidi="en-US"/>
              </w:rPr>
            </w:pPr>
            <w:r w:rsidRPr="00164852">
              <w:rPr>
                <w:rFonts w:ascii="Times New Roman" w:eastAsia="Times New Roman" w:hAnsi="Times New Roman" w:cs="Times New Roman"/>
                <w:b/>
                <w:i/>
                <w:color w:val="000000"/>
                <w:sz w:val="28"/>
                <w:szCs w:val="28"/>
                <w:lang w:bidi="en-US"/>
              </w:rPr>
              <w:t>Кількість годин на тиждень у</w:t>
            </w:r>
            <w:r w:rsidRPr="00164852">
              <w:rPr>
                <w:rFonts w:ascii="Times New Roman" w:eastAsia="Times New Roman" w:hAnsi="Times New Roman" w:cs="Times New Roman"/>
                <w:b/>
                <w:i/>
                <w:color w:val="000000"/>
                <w:sz w:val="28"/>
                <w:szCs w:val="28"/>
                <w:lang w:val="ru-RU" w:bidi="en-US"/>
              </w:rPr>
              <w:t xml:space="preserve"> </w:t>
            </w:r>
            <w:r w:rsidRPr="00164852">
              <w:rPr>
                <w:rFonts w:ascii="Times New Roman" w:eastAsia="Times New Roman" w:hAnsi="Times New Roman" w:cs="Times New Roman"/>
                <w:b/>
                <w:i/>
                <w:color w:val="000000"/>
                <w:sz w:val="28"/>
                <w:szCs w:val="28"/>
                <w:lang w:bidi="en-US"/>
              </w:rPr>
              <w:t>класах</w:t>
            </w:r>
          </w:p>
        </w:tc>
      </w:tr>
      <w:tr w:rsidR="00164852" w:rsidRPr="00164852" w:rsidTr="00164852">
        <w:trPr>
          <w:trHeight w:val="391"/>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i/>
                <w:color w:val="000000"/>
                <w:sz w:val="28"/>
                <w:szCs w:val="28"/>
                <w:lang w:val="ru-RU" w:bidi="en-US"/>
              </w:rPr>
            </w:pPr>
          </w:p>
        </w:tc>
        <w:tc>
          <w:tcPr>
            <w:tcW w:w="2976"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i/>
                <w:color w:val="000000"/>
                <w:sz w:val="28"/>
                <w:szCs w:val="28"/>
                <w:lang w:val="ru-RU" w:bidi="en-US"/>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6</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7</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8</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9</w:t>
            </w:r>
          </w:p>
        </w:tc>
      </w:tr>
      <w:tr w:rsidR="00164852" w:rsidRPr="00164852" w:rsidTr="00164852">
        <w:trPr>
          <w:trHeight w:val="230"/>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ru-RU" w:bidi="en-US"/>
              </w:rPr>
            </w:pPr>
            <w:r w:rsidRPr="00164852">
              <w:rPr>
                <w:rFonts w:ascii="Times New Roman" w:eastAsia="Times New Roman" w:hAnsi="Times New Roman" w:cs="Times New Roman"/>
                <w:b/>
                <w:color w:val="000000"/>
                <w:sz w:val="28"/>
                <w:szCs w:val="28"/>
                <w:lang w:bidi="en-US"/>
              </w:rPr>
              <w:t>Мови і літератури</w:t>
            </w: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Українська мова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3,5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val="en-US" w:bidi="en-US"/>
              </w:rPr>
              <w:t>3</w:t>
            </w:r>
            <w:r w:rsidRPr="00164852">
              <w:rPr>
                <w:rFonts w:ascii="Times New Roman" w:eastAsia="Microsoft Sans Serif" w:hAnsi="Times New Roman" w:cs="Times New Roman"/>
                <w:color w:val="000000"/>
                <w:sz w:val="28"/>
                <w:szCs w:val="28"/>
                <w:lang w:bidi="en-US"/>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2,5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r>
      <w:tr w:rsidR="00164852" w:rsidRPr="00164852" w:rsidTr="00164852">
        <w:trPr>
          <w:trHeight w:val="25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Українська літер.</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r>
      <w:tr w:rsidR="00164852" w:rsidRPr="00164852" w:rsidTr="00164852">
        <w:trPr>
          <w:trHeight w:val="66"/>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Іноземна мова (</w:t>
            </w:r>
            <w:proofErr w:type="spellStart"/>
            <w:r w:rsidRPr="00164852">
              <w:rPr>
                <w:rFonts w:ascii="Times New Roman" w:eastAsia="Times New Roman" w:hAnsi="Times New Roman" w:cs="Times New Roman"/>
                <w:color w:val="000000"/>
                <w:sz w:val="28"/>
                <w:szCs w:val="28"/>
                <w:lang w:bidi="en-US"/>
              </w:rPr>
              <w:t>англ</w:t>
            </w:r>
            <w:proofErr w:type="spellEnd"/>
            <w:r w:rsidRPr="00164852">
              <w:rPr>
                <w:rFonts w:ascii="Times New Roman" w:eastAsia="Times New Roman" w:hAnsi="Times New Roman" w:cs="Times New Roman"/>
                <w:color w:val="000000"/>
                <w:sz w:val="28"/>
                <w:szCs w:val="28"/>
                <w:lang w:bidi="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w:t>
            </w:r>
          </w:p>
        </w:tc>
      </w:tr>
      <w:tr w:rsidR="00164852" w:rsidRPr="00164852" w:rsidTr="00164852">
        <w:trPr>
          <w:trHeight w:val="612"/>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ru-RU" w:bidi="en-US"/>
              </w:rPr>
            </w:pPr>
            <w:r w:rsidRPr="00164852">
              <w:rPr>
                <w:rFonts w:ascii="Times New Roman" w:eastAsia="Times New Roman" w:hAnsi="Times New Roman" w:cs="Times New Roman"/>
                <w:color w:val="000000"/>
                <w:sz w:val="28"/>
                <w:szCs w:val="28"/>
                <w:lang w:bidi="en-US"/>
              </w:rPr>
              <w:t>Зарубіжна література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r>
      <w:tr w:rsidR="00164852" w:rsidRPr="00164852" w:rsidTr="00164852">
        <w:trPr>
          <w:trHeight w:val="494"/>
        </w:trPr>
        <w:tc>
          <w:tcPr>
            <w:tcW w:w="2978" w:type="dxa"/>
            <w:vMerge w:val="restart"/>
            <w:tcBorders>
              <w:top w:val="single" w:sz="6" w:space="0" w:color="auto"/>
              <w:left w:val="single" w:sz="6" w:space="0" w:color="auto"/>
              <w:bottom w:val="nil"/>
              <w:right w:val="single" w:sz="6" w:space="0" w:color="auto"/>
            </w:tcBorders>
            <w:shd w:val="clear" w:color="auto" w:fill="FFFFFF"/>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164852">
              <w:rPr>
                <w:rFonts w:ascii="Times New Roman" w:eastAsia="Times New Roman" w:hAnsi="Times New Roman" w:cs="Times New Roman"/>
                <w:b/>
                <w:color w:val="000000"/>
                <w:sz w:val="28"/>
                <w:szCs w:val="28"/>
                <w:lang w:bidi="en-US"/>
              </w:rPr>
              <w:t>Суспільствознавство</w:t>
            </w: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Історія України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1,5</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1,5</w:t>
            </w:r>
          </w:p>
        </w:tc>
      </w:tr>
      <w:tr w:rsidR="00164852" w:rsidRPr="00164852" w:rsidTr="00164852">
        <w:trPr>
          <w:trHeight w:val="240"/>
        </w:trPr>
        <w:tc>
          <w:tcPr>
            <w:tcW w:w="5954" w:type="dxa"/>
            <w:vMerge/>
            <w:tcBorders>
              <w:top w:val="single" w:sz="6" w:space="0" w:color="auto"/>
              <w:left w:val="single" w:sz="6" w:space="0" w:color="auto"/>
              <w:bottom w:val="nil"/>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Всесвітня історія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r>
      <w:tr w:rsidR="00164852" w:rsidRPr="00164852" w:rsidTr="00164852">
        <w:trPr>
          <w:trHeight w:val="272"/>
        </w:trPr>
        <w:tc>
          <w:tcPr>
            <w:tcW w:w="5954" w:type="dxa"/>
            <w:vMerge/>
            <w:tcBorders>
              <w:top w:val="single" w:sz="6" w:space="0" w:color="auto"/>
              <w:left w:val="single" w:sz="6" w:space="0" w:color="auto"/>
              <w:bottom w:val="nil"/>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Основи правознавства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r>
      <w:tr w:rsidR="00164852" w:rsidRPr="00164852" w:rsidTr="00164852">
        <w:trPr>
          <w:trHeight w:val="240"/>
        </w:trPr>
        <w:tc>
          <w:tcPr>
            <w:tcW w:w="2978" w:type="dxa"/>
            <w:vMerge w:val="restart"/>
            <w:tcBorders>
              <w:top w:val="single" w:sz="6" w:space="0" w:color="auto"/>
              <w:left w:val="single" w:sz="6" w:space="0" w:color="auto"/>
              <w:bottom w:val="nil"/>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164852">
              <w:rPr>
                <w:rFonts w:ascii="Times New Roman" w:eastAsia="Times New Roman" w:hAnsi="Times New Roman" w:cs="Times New Roman"/>
                <w:b/>
                <w:color w:val="000000"/>
                <w:sz w:val="28"/>
                <w:szCs w:val="28"/>
                <w:lang w:bidi="en-US"/>
              </w:rPr>
              <w:t>Мистецтво</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Музичне мистецтво</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w:t>
            </w:r>
          </w:p>
        </w:tc>
      </w:tr>
      <w:tr w:rsidR="00164852" w:rsidRPr="00164852" w:rsidTr="00164852">
        <w:trPr>
          <w:trHeight w:val="265"/>
        </w:trPr>
        <w:tc>
          <w:tcPr>
            <w:tcW w:w="5954" w:type="dxa"/>
            <w:vMerge/>
            <w:tcBorders>
              <w:top w:val="single" w:sz="6" w:space="0" w:color="auto"/>
              <w:left w:val="single" w:sz="6" w:space="0" w:color="auto"/>
              <w:bottom w:val="nil"/>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Образотворче мистецтво</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r>
      <w:tr w:rsidR="00164852" w:rsidRPr="00164852" w:rsidTr="00164852">
        <w:trPr>
          <w:trHeight w:val="265"/>
        </w:trPr>
        <w:tc>
          <w:tcPr>
            <w:tcW w:w="2978" w:type="dxa"/>
            <w:tcBorders>
              <w:top w:val="nil"/>
              <w:left w:val="single" w:sz="6" w:space="0" w:color="auto"/>
              <w:bottom w:val="nil"/>
              <w:right w:val="single" w:sz="6" w:space="0" w:color="auto"/>
            </w:tcBorders>
            <w:shd w:val="clear" w:color="auto" w:fill="FFFFFF"/>
          </w:tcPr>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Times New Roman" w:hAnsi="Times New Roman" w:cs="Times New Roman"/>
                <w:color w:val="000000"/>
                <w:sz w:val="28"/>
                <w:szCs w:val="28"/>
                <w:lang w:bidi="en-US"/>
              </w:rPr>
            </w:pPr>
            <w:r w:rsidRPr="00164852">
              <w:rPr>
                <w:rFonts w:ascii="Times New Roman" w:eastAsia="Times New Roman" w:hAnsi="Times New Roman" w:cs="Times New Roman"/>
                <w:color w:val="000000"/>
                <w:sz w:val="28"/>
                <w:szCs w:val="28"/>
                <w:lang w:bidi="en-US"/>
              </w:rPr>
              <w:t>Мистецтво</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Calibri"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1</w:t>
            </w:r>
          </w:p>
        </w:tc>
      </w:tr>
      <w:tr w:rsidR="00164852" w:rsidRPr="00164852" w:rsidTr="00164852">
        <w:trPr>
          <w:trHeight w:val="240"/>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sz w:val="28"/>
                <w:szCs w:val="28"/>
                <w:lang w:val="ru-RU" w:bidi="en-US"/>
              </w:rPr>
            </w:pPr>
            <w:r w:rsidRPr="00164852">
              <w:rPr>
                <w:rFonts w:ascii="Times New Roman" w:eastAsia="Times New Roman" w:hAnsi="Times New Roman" w:cs="Times New Roman"/>
                <w:b/>
                <w:color w:val="000000"/>
                <w:sz w:val="28"/>
                <w:szCs w:val="28"/>
                <w:lang w:bidi="en-US"/>
              </w:rPr>
              <w:t>Математика</w:t>
            </w: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Математика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r>
      <w:tr w:rsidR="00164852" w:rsidRPr="00164852" w:rsidTr="00164852">
        <w:trPr>
          <w:trHeight w:val="24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Алгебра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r>
      <w:tr w:rsidR="00164852" w:rsidRPr="00164852" w:rsidTr="00164852">
        <w:trPr>
          <w:trHeight w:val="24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Геометрія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r>
      <w:tr w:rsidR="00164852" w:rsidRPr="00164852" w:rsidTr="00164852">
        <w:trPr>
          <w:trHeight w:val="240"/>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164852">
              <w:rPr>
                <w:rFonts w:ascii="Times New Roman" w:eastAsia="Times New Roman" w:hAnsi="Times New Roman" w:cs="Times New Roman"/>
                <w:b/>
                <w:color w:val="000000"/>
                <w:sz w:val="28"/>
                <w:szCs w:val="28"/>
                <w:lang w:bidi="en-US"/>
              </w:rPr>
              <w:t>Природознавство</w:t>
            </w: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p w:rsidR="00164852" w:rsidRPr="00164852" w:rsidRDefault="00164852" w:rsidP="00164852">
            <w:pPr>
              <w:widowControl w:val="0"/>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Природознавство</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r>
      <w:tr w:rsidR="00164852" w:rsidRPr="00164852" w:rsidTr="00164852">
        <w:trPr>
          <w:trHeight w:val="24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Біологія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2</w:t>
            </w:r>
          </w:p>
        </w:tc>
      </w:tr>
      <w:tr w:rsidR="00164852" w:rsidRPr="00164852" w:rsidTr="00164852">
        <w:trPr>
          <w:trHeight w:val="24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ru-RU" w:bidi="en-US"/>
              </w:rPr>
            </w:pPr>
            <w:r w:rsidRPr="00164852">
              <w:rPr>
                <w:rFonts w:ascii="Times New Roman" w:eastAsia="Times New Roman" w:hAnsi="Times New Roman" w:cs="Times New Roman"/>
                <w:color w:val="000000"/>
                <w:sz w:val="28"/>
                <w:szCs w:val="28"/>
                <w:lang w:bidi="en-US"/>
              </w:rPr>
              <w:t>Географія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1,5</w:t>
            </w:r>
          </w:p>
        </w:tc>
      </w:tr>
      <w:tr w:rsidR="00164852" w:rsidRPr="00164852" w:rsidTr="00164852">
        <w:trPr>
          <w:trHeight w:val="24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Фізика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w:t>
            </w:r>
          </w:p>
        </w:tc>
      </w:tr>
      <w:tr w:rsidR="00164852" w:rsidRPr="00164852" w:rsidTr="00164852">
        <w:trPr>
          <w:trHeight w:val="24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ru-RU" w:bidi="en-US"/>
              </w:rPr>
            </w:pPr>
            <w:r w:rsidRPr="00164852">
              <w:rPr>
                <w:rFonts w:ascii="Times New Roman" w:eastAsia="Times New Roman" w:hAnsi="Times New Roman" w:cs="Times New Roman"/>
                <w:color w:val="000000"/>
                <w:sz w:val="28"/>
                <w:szCs w:val="28"/>
                <w:lang w:bidi="en-US"/>
              </w:rPr>
              <w:t>Хімія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val="en-US" w:bidi="en-US"/>
              </w:rPr>
              <w:t>1,5</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r>
      <w:tr w:rsidR="00164852" w:rsidRPr="00164852" w:rsidTr="00164852">
        <w:trPr>
          <w:trHeight w:val="240"/>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164852">
              <w:rPr>
                <w:rFonts w:ascii="Times New Roman" w:eastAsia="Times New Roman" w:hAnsi="Times New Roman" w:cs="Times New Roman"/>
                <w:b/>
                <w:color w:val="000000"/>
                <w:sz w:val="28"/>
                <w:szCs w:val="28"/>
                <w:lang w:bidi="en-US"/>
              </w:rPr>
              <w:t>Технології</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Трудове навчання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1</w:t>
            </w:r>
          </w:p>
        </w:tc>
      </w:tr>
      <w:tr w:rsidR="00164852" w:rsidRPr="00164852" w:rsidTr="00164852">
        <w:trPr>
          <w:trHeight w:val="25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en-US"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Інформатика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2</w:t>
            </w:r>
          </w:p>
        </w:tc>
      </w:tr>
      <w:tr w:rsidR="00164852" w:rsidRPr="00164852" w:rsidTr="00164852">
        <w:trPr>
          <w:trHeight w:val="374"/>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ru-RU" w:bidi="en-US"/>
              </w:rPr>
            </w:pPr>
            <w:r w:rsidRPr="00164852">
              <w:rPr>
                <w:rFonts w:ascii="Times New Roman" w:eastAsia="Times New Roman" w:hAnsi="Times New Roman" w:cs="Times New Roman"/>
                <w:b/>
                <w:color w:val="000000"/>
                <w:sz w:val="28"/>
                <w:szCs w:val="28"/>
                <w:lang w:bidi="en-US"/>
              </w:rPr>
              <w:t>Здоров'я і фізична культура</w:t>
            </w: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en-US" w:bidi="en-US"/>
              </w:rPr>
            </w:pPr>
            <w:r w:rsidRPr="00164852">
              <w:rPr>
                <w:rFonts w:ascii="Times New Roman" w:eastAsia="Times New Roman" w:hAnsi="Times New Roman" w:cs="Times New Roman"/>
                <w:color w:val="000000"/>
                <w:sz w:val="28"/>
                <w:szCs w:val="28"/>
                <w:lang w:bidi="en-US"/>
              </w:rPr>
              <w:t>Основи здоров'я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1</w:t>
            </w:r>
          </w:p>
        </w:tc>
      </w:tr>
      <w:tr w:rsidR="00164852" w:rsidRPr="00164852" w:rsidTr="00164852">
        <w:trPr>
          <w:trHeight w:val="240"/>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val="ru-RU" w:bidi="en-US"/>
              </w:rPr>
            </w:pPr>
          </w:p>
        </w:tc>
        <w:tc>
          <w:tcPr>
            <w:tcW w:w="2976" w:type="dxa"/>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rPr>
                <w:rFonts w:ascii="Times New Roman" w:eastAsia="Microsoft Sans Serif" w:hAnsi="Times New Roman" w:cs="Times New Roman"/>
                <w:color w:val="000000"/>
                <w:sz w:val="28"/>
                <w:szCs w:val="28"/>
                <w:lang w:val="ru-RU" w:bidi="en-US"/>
              </w:rPr>
            </w:pPr>
            <w:r w:rsidRPr="00164852">
              <w:rPr>
                <w:rFonts w:ascii="Times New Roman" w:eastAsia="Times New Roman" w:hAnsi="Times New Roman" w:cs="Times New Roman"/>
                <w:color w:val="000000"/>
                <w:sz w:val="28"/>
                <w:szCs w:val="28"/>
                <w:lang w:bidi="en-US"/>
              </w:rPr>
              <w:t>Фізична культура</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ru-RU" w:bidi="en-US"/>
              </w:rPr>
            </w:pPr>
            <w:r w:rsidRPr="00164852">
              <w:rPr>
                <w:rFonts w:ascii="Times New Roman" w:eastAsia="Microsoft Sans Serif" w:hAnsi="Times New Roman" w:cs="Times New Roman"/>
                <w:color w:val="000000"/>
                <w:sz w:val="28"/>
                <w:szCs w:val="28"/>
                <w:lang w:val="en-US" w:bidi="en-US"/>
              </w:rPr>
              <w:t>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val="en-US" w:bidi="en-US"/>
              </w:rPr>
            </w:pPr>
            <w:r w:rsidRPr="00164852">
              <w:rPr>
                <w:rFonts w:ascii="Times New Roman" w:eastAsia="Microsoft Sans Serif" w:hAnsi="Times New Roman" w:cs="Times New Roman"/>
                <w:color w:val="000000"/>
                <w:sz w:val="28"/>
                <w:szCs w:val="28"/>
                <w:lang w:val="en-US" w:bidi="en-US"/>
              </w:rPr>
              <w:t>3</w:t>
            </w:r>
          </w:p>
        </w:tc>
      </w:tr>
      <w:tr w:rsidR="00164852" w:rsidRPr="00164852" w:rsidTr="00164852">
        <w:trPr>
          <w:trHeight w:val="240"/>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164852">
              <w:rPr>
                <w:rFonts w:ascii="Times New Roman" w:eastAsia="Times New Roman" w:hAnsi="Times New Roman" w:cs="Times New Roman"/>
                <w:b/>
                <w:color w:val="000000"/>
                <w:sz w:val="28"/>
                <w:szCs w:val="28"/>
                <w:lang w:bidi="en-US"/>
              </w:rPr>
              <w:t>Разом</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164852">
              <w:rPr>
                <w:rFonts w:ascii="Times New Roman" w:eastAsia="Microsoft Sans Serif" w:hAnsi="Times New Roman" w:cs="Times New Roman"/>
                <w:b/>
                <w:color w:val="000000"/>
                <w:sz w:val="28"/>
                <w:szCs w:val="28"/>
                <w:lang w:val="en-US" w:bidi="en-US"/>
              </w:rPr>
              <w:t>23,5+3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val="en-US" w:bidi="en-US"/>
              </w:rPr>
              <w:t>2</w:t>
            </w:r>
            <w:r w:rsidRPr="00164852">
              <w:rPr>
                <w:rFonts w:ascii="Times New Roman" w:eastAsia="Microsoft Sans Serif" w:hAnsi="Times New Roman" w:cs="Times New Roman"/>
                <w:b/>
                <w:color w:val="000000"/>
                <w:sz w:val="28"/>
                <w:szCs w:val="28"/>
                <w:lang w:bidi="en-US"/>
              </w:rPr>
              <w:t>6,5</w:t>
            </w:r>
            <w:r w:rsidRPr="00164852">
              <w:rPr>
                <w:rFonts w:ascii="Times New Roman" w:eastAsia="Microsoft Sans Serif" w:hAnsi="Times New Roman" w:cs="Times New Roman"/>
                <w:b/>
                <w:color w:val="000000"/>
                <w:sz w:val="28"/>
                <w:szCs w:val="28"/>
                <w:lang w:val="en-US" w:bidi="en-US"/>
              </w:rPr>
              <w:t>+</w:t>
            </w:r>
            <w:r w:rsidRPr="00164852">
              <w:rPr>
                <w:rFonts w:ascii="Times New Roman" w:eastAsia="Microsoft Sans Serif" w:hAnsi="Times New Roman" w:cs="Times New Roman"/>
                <w:b/>
                <w:color w:val="000000"/>
                <w:sz w:val="28"/>
                <w:szCs w:val="28"/>
                <w:lang w:bidi="en-US"/>
              </w:rPr>
              <w:t>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val="en-US" w:bidi="en-US"/>
              </w:rPr>
              <w:t>2</w:t>
            </w:r>
            <w:r w:rsidRPr="00164852">
              <w:rPr>
                <w:rFonts w:ascii="Times New Roman" w:eastAsia="Microsoft Sans Serif" w:hAnsi="Times New Roman" w:cs="Times New Roman"/>
                <w:b/>
                <w:color w:val="000000"/>
                <w:sz w:val="28"/>
                <w:szCs w:val="28"/>
                <w:lang w:bidi="en-US"/>
              </w:rPr>
              <w:t>8</w:t>
            </w:r>
            <w:r w:rsidRPr="00164852">
              <w:rPr>
                <w:rFonts w:ascii="Times New Roman" w:eastAsia="Microsoft Sans Serif" w:hAnsi="Times New Roman" w:cs="Times New Roman"/>
                <w:b/>
                <w:color w:val="000000"/>
                <w:sz w:val="28"/>
                <w:szCs w:val="28"/>
                <w:lang w:val="en-US" w:bidi="en-US"/>
              </w:rPr>
              <w:t>+</w:t>
            </w:r>
            <w:r w:rsidRPr="00164852">
              <w:rPr>
                <w:rFonts w:ascii="Times New Roman" w:eastAsia="Microsoft Sans Serif" w:hAnsi="Times New Roman" w:cs="Times New Roman"/>
                <w:b/>
                <w:color w:val="000000"/>
                <w:sz w:val="28"/>
                <w:szCs w:val="28"/>
                <w:lang w:bidi="en-US"/>
              </w:rPr>
              <w:t>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ru-RU" w:bidi="en-US"/>
              </w:rPr>
            </w:pPr>
            <w:r w:rsidRPr="00164852">
              <w:rPr>
                <w:rFonts w:ascii="Times New Roman" w:eastAsia="Microsoft Sans Serif" w:hAnsi="Times New Roman" w:cs="Times New Roman"/>
                <w:b/>
                <w:color w:val="000000"/>
                <w:sz w:val="28"/>
                <w:szCs w:val="28"/>
                <w:lang w:bidi="en-US"/>
              </w:rPr>
              <w:t>28</w:t>
            </w:r>
            <w:r w:rsidRPr="00164852">
              <w:rPr>
                <w:rFonts w:ascii="Times New Roman" w:eastAsia="Microsoft Sans Serif" w:hAnsi="Times New Roman" w:cs="Times New Roman"/>
                <w:b/>
                <w:color w:val="000000"/>
                <w:sz w:val="28"/>
                <w:szCs w:val="28"/>
                <w:lang w:val="en-US" w:bidi="en-US"/>
              </w:rPr>
              <w:t>,5+3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val="en-US" w:bidi="en-US"/>
              </w:rPr>
            </w:pPr>
            <w:r w:rsidRPr="00164852">
              <w:rPr>
                <w:rFonts w:ascii="Times New Roman" w:eastAsia="Microsoft Sans Serif" w:hAnsi="Times New Roman" w:cs="Times New Roman"/>
                <w:b/>
                <w:color w:val="000000"/>
                <w:sz w:val="28"/>
                <w:szCs w:val="28"/>
                <w:lang w:bidi="en-US"/>
              </w:rPr>
              <w:t>30</w:t>
            </w:r>
            <w:r w:rsidRPr="00164852">
              <w:rPr>
                <w:rFonts w:ascii="Times New Roman" w:eastAsia="Microsoft Sans Serif" w:hAnsi="Times New Roman" w:cs="Times New Roman"/>
                <w:b/>
                <w:color w:val="000000"/>
                <w:sz w:val="28"/>
                <w:szCs w:val="28"/>
                <w:lang w:val="en-US" w:bidi="en-US"/>
              </w:rPr>
              <w:t>+3</w:t>
            </w:r>
          </w:p>
        </w:tc>
      </w:tr>
      <w:tr w:rsidR="00164852" w:rsidRPr="00164852" w:rsidTr="00164852">
        <w:trPr>
          <w:trHeight w:val="376"/>
        </w:trPr>
        <w:tc>
          <w:tcPr>
            <w:tcW w:w="5954" w:type="dxa"/>
            <w:gridSpan w:val="2"/>
            <w:tcBorders>
              <w:top w:val="single" w:sz="6" w:space="0" w:color="auto"/>
              <w:left w:val="single" w:sz="6" w:space="0" w:color="auto"/>
              <w:bottom w:val="nil"/>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b/>
                <w:color w:val="000000"/>
                <w:sz w:val="24"/>
                <w:szCs w:val="24"/>
                <w:lang w:bidi="en-US"/>
              </w:rPr>
            </w:pPr>
            <w:r w:rsidRPr="00164852">
              <w:rPr>
                <w:rFonts w:ascii="Times New Roman" w:eastAsia="Times New Roman" w:hAnsi="Times New Roman" w:cs="Times New Roman"/>
                <w:b/>
                <w:color w:val="000000"/>
                <w:sz w:val="24"/>
                <w:szCs w:val="24"/>
                <w:lang w:bidi="en-US"/>
              </w:rPr>
              <w:t>Додатковий час на навчальні предмети, факуль</w:t>
            </w:r>
            <w:r w:rsidRPr="00164852">
              <w:rPr>
                <w:rFonts w:ascii="Times New Roman" w:eastAsia="Times New Roman" w:hAnsi="Times New Roman" w:cs="Times New Roman"/>
                <w:b/>
                <w:color w:val="000000"/>
                <w:sz w:val="24"/>
                <w:szCs w:val="24"/>
                <w:lang w:bidi="en-US"/>
              </w:rPr>
              <w:softHyphen/>
              <w:t>тативи, індивідуальні заняття та консультації</w:t>
            </w:r>
          </w:p>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Times New Roman" w:hAnsi="Times New Roman" w:cs="Times New Roman"/>
                <w:b/>
                <w:color w:val="000000"/>
                <w:sz w:val="24"/>
                <w:szCs w:val="24"/>
                <w:lang w:bidi="en-US"/>
              </w:rPr>
              <w:t>Варіативна складова:</w:t>
            </w:r>
          </w:p>
        </w:tc>
        <w:tc>
          <w:tcPr>
            <w:tcW w:w="993"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 xml:space="preserve">3,5 </w:t>
            </w: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sz w:val="28"/>
                <w:szCs w:val="28"/>
                <w:lang w:bidi="en-US"/>
              </w:rPr>
            </w:pPr>
            <w:r w:rsidRPr="00164852">
              <w:rPr>
                <w:rFonts w:ascii="Times New Roman" w:eastAsia="Microsoft Sans Serif" w:hAnsi="Times New Roman" w:cs="Times New Roman"/>
                <w:b/>
                <w:color w:val="000000"/>
                <w:sz w:val="28"/>
                <w:szCs w:val="28"/>
                <w:lang w:bidi="en-US"/>
              </w:rPr>
              <w:t xml:space="preserve"> 3,5</w:t>
            </w:r>
          </w:p>
        </w:tc>
        <w:tc>
          <w:tcPr>
            <w:tcW w:w="1276"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 xml:space="preserve">2,5 </w:t>
            </w: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3</w:t>
            </w:r>
          </w:p>
        </w:tc>
        <w:tc>
          <w:tcPr>
            <w:tcW w:w="709"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color w:val="000000"/>
                <w:sz w:val="28"/>
                <w:szCs w:val="28"/>
                <w:lang w:bidi="en-US"/>
              </w:rPr>
            </w:pPr>
            <w:r w:rsidRPr="00164852">
              <w:rPr>
                <w:rFonts w:ascii="Times New Roman" w:eastAsia="Microsoft Sans Serif" w:hAnsi="Times New Roman" w:cs="Times New Roman"/>
                <w:b/>
                <w:color w:val="000000"/>
                <w:sz w:val="28"/>
                <w:szCs w:val="28"/>
                <w:lang w:bidi="en-US"/>
              </w:rPr>
              <w:t xml:space="preserve">3 </w:t>
            </w:r>
          </w:p>
        </w:tc>
      </w:tr>
      <w:tr w:rsidR="00164852" w:rsidRPr="00164852" w:rsidTr="00164852">
        <w:trPr>
          <w:trHeight w:val="346"/>
        </w:trPr>
        <w:tc>
          <w:tcPr>
            <w:tcW w:w="2978"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spacing w:line="256" w:lineRule="auto"/>
              <w:rPr>
                <w:rFonts w:ascii="Times New Roman" w:eastAsia="Microsoft Sans Serif" w:hAnsi="Times New Roman" w:cs="Times New Roman"/>
                <w:b/>
                <w:color w:val="000000"/>
                <w:sz w:val="28"/>
                <w:szCs w:val="28"/>
                <w:lang w:bidi="en-US"/>
              </w:rPr>
            </w:pPr>
          </w:p>
        </w:tc>
        <w:tc>
          <w:tcPr>
            <w:tcW w:w="2976" w:type="dxa"/>
            <w:tcBorders>
              <w:top w:val="single" w:sz="6" w:space="0" w:color="auto"/>
              <w:left w:val="single" w:sz="6" w:space="0" w:color="auto"/>
              <w:bottom w:val="single" w:sz="4" w:space="0" w:color="auto"/>
              <w:right w:val="single" w:sz="6" w:space="0" w:color="auto"/>
            </w:tcBorders>
            <w:shd w:val="clear" w:color="auto" w:fill="FFFFFF"/>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993"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1276"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709"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rPr>
          <w:trHeight w:val="346"/>
        </w:trPr>
        <w:tc>
          <w:tcPr>
            <w:tcW w:w="5954" w:type="dxa"/>
            <w:vMerge/>
            <w:tcBorders>
              <w:top w:val="single" w:sz="6" w:space="0" w:color="auto"/>
              <w:left w:val="single" w:sz="6" w:space="0" w:color="auto"/>
              <w:bottom w:val="single" w:sz="6" w:space="0" w:color="auto"/>
              <w:right w:val="single" w:sz="6" w:space="0" w:color="auto"/>
            </w:tcBorders>
            <w:vAlign w:val="center"/>
            <w:hideMark/>
          </w:tcPr>
          <w:p w:rsidR="00164852" w:rsidRPr="00164852" w:rsidRDefault="00164852" w:rsidP="00164852">
            <w:pPr>
              <w:spacing w:after="0" w:line="256" w:lineRule="auto"/>
              <w:rPr>
                <w:rFonts w:ascii="Times New Roman" w:eastAsia="Microsoft Sans Serif" w:hAnsi="Times New Roman" w:cs="Times New Roman"/>
                <w:b/>
                <w:color w:val="000000"/>
                <w:sz w:val="28"/>
                <w:szCs w:val="28"/>
                <w:lang w:bidi="en-US"/>
              </w:rPr>
            </w:pPr>
          </w:p>
        </w:tc>
        <w:tc>
          <w:tcPr>
            <w:tcW w:w="2976" w:type="dxa"/>
            <w:tcBorders>
              <w:top w:val="single" w:sz="6" w:space="0" w:color="auto"/>
              <w:left w:val="single" w:sz="6" w:space="0" w:color="auto"/>
              <w:bottom w:val="single" w:sz="4" w:space="0" w:color="auto"/>
              <w:right w:val="single" w:sz="6" w:space="0" w:color="auto"/>
            </w:tcBorders>
            <w:shd w:val="clear" w:color="auto" w:fill="FFFFFF"/>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993"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1276"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992"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709" w:type="dxa"/>
            <w:tcBorders>
              <w:top w:val="single" w:sz="6" w:space="0" w:color="auto"/>
              <w:left w:val="single" w:sz="6" w:space="0" w:color="auto"/>
              <w:bottom w:val="nil"/>
              <w:right w:val="single" w:sz="6" w:space="0" w:color="auto"/>
            </w:tcBorders>
            <w:shd w:val="clear" w:color="auto" w:fill="FFFFFF"/>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rPr>
          <w:trHeight w:val="240"/>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b/>
                <w:sz w:val="24"/>
                <w:szCs w:val="24"/>
                <w:lang w:val="ru-RU" w:bidi="en-US"/>
              </w:rPr>
            </w:pPr>
            <w:proofErr w:type="spellStart"/>
            <w:r w:rsidRPr="00164852">
              <w:rPr>
                <w:rFonts w:ascii="Times New Roman" w:eastAsia="Times New Roman" w:hAnsi="Times New Roman" w:cs="Times New Roman"/>
                <w:b/>
                <w:color w:val="000000"/>
                <w:sz w:val="24"/>
                <w:szCs w:val="24"/>
                <w:lang w:val="en-US" w:bidi="en-US"/>
              </w:rPr>
              <w:t>Гранично</w:t>
            </w:r>
            <w:proofErr w:type="spellEnd"/>
            <w:r w:rsidRPr="00164852">
              <w:rPr>
                <w:rFonts w:ascii="Times New Roman" w:eastAsia="Times New Roman" w:hAnsi="Times New Roman" w:cs="Times New Roman"/>
                <w:b/>
                <w:color w:val="000000"/>
                <w:sz w:val="24"/>
                <w:szCs w:val="24"/>
                <w:lang w:bidi="en-US"/>
              </w:rPr>
              <w:t xml:space="preserve"> допустиме навчальне навантаження</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28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33</w:t>
            </w:r>
          </w:p>
        </w:tc>
      </w:tr>
      <w:tr w:rsidR="00164852" w:rsidRPr="00164852" w:rsidTr="00164852">
        <w:trPr>
          <w:trHeight w:val="240"/>
        </w:trPr>
        <w:tc>
          <w:tcPr>
            <w:tcW w:w="59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Times New Roman" w:hAnsi="Times New Roman" w:cs="Times New Roman"/>
                <w:b/>
                <w:color w:val="000000"/>
                <w:sz w:val="24"/>
                <w:szCs w:val="24"/>
                <w:lang w:val="ru-RU" w:bidi="en-US"/>
              </w:rPr>
            </w:pPr>
            <w:r w:rsidRPr="00164852">
              <w:rPr>
                <w:rFonts w:ascii="Times New Roman" w:eastAsia="Times New Roman" w:hAnsi="Times New Roman" w:cs="Times New Roman"/>
                <w:b/>
                <w:color w:val="000000"/>
                <w:sz w:val="24"/>
                <w:szCs w:val="24"/>
                <w:lang w:bidi="en-US"/>
              </w:rPr>
              <w:t>Всього (без урахування поділу класів на групи)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Calibri" w:hAnsi="Times New Roman" w:cs="Times New Roman"/>
                <w:sz w:val="28"/>
                <w:szCs w:val="28"/>
                <w:lang w:bidi="en-US"/>
              </w:rPr>
            </w:pPr>
            <w:r w:rsidRPr="00164852">
              <w:rPr>
                <w:rFonts w:ascii="Times New Roman" w:eastAsia="Microsoft Sans Serif" w:hAnsi="Times New Roman" w:cs="Times New Roman"/>
                <w:color w:val="000000"/>
                <w:sz w:val="28"/>
                <w:szCs w:val="28"/>
                <w:lang w:bidi="en-US"/>
              </w:rPr>
              <w:t>27+3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30+3</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30,5+3</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bidi="en-US"/>
              </w:rPr>
              <w:t>31,5+3</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64852" w:rsidRPr="00164852" w:rsidRDefault="00164852" w:rsidP="00164852">
            <w:pPr>
              <w:widowControl w:val="0"/>
              <w:shd w:val="clear" w:color="auto" w:fill="FFFFFF"/>
              <w:autoSpaceDE w:val="0"/>
              <w:autoSpaceDN w:val="0"/>
              <w:adjustRightInd w:val="0"/>
              <w:spacing w:after="0" w:line="252" w:lineRule="auto"/>
              <w:jc w:val="center"/>
              <w:rPr>
                <w:rFonts w:ascii="Times New Roman" w:eastAsia="Microsoft Sans Serif" w:hAnsi="Times New Roman" w:cs="Times New Roman"/>
                <w:color w:val="000000"/>
                <w:sz w:val="28"/>
                <w:szCs w:val="28"/>
                <w:lang w:bidi="en-US"/>
              </w:rPr>
            </w:pPr>
            <w:r w:rsidRPr="00164852">
              <w:rPr>
                <w:rFonts w:ascii="Times New Roman" w:eastAsia="Microsoft Sans Serif" w:hAnsi="Times New Roman" w:cs="Times New Roman"/>
                <w:color w:val="000000"/>
                <w:sz w:val="28"/>
                <w:szCs w:val="28"/>
                <w:lang w:val="en-US" w:bidi="en-US"/>
              </w:rPr>
              <w:t>3</w:t>
            </w:r>
            <w:r w:rsidRPr="00164852">
              <w:rPr>
                <w:rFonts w:ascii="Times New Roman" w:eastAsia="Microsoft Sans Serif" w:hAnsi="Times New Roman" w:cs="Times New Roman"/>
                <w:color w:val="000000"/>
                <w:sz w:val="28"/>
                <w:szCs w:val="28"/>
                <w:lang w:bidi="en-US"/>
              </w:rPr>
              <w:t>3+3</w:t>
            </w:r>
          </w:p>
        </w:tc>
      </w:tr>
    </w:tbl>
    <w:p w:rsidR="00164852" w:rsidRPr="00164852" w:rsidRDefault="00164852" w:rsidP="00164852">
      <w:pPr>
        <w:spacing w:after="0" w:line="240" w:lineRule="auto"/>
        <w:ind w:firstLine="709"/>
        <w:jc w:val="both"/>
        <w:rPr>
          <w:rFonts w:ascii="Times New Roman" w:eastAsia="Calibri" w:hAnsi="Times New Roman" w:cs="Times New Roman"/>
          <w:sz w:val="28"/>
          <w:szCs w:val="28"/>
        </w:rPr>
      </w:pPr>
    </w:p>
    <w:p w:rsidR="00164852" w:rsidRPr="00164852" w:rsidRDefault="00164852" w:rsidP="00164852">
      <w:pPr>
        <w:spacing w:after="0" w:line="240" w:lineRule="auto"/>
        <w:jc w:val="center"/>
        <w:rPr>
          <w:rFonts w:ascii="Times New Roman" w:eastAsia="Calibri" w:hAnsi="Times New Roman" w:cs="Times New Roman"/>
          <w:b/>
          <w:sz w:val="28"/>
          <w:szCs w:val="28"/>
        </w:rPr>
      </w:pPr>
    </w:p>
    <w:p w:rsidR="00164852" w:rsidRPr="00164852" w:rsidRDefault="00164852" w:rsidP="00164852">
      <w:pPr>
        <w:spacing w:after="0" w:line="240" w:lineRule="auto"/>
        <w:jc w:val="center"/>
        <w:rPr>
          <w:rFonts w:ascii="Times New Roman" w:eastAsia="Calibri" w:hAnsi="Times New Roman" w:cs="Times New Roman"/>
          <w:b/>
          <w:sz w:val="28"/>
          <w:szCs w:val="28"/>
        </w:rPr>
      </w:pPr>
    </w:p>
    <w:p w:rsidR="00164852" w:rsidRPr="00164852" w:rsidRDefault="00164852" w:rsidP="00164852">
      <w:pPr>
        <w:spacing w:after="0" w:line="240" w:lineRule="auto"/>
        <w:jc w:val="center"/>
        <w:rPr>
          <w:rFonts w:ascii="Times New Roman" w:eastAsia="Calibri" w:hAnsi="Times New Roman" w:cs="Times New Roman"/>
          <w:b/>
          <w:sz w:val="28"/>
          <w:szCs w:val="28"/>
        </w:rPr>
      </w:pPr>
    </w:p>
    <w:p w:rsidR="00164852" w:rsidRPr="00164852" w:rsidRDefault="00164852" w:rsidP="00164852">
      <w:pPr>
        <w:spacing w:after="0" w:line="240" w:lineRule="auto"/>
        <w:jc w:val="center"/>
        <w:rPr>
          <w:rFonts w:ascii="Times New Roman" w:eastAsia="Calibri" w:hAnsi="Times New Roman" w:cs="Times New Roman"/>
          <w:b/>
          <w:sz w:val="28"/>
          <w:szCs w:val="28"/>
        </w:rPr>
      </w:pPr>
      <w:r w:rsidRPr="00164852">
        <w:rPr>
          <w:rFonts w:ascii="Times New Roman" w:eastAsia="Calibri" w:hAnsi="Times New Roman" w:cs="Times New Roman"/>
          <w:b/>
          <w:sz w:val="28"/>
          <w:szCs w:val="28"/>
        </w:rPr>
        <w:lastRenderedPageBreak/>
        <w:t xml:space="preserve">Перелік навчальних програм </w:t>
      </w:r>
    </w:p>
    <w:p w:rsidR="00164852" w:rsidRPr="00164852" w:rsidRDefault="00164852" w:rsidP="00164852">
      <w:pPr>
        <w:spacing w:after="0" w:line="240" w:lineRule="auto"/>
        <w:jc w:val="center"/>
        <w:rPr>
          <w:rFonts w:ascii="Times New Roman" w:eastAsia="Calibri" w:hAnsi="Times New Roman" w:cs="Times New Roman"/>
          <w:b/>
          <w:sz w:val="28"/>
          <w:szCs w:val="28"/>
        </w:rPr>
      </w:pPr>
      <w:r w:rsidRPr="00164852">
        <w:rPr>
          <w:rFonts w:ascii="Times New Roman" w:eastAsia="Calibri" w:hAnsi="Times New Roman" w:cs="Times New Roman"/>
          <w:b/>
          <w:sz w:val="28"/>
          <w:szCs w:val="28"/>
        </w:rPr>
        <w:t>для учнів закладів загальної середньої освіти  ІІ ступеня</w:t>
      </w:r>
    </w:p>
    <w:p w:rsidR="00164852" w:rsidRPr="00164852" w:rsidRDefault="00164852" w:rsidP="00164852">
      <w:pPr>
        <w:spacing w:after="0" w:line="240" w:lineRule="auto"/>
        <w:jc w:val="center"/>
        <w:rPr>
          <w:rFonts w:ascii="Times New Roman" w:eastAsia="Calibri" w:hAnsi="Times New Roman" w:cs="Times New Roman"/>
          <w:b/>
          <w:sz w:val="28"/>
          <w:szCs w:val="28"/>
        </w:rPr>
      </w:pPr>
      <w:r w:rsidRPr="00164852">
        <w:rPr>
          <w:rFonts w:ascii="Times New Roman" w:eastAsia="Calibri" w:hAnsi="Times New Roman" w:cs="Times New Roman"/>
          <w:b/>
          <w:sz w:val="28"/>
          <w:szCs w:val="28"/>
        </w:rPr>
        <w:t>(затверджені наказом МОН від 07.06.2017 № 804 та від 23.10.2017 №1407)</w:t>
      </w:r>
    </w:p>
    <w:p w:rsidR="00164852" w:rsidRPr="00164852" w:rsidRDefault="00164852" w:rsidP="00164852">
      <w:pPr>
        <w:spacing w:after="0" w:line="240" w:lineRule="auto"/>
        <w:jc w:val="center"/>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w:t>
      </w:r>
    </w:p>
    <w:tbl>
      <w:tblPr>
        <w:tblStyle w:val="af7"/>
        <w:tblW w:w="0" w:type="auto"/>
        <w:tblInd w:w="0" w:type="dxa"/>
        <w:tblLook w:val="04A0" w:firstRow="1" w:lastRow="0" w:firstColumn="1" w:lastColumn="0" w:noHBand="0" w:noVBand="1"/>
      </w:tblPr>
      <w:tblGrid>
        <w:gridCol w:w="659"/>
        <w:gridCol w:w="8970"/>
      </w:tblGrid>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Назва навчальної програми</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Українська мова</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2</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Українська література</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3</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Біологія</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4</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Всесвітня історія</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5</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Географія</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6</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Зарубіжна література</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7</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Інформатика</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8</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Історія України</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9</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Математика</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10</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Мистецтво</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11</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 xml:space="preserve">Основи </w:t>
            </w:r>
            <w:proofErr w:type="spellStart"/>
            <w:r w:rsidRPr="00164852">
              <w:rPr>
                <w:rFonts w:ascii="Times New Roman" w:hAnsi="Times New Roman"/>
                <w:b/>
                <w:sz w:val="28"/>
                <w:szCs w:val="28"/>
                <w:lang w:eastAsia="uk-UA"/>
              </w:rPr>
              <w:t>здоров</w:t>
            </w:r>
            <w:proofErr w:type="spellEnd"/>
            <w:r w:rsidRPr="00164852">
              <w:rPr>
                <w:rFonts w:ascii="Times New Roman" w:hAnsi="Times New Roman"/>
                <w:b/>
                <w:sz w:val="28"/>
                <w:szCs w:val="28"/>
                <w:lang w:val="en-US" w:eastAsia="uk-UA"/>
              </w:rPr>
              <w:t>`</w:t>
            </w:r>
            <w:r w:rsidRPr="00164852">
              <w:rPr>
                <w:rFonts w:ascii="Times New Roman" w:hAnsi="Times New Roman"/>
                <w:b/>
                <w:sz w:val="28"/>
                <w:szCs w:val="28"/>
                <w:lang w:eastAsia="uk-UA"/>
              </w:rPr>
              <w:t>я</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12</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Природознавство</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13</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Трудове навчання</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14</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Фізика</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15</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Фізична культура</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16</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Хімія</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17</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Іноземні мови</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18</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Основи правознавства</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19</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Музичне мистецтво</w:t>
            </w:r>
          </w:p>
        </w:tc>
      </w:tr>
      <w:tr w:rsidR="00164852" w:rsidRPr="00164852" w:rsidTr="00164852">
        <w:tc>
          <w:tcPr>
            <w:tcW w:w="675"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jc w:val="center"/>
              <w:rPr>
                <w:rFonts w:ascii="Times New Roman" w:hAnsi="Times New Roman"/>
                <w:b/>
                <w:sz w:val="28"/>
                <w:szCs w:val="28"/>
                <w:lang w:eastAsia="uk-UA"/>
              </w:rPr>
            </w:pPr>
            <w:r w:rsidRPr="00164852">
              <w:rPr>
                <w:rFonts w:ascii="Times New Roman" w:hAnsi="Times New Roman"/>
                <w:b/>
                <w:sz w:val="28"/>
                <w:szCs w:val="28"/>
                <w:lang w:eastAsia="uk-UA"/>
              </w:rPr>
              <w:t>20</w:t>
            </w:r>
          </w:p>
        </w:tc>
        <w:tc>
          <w:tcPr>
            <w:tcW w:w="9604"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rPr>
                <w:rFonts w:ascii="Times New Roman" w:hAnsi="Times New Roman"/>
                <w:b/>
                <w:sz w:val="28"/>
                <w:szCs w:val="28"/>
                <w:lang w:eastAsia="uk-UA"/>
              </w:rPr>
            </w:pPr>
            <w:r w:rsidRPr="00164852">
              <w:rPr>
                <w:rFonts w:ascii="Times New Roman" w:hAnsi="Times New Roman"/>
                <w:b/>
                <w:sz w:val="28"/>
                <w:szCs w:val="28"/>
                <w:lang w:eastAsia="uk-UA"/>
              </w:rPr>
              <w:t>Образотворче мистецтво</w:t>
            </w:r>
          </w:p>
        </w:tc>
      </w:tr>
    </w:tbl>
    <w:p w:rsidR="00164852" w:rsidRPr="00164852" w:rsidRDefault="00164852" w:rsidP="00164852">
      <w:pPr>
        <w:spacing w:after="0" w:line="240" w:lineRule="auto"/>
        <w:ind w:right="85"/>
        <w:jc w:val="center"/>
        <w:rPr>
          <w:rFonts w:ascii="Times New Roman" w:eastAsia="Calibri" w:hAnsi="Times New Roman" w:cs="Times New Roman"/>
          <w:sz w:val="28"/>
          <w:szCs w:val="28"/>
        </w:rPr>
      </w:pPr>
    </w:p>
    <w:p w:rsidR="00164852" w:rsidRPr="00164852" w:rsidRDefault="00164852" w:rsidP="00164852">
      <w:pPr>
        <w:spacing w:after="0" w:line="240" w:lineRule="auto"/>
        <w:rPr>
          <w:rFonts w:ascii="Times New Roman" w:eastAsia="Calibri" w:hAnsi="Times New Roman" w:cs="Times New Roman"/>
          <w:b/>
          <w:bCs/>
          <w:sz w:val="28"/>
          <w:szCs w:val="28"/>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b/>
          <w:bCs/>
          <w:color w:val="000000"/>
          <w:sz w:val="28"/>
          <w:szCs w:val="28"/>
          <w:lang w:eastAsia="uk-UA"/>
        </w:rPr>
        <w:lastRenderedPageBreak/>
        <w:t>4.3. Освітня програма 10-11 класів (профільна середня освіта)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Освітня програма профільної середньої освіти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Загальний обсяг навчального навантаження здобувачів профільної середньої освіти для 10-11-х класів складає 2660 годин/навчальний рік: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для 10-х класів – 1330 годин/навчальний рік,</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для 11-х класів – 1330 годин/навчальний рік.</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Детальний розподіл навчального навантаження на тиждень окреслено у навчальному плані.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Перелік освітніх галузей. Типову освітню програму укладено за такими освітніми галузями:</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Мови і літератури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Суспільствознавство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Мистецтво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Математика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Природознавство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Технології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Здоров’я і фізична культура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Логічна послідовність вивчення предметів розкривається у відповідних навчальних програмах.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За модульним принципом реалізується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Реалізація змісту освіти, визначеного Державним стандартом, також забезпечується вибірково-обов’язковими предметами («Інформатика», «Технології», «Мистецтво»)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Зміст профілю навчання реалізується системою окремих предметів і курсів:</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базові та вибірково-обов’язкові предмети, що вивчаються на рівні стандарту;</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профільні предмети ;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курси за вибором, до яких належать спеціальні і факультативні курси.</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Рішення про розподіл годин для формування відповідного профілю навчання прийнято з урахуванням освітніх потреб учнів, регіональних особливостей, кадрового забезпечення, матеріально-технічної бази тощо.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Залишок навчальних годин, передбачених на вивчення профільних предметів, використано для збільшення кількості годин на вивчення базових предметів з урахуванням потреб учнів.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lastRenderedPageBreak/>
        <w:t xml:space="preserve">Очікувані результати навчання здобувачів освіти окреслені у Державному стандарті, Результати навчання повинні робити внесок у формування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учнів.</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Необхідною умовою формування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w:t>
      </w:r>
      <w:proofErr w:type="spellStart"/>
      <w:r w:rsidRPr="00164852">
        <w:rPr>
          <w:rFonts w:ascii="Times New Roman" w:eastAsia="Times New Roman" w:hAnsi="Times New Roman" w:cs="Times New Roman"/>
          <w:color w:val="000000"/>
          <w:sz w:val="28"/>
          <w:szCs w:val="28"/>
          <w:lang w:eastAsia="uk-UA"/>
        </w:rPr>
        <w:t>зв’язків</w:t>
      </w:r>
      <w:proofErr w:type="spellEnd"/>
      <w:r w:rsidRPr="00164852">
        <w:rPr>
          <w:rFonts w:ascii="Times New Roman" w:eastAsia="Times New Roman" w:hAnsi="Times New Roman" w:cs="Times New Roman"/>
          <w:color w:val="000000"/>
          <w:sz w:val="28"/>
          <w:szCs w:val="28"/>
          <w:lang w:eastAsia="uk-UA"/>
        </w:rPr>
        <w:t xml:space="preserve"> шляхом створення проблемних ситуацій, організації спостережень, дослідів та інших видів діяльності. Формуванню ключових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сприяє встановлення та реалізація в освітньому процесі міжпредметних і </w:t>
      </w:r>
      <w:proofErr w:type="spellStart"/>
      <w:r w:rsidRPr="00164852">
        <w:rPr>
          <w:rFonts w:ascii="Times New Roman" w:eastAsia="Times New Roman" w:hAnsi="Times New Roman" w:cs="Times New Roman"/>
          <w:color w:val="000000"/>
          <w:sz w:val="28"/>
          <w:szCs w:val="28"/>
          <w:lang w:eastAsia="uk-UA"/>
        </w:rPr>
        <w:t>внутрішньопредметних</w:t>
      </w:r>
      <w:proofErr w:type="spellEnd"/>
      <w:r w:rsidRPr="00164852">
        <w:rPr>
          <w:rFonts w:ascii="Times New Roman" w:eastAsia="Times New Roman" w:hAnsi="Times New Roman" w:cs="Times New Roman"/>
          <w:color w:val="000000"/>
          <w:sz w:val="28"/>
          <w:szCs w:val="28"/>
          <w:lang w:eastAsia="uk-UA"/>
        </w:rPr>
        <w:t xml:space="preserve"> </w:t>
      </w:r>
      <w:proofErr w:type="spellStart"/>
      <w:r w:rsidRPr="00164852">
        <w:rPr>
          <w:rFonts w:ascii="Times New Roman" w:eastAsia="Times New Roman" w:hAnsi="Times New Roman" w:cs="Times New Roman"/>
          <w:color w:val="000000"/>
          <w:sz w:val="28"/>
          <w:szCs w:val="28"/>
          <w:lang w:eastAsia="uk-UA"/>
        </w:rPr>
        <w:t>зв’язків</w:t>
      </w:r>
      <w:proofErr w:type="spellEnd"/>
      <w:r w:rsidRPr="00164852">
        <w:rPr>
          <w:rFonts w:ascii="Times New Roman" w:eastAsia="Times New Roman" w:hAnsi="Times New Roman" w:cs="Times New Roman"/>
          <w:color w:val="000000"/>
          <w:sz w:val="28"/>
          <w:szCs w:val="28"/>
          <w:lang w:eastAsia="uk-UA"/>
        </w:rPr>
        <w:t>, а саме:</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proofErr w:type="spellStart"/>
      <w:r w:rsidRPr="00164852">
        <w:rPr>
          <w:rFonts w:ascii="Times New Roman" w:eastAsia="Times New Roman" w:hAnsi="Times New Roman" w:cs="Times New Roman"/>
          <w:color w:val="000000"/>
          <w:sz w:val="28"/>
          <w:szCs w:val="28"/>
          <w:lang w:eastAsia="uk-UA"/>
        </w:rPr>
        <w:t>змістово</w:t>
      </w:r>
      <w:proofErr w:type="spellEnd"/>
      <w:r w:rsidRPr="00164852">
        <w:rPr>
          <w:rFonts w:ascii="Times New Roman" w:eastAsia="Times New Roman" w:hAnsi="Times New Roman" w:cs="Times New Roman"/>
          <w:color w:val="000000"/>
          <w:sz w:val="28"/>
          <w:szCs w:val="28"/>
          <w:lang w:eastAsia="uk-UA"/>
        </w:rPr>
        <w:t>-інформаційних,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операційно-діяльнісних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організаційно-методичних.</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Учні набувають досвіду застосування знань на практиці та перенесення їх в нові ситуації.</w:t>
      </w: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Нормативно-правове забезпечення:</w:t>
      </w:r>
    </w:p>
    <w:p w:rsidR="00164852" w:rsidRPr="00164852" w:rsidRDefault="00164852" w:rsidP="00164852">
      <w:pPr>
        <w:spacing w:line="254" w:lineRule="auto"/>
        <w:rPr>
          <w:rFonts w:ascii="Times New Roman" w:eastAsia="Calibri" w:hAnsi="Times New Roman" w:cs="Times New Roman"/>
          <w:b/>
          <w:bCs/>
          <w:sz w:val="28"/>
          <w:szCs w:val="28"/>
        </w:rPr>
      </w:pPr>
      <w:r w:rsidRPr="00164852">
        <w:rPr>
          <w:rFonts w:ascii="Times New Roman" w:eastAsia="Times New Roman" w:hAnsi="Times New Roman" w:cs="Times New Roman"/>
          <w:color w:val="000000"/>
          <w:sz w:val="28"/>
          <w:szCs w:val="28"/>
          <w:lang w:eastAsia="uk-UA"/>
        </w:rPr>
        <w:t xml:space="preserve">    Типова освітня програма закладів загальної середньої освіти ІІІ ступеня, затверджена наказом Міністерства освіти і науки України від 20.04.2018 року № 408; </w:t>
      </w:r>
      <w:r w:rsidRPr="00164852">
        <w:rPr>
          <w:rFonts w:ascii="Times New Roman" w:eastAsia="Microsoft Sans Serif" w:hAnsi="Times New Roman" w:cs="Times New Roman"/>
          <w:sz w:val="28"/>
          <w:szCs w:val="28"/>
          <w:lang w:bidi="en-US"/>
        </w:rPr>
        <w:t xml:space="preserve"> (таблиця 2)</w:t>
      </w:r>
      <w:r w:rsidRPr="00164852">
        <w:rPr>
          <w:rFonts w:ascii="Times New Roman" w:eastAsia="Calibri" w:hAnsi="Times New Roman" w:cs="Times New Roman"/>
          <w:b/>
          <w:bCs/>
          <w:sz w:val="28"/>
          <w:szCs w:val="28"/>
        </w:rPr>
        <w:t xml:space="preserve"> </w:t>
      </w: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p>
    <w:p w:rsidR="00BC6667" w:rsidRDefault="00BC6667" w:rsidP="00164852">
      <w:pPr>
        <w:spacing w:line="254" w:lineRule="auto"/>
        <w:jc w:val="center"/>
        <w:rPr>
          <w:rFonts w:ascii="Times New Roman" w:eastAsia="Calibri" w:hAnsi="Times New Roman" w:cs="Times New Roman"/>
          <w:b/>
          <w:bCs/>
          <w:sz w:val="28"/>
          <w:szCs w:val="28"/>
        </w:rPr>
      </w:pPr>
    </w:p>
    <w:p w:rsidR="00164852" w:rsidRPr="00164852" w:rsidRDefault="00164852" w:rsidP="00164852">
      <w:pPr>
        <w:spacing w:line="254" w:lineRule="auto"/>
        <w:jc w:val="center"/>
        <w:rPr>
          <w:rFonts w:ascii="Times New Roman" w:eastAsia="Calibri" w:hAnsi="Times New Roman" w:cs="Times New Roman"/>
          <w:b/>
          <w:bCs/>
          <w:sz w:val="28"/>
          <w:szCs w:val="28"/>
        </w:rPr>
      </w:pPr>
      <w:r w:rsidRPr="00164852">
        <w:rPr>
          <w:rFonts w:ascii="Times New Roman" w:eastAsia="Calibri" w:hAnsi="Times New Roman" w:cs="Times New Roman"/>
          <w:b/>
          <w:bCs/>
          <w:sz w:val="28"/>
          <w:szCs w:val="28"/>
        </w:rPr>
        <w:lastRenderedPageBreak/>
        <w:t xml:space="preserve">Типовий навчальний план </w:t>
      </w:r>
    </w:p>
    <w:p w:rsidR="00164852" w:rsidRPr="00164852" w:rsidRDefault="00164852" w:rsidP="00164852">
      <w:pPr>
        <w:spacing w:line="254" w:lineRule="auto"/>
        <w:jc w:val="center"/>
        <w:rPr>
          <w:rFonts w:ascii="Times New Roman" w:eastAsia="Calibri" w:hAnsi="Times New Roman" w:cs="Times New Roman"/>
          <w:b/>
          <w:bCs/>
          <w:sz w:val="28"/>
          <w:szCs w:val="28"/>
        </w:rPr>
      </w:pPr>
      <w:r w:rsidRPr="00164852">
        <w:rPr>
          <w:rFonts w:ascii="Times New Roman" w:eastAsia="Calibri" w:hAnsi="Times New Roman" w:cs="Times New Roman"/>
          <w:b/>
          <w:sz w:val="28"/>
          <w:szCs w:val="28"/>
          <w:lang w:eastAsia="uk-UA" w:bidi="uk-UA"/>
        </w:rPr>
        <w:t>старшої школи з українською мовою навчання 10- 11 класи (Таблиця 2)</w:t>
      </w:r>
    </w:p>
    <w:tbl>
      <w:tblPr>
        <w:tblW w:w="955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16"/>
        <w:gridCol w:w="3563"/>
        <w:gridCol w:w="1734"/>
        <w:gridCol w:w="85"/>
        <w:gridCol w:w="1657"/>
      </w:tblGrid>
      <w:tr w:rsidR="00164852" w:rsidRPr="00164852" w:rsidTr="00164852">
        <w:trPr>
          <w:jc w:val="center"/>
        </w:trPr>
        <w:tc>
          <w:tcPr>
            <w:tcW w:w="2516" w:type="dxa"/>
            <w:vMerge w:val="restart"/>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Освітні галузі</w:t>
            </w:r>
          </w:p>
        </w:tc>
        <w:tc>
          <w:tcPr>
            <w:tcW w:w="3563" w:type="dxa"/>
            <w:vMerge w:val="restart"/>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Навчальні предмети</w:t>
            </w:r>
          </w:p>
        </w:tc>
        <w:tc>
          <w:tcPr>
            <w:tcW w:w="3476" w:type="dxa"/>
            <w:gridSpan w:val="3"/>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Кількість  годин  на тиждень у класах</w:t>
            </w:r>
          </w:p>
        </w:tc>
      </w:tr>
      <w:tr w:rsidR="00164852" w:rsidRPr="00164852" w:rsidTr="00164852">
        <w:trPr>
          <w:trHeight w:val="18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10</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11</w:t>
            </w:r>
          </w:p>
        </w:tc>
      </w:tr>
      <w:tr w:rsidR="00164852" w:rsidRPr="00164852" w:rsidTr="00164852">
        <w:trPr>
          <w:trHeight w:val="255"/>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Базові предмети</w:t>
            </w:r>
          </w:p>
        </w:tc>
        <w:tc>
          <w:tcPr>
            <w:tcW w:w="1734"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27 (29)</w:t>
            </w:r>
          </w:p>
        </w:tc>
        <w:tc>
          <w:tcPr>
            <w:tcW w:w="1742"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27(29)</w:t>
            </w:r>
          </w:p>
        </w:tc>
      </w:tr>
      <w:tr w:rsidR="00164852" w:rsidRPr="00164852" w:rsidTr="00164852">
        <w:trPr>
          <w:jc w:val="center"/>
        </w:trPr>
        <w:tc>
          <w:tcPr>
            <w:tcW w:w="2516" w:type="dxa"/>
            <w:vMerge w:val="restart"/>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Мови і літератури</w:t>
            </w: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Українська мова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Українська література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Іноземна мова (англійська)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Зарубіжна література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Мова і література корінного народу, національної меншини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r>
      <w:tr w:rsidR="00164852" w:rsidRPr="00164852" w:rsidTr="00164852">
        <w:trPr>
          <w:jc w:val="center"/>
        </w:trPr>
        <w:tc>
          <w:tcPr>
            <w:tcW w:w="2516" w:type="dxa"/>
            <w:vMerge w:val="restart"/>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Суспільствознавство</w:t>
            </w: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Історія України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1,5</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1,5</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Всесвітня історія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Громадянська освіта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0</w:t>
            </w:r>
          </w:p>
        </w:tc>
      </w:tr>
      <w:tr w:rsidR="00164852" w:rsidRPr="00164852" w:rsidTr="00164852">
        <w:trPr>
          <w:jc w:val="center"/>
        </w:trPr>
        <w:tc>
          <w:tcPr>
            <w:tcW w:w="2516"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Математика</w:t>
            </w: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Математика (алгебра і початки аналізу та геометрія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3</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3</w:t>
            </w:r>
          </w:p>
        </w:tc>
      </w:tr>
      <w:tr w:rsidR="00164852" w:rsidRPr="00164852" w:rsidTr="00164852">
        <w:trPr>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Біологія і екологія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Географія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1,5</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Фізика і астрономія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3</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4</w:t>
            </w:r>
          </w:p>
        </w:tc>
      </w:tr>
      <w:tr w:rsidR="00164852" w:rsidRPr="00164852" w:rsidTr="0016485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Хімія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1,5</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r>
      <w:tr w:rsidR="00164852" w:rsidRPr="00164852" w:rsidTr="00164852">
        <w:trPr>
          <w:jc w:val="center"/>
        </w:trPr>
        <w:tc>
          <w:tcPr>
            <w:tcW w:w="2516" w:type="dxa"/>
            <w:vMerge w:val="restart"/>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Здоров’я і фізична культура</w:t>
            </w: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Фізична культура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3</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3</w:t>
            </w:r>
          </w:p>
        </w:tc>
      </w:tr>
      <w:tr w:rsidR="00164852" w:rsidRPr="00164852" w:rsidTr="00164852">
        <w:trPr>
          <w:trHeight w:val="120"/>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Times New Roman" w:eastAsia="Times New Roman" w:hAnsi="Times New Roman" w:cs="Times New Roman"/>
                <w:sz w:val="28"/>
                <w:szCs w:val="28"/>
                <w:lang w:eastAsia="uk-UA"/>
              </w:rPr>
            </w:pPr>
          </w:p>
        </w:tc>
        <w:tc>
          <w:tcPr>
            <w:tcW w:w="3563"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Захист Вітчизни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1,5</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1,5</w:t>
            </w:r>
          </w:p>
        </w:tc>
      </w:tr>
      <w:tr w:rsidR="00164852" w:rsidRPr="00164852" w:rsidTr="00164852">
        <w:trPr>
          <w:trHeight w:val="225"/>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Вибірково-</w:t>
            </w:r>
            <w:proofErr w:type="spellStart"/>
            <w:r w:rsidRPr="00164852">
              <w:rPr>
                <w:rFonts w:ascii="Times New Roman" w:eastAsia="Times New Roman" w:hAnsi="Times New Roman" w:cs="Times New Roman"/>
                <w:b/>
                <w:bCs/>
                <w:sz w:val="28"/>
                <w:szCs w:val="28"/>
                <w:lang w:eastAsia="uk-UA"/>
              </w:rPr>
              <w:t>обовʼязкові</w:t>
            </w:r>
            <w:proofErr w:type="spellEnd"/>
            <w:r w:rsidRPr="00164852">
              <w:rPr>
                <w:rFonts w:ascii="Times New Roman" w:eastAsia="Times New Roman" w:hAnsi="Times New Roman" w:cs="Times New Roman"/>
                <w:b/>
                <w:bCs/>
                <w:sz w:val="28"/>
                <w:szCs w:val="28"/>
                <w:lang w:eastAsia="uk-UA"/>
              </w:rPr>
              <w:t xml:space="preserve"> предмети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3</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3</w:t>
            </w:r>
          </w:p>
        </w:tc>
      </w:tr>
      <w:tr w:rsidR="00164852" w:rsidRPr="00164852" w:rsidTr="00164852">
        <w:trPr>
          <w:trHeight w:val="225"/>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Мистецтво</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line="256" w:lineRule="auto"/>
              <w:rPr>
                <w:rFonts w:ascii="Times New Roman" w:eastAsia="Times New Roman" w:hAnsi="Times New Roman" w:cs="Times New Roman"/>
                <w:sz w:val="28"/>
                <w:szCs w:val="28"/>
                <w:lang w:eastAsia="uk-UA"/>
              </w:rPr>
            </w:pP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rPr>
          <w:trHeight w:val="270"/>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Технології</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line="256" w:lineRule="auto"/>
              <w:rPr>
                <w:rFonts w:ascii="Times New Roman" w:eastAsia="Times New Roman" w:hAnsi="Times New Roman" w:cs="Times New Roman"/>
                <w:sz w:val="28"/>
                <w:szCs w:val="28"/>
                <w:lang w:eastAsia="uk-UA"/>
              </w:rPr>
            </w:pP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rPr>
          <w:trHeight w:val="255"/>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Інформатика</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line="256" w:lineRule="auto"/>
              <w:rPr>
                <w:rFonts w:ascii="Times New Roman" w:eastAsia="Times New Roman" w:hAnsi="Times New Roman" w:cs="Times New Roman"/>
                <w:sz w:val="28"/>
                <w:szCs w:val="28"/>
                <w:lang w:eastAsia="uk-UA"/>
              </w:rPr>
            </w:pP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rPr>
          <w:trHeight w:val="255"/>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Разом</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27(29)+3</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27(29)+3</w:t>
            </w:r>
          </w:p>
        </w:tc>
      </w:tr>
      <w:tr w:rsidR="00164852" w:rsidRPr="00164852" w:rsidTr="00164852">
        <w:trPr>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Додаткові години на профільні предмети, окремі базові предмети, окремі базові предмети, спеціальні курси, факультативні курси та індивідуальні заняття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8(6)</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9(7)</w:t>
            </w:r>
          </w:p>
        </w:tc>
      </w:tr>
      <w:tr w:rsidR="00164852" w:rsidRPr="00164852" w:rsidTr="00164852">
        <w:trPr>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Гранично допустиме навантаження на одного учня</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33</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33</w:t>
            </w:r>
          </w:p>
        </w:tc>
      </w:tr>
      <w:tr w:rsidR="00164852" w:rsidRPr="00164852" w:rsidTr="00164852">
        <w:trPr>
          <w:jc w:val="center"/>
        </w:trPr>
        <w:tc>
          <w:tcPr>
            <w:tcW w:w="607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Всього (без урахування поділу класів на групи)</w:t>
            </w:r>
          </w:p>
        </w:tc>
        <w:tc>
          <w:tcPr>
            <w:tcW w:w="1819" w:type="dxa"/>
            <w:gridSpan w:val="2"/>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38</w:t>
            </w:r>
          </w:p>
        </w:tc>
        <w:tc>
          <w:tcPr>
            <w:tcW w:w="1657" w:type="dxa"/>
            <w:tcBorders>
              <w:top w:val="outset" w:sz="6" w:space="0" w:color="auto"/>
              <w:left w:val="outset" w:sz="6" w:space="0" w:color="auto"/>
              <w:bottom w:val="outset" w:sz="6" w:space="0" w:color="auto"/>
              <w:right w:val="outset" w:sz="6" w:space="0" w:color="auto"/>
            </w:tcBorders>
            <w:vAlign w:val="center"/>
            <w:hideMark/>
          </w:tcPr>
          <w:p w:rsidR="00164852" w:rsidRPr="00164852" w:rsidRDefault="00164852" w:rsidP="00164852">
            <w:pPr>
              <w:spacing w:after="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38</w:t>
            </w:r>
          </w:p>
        </w:tc>
      </w:tr>
    </w:tbl>
    <w:p w:rsidR="00164852" w:rsidRPr="00164852" w:rsidRDefault="00164852" w:rsidP="00164852">
      <w:pPr>
        <w:shd w:val="clear" w:color="auto" w:fill="FFFFFF"/>
        <w:spacing w:after="0" w:line="240" w:lineRule="auto"/>
        <w:rPr>
          <w:rFonts w:ascii="Times New Roman" w:eastAsia="Times New Roman" w:hAnsi="Times New Roman" w:cs="Times New Roman"/>
          <w:sz w:val="28"/>
          <w:szCs w:val="28"/>
          <w:lang w:eastAsia="uk-UA"/>
        </w:rPr>
      </w:pPr>
    </w:p>
    <w:p w:rsidR="00164852" w:rsidRPr="00164852" w:rsidRDefault="00164852" w:rsidP="00164852">
      <w:pPr>
        <w:shd w:val="clear" w:color="auto" w:fill="FFFFFF"/>
        <w:spacing w:after="0" w:line="240" w:lineRule="auto"/>
        <w:rPr>
          <w:rFonts w:ascii="Times New Roman" w:eastAsia="Times New Roman" w:hAnsi="Times New Roman" w:cs="Times New Roman"/>
          <w:sz w:val="24"/>
          <w:szCs w:val="24"/>
          <w:lang w:eastAsia="uk-UA"/>
        </w:rPr>
      </w:pPr>
      <w:r w:rsidRPr="00164852">
        <w:rPr>
          <w:rFonts w:ascii="Times New Roman" w:eastAsia="Times New Roman" w:hAnsi="Times New Roman" w:cs="Times New Roman"/>
          <w:sz w:val="24"/>
          <w:szCs w:val="24"/>
          <w:lang w:eastAsia="uk-UA"/>
        </w:rPr>
        <w:t xml:space="preserve">     У дужках подано кількість годин для закладів освіти з навчанням мовою корінного народу, національної меншини</w:t>
      </w:r>
    </w:p>
    <w:p w:rsidR="00164852" w:rsidRPr="00164852" w:rsidRDefault="00164852" w:rsidP="00164852">
      <w:pPr>
        <w:shd w:val="clear" w:color="auto" w:fill="FFFFFF"/>
        <w:spacing w:after="0" w:line="240" w:lineRule="auto"/>
        <w:rPr>
          <w:rFonts w:ascii="Times New Roman" w:eastAsia="Times New Roman" w:hAnsi="Times New Roman" w:cs="Times New Roman"/>
          <w:sz w:val="24"/>
          <w:szCs w:val="24"/>
          <w:lang w:eastAsia="uk-UA"/>
        </w:rPr>
      </w:pPr>
    </w:p>
    <w:p w:rsidR="00164852" w:rsidRPr="00164852" w:rsidRDefault="00164852" w:rsidP="00164852">
      <w:pPr>
        <w:shd w:val="clear" w:color="auto" w:fill="FFFFFF"/>
        <w:spacing w:after="0" w:line="240" w:lineRule="auto"/>
        <w:rPr>
          <w:rFonts w:ascii="Times New Roman" w:eastAsia="Times New Roman" w:hAnsi="Times New Roman" w:cs="Times New Roman"/>
          <w:sz w:val="24"/>
          <w:szCs w:val="24"/>
          <w:lang w:eastAsia="uk-UA"/>
        </w:rPr>
      </w:pPr>
    </w:p>
    <w:p w:rsidR="00164852" w:rsidRPr="00164852" w:rsidRDefault="00164852" w:rsidP="00164852">
      <w:pPr>
        <w:widowControl w:val="0"/>
        <w:spacing w:after="0" w:line="240" w:lineRule="auto"/>
        <w:rPr>
          <w:rFonts w:ascii="Times New Roman" w:eastAsia="Microsoft Sans Serif" w:hAnsi="Times New Roman" w:cs="Times New Roman"/>
          <w:b/>
          <w:color w:val="000000"/>
          <w:sz w:val="24"/>
          <w:szCs w:val="24"/>
          <w:lang w:bidi="en-US"/>
        </w:rPr>
      </w:pPr>
    </w:p>
    <w:p w:rsidR="00164852" w:rsidRPr="00164852" w:rsidRDefault="00164852" w:rsidP="00164852">
      <w:pPr>
        <w:widowControl w:val="0"/>
        <w:spacing w:after="0" w:line="240" w:lineRule="auto"/>
        <w:jc w:val="both"/>
        <w:rPr>
          <w:rFonts w:ascii="Times New Roman" w:eastAsia="Microsoft Sans Serif" w:hAnsi="Times New Roman" w:cs="Times New Roman"/>
          <w:color w:val="000000"/>
          <w:sz w:val="32"/>
          <w:szCs w:val="32"/>
          <w:lang w:bidi="en-US"/>
        </w:rPr>
      </w:pPr>
      <w:r w:rsidRPr="00164852">
        <w:rPr>
          <w:rFonts w:ascii="Times New Roman" w:eastAsia="Microsoft Sans Serif" w:hAnsi="Times New Roman" w:cs="Times New Roman"/>
          <w:color w:val="000000"/>
          <w:sz w:val="32"/>
          <w:szCs w:val="32"/>
          <w:lang w:bidi="en-US"/>
        </w:rPr>
        <w:t xml:space="preserve">    Навчальний план старшої школи реалізує зміст освіти залежно від обраного профілю навчання. </w:t>
      </w:r>
    </w:p>
    <w:p w:rsidR="00164852" w:rsidRPr="00164852" w:rsidRDefault="00164852" w:rsidP="00164852">
      <w:pPr>
        <w:widowControl w:val="0"/>
        <w:spacing w:after="0" w:line="240" w:lineRule="auto"/>
        <w:rPr>
          <w:rFonts w:ascii="Times New Roman" w:eastAsia="Microsoft Sans Serif" w:hAnsi="Times New Roman" w:cs="Times New Roman"/>
          <w:color w:val="000000"/>
          <w:sz w:val="32"/>
          <w:szCs w:val="32"/>
          <w:lang w:bidi="en-US"/>
        </w:rPr>
      </w:pPr>
      <w:r w:rsidRPr="00164852">
        <w:rPr>
          <w:rFonts w:ascii="Times New Roman" w:eastAsia="Microsoft Sans Serif" w:hAnsi="Times New Roman" w:cs="Times New Roman"/>
          <w:color w:val="000000"/>
          <w:sz w:val="32"/>
          <w:szCs w:val="32"/>
          <w:lang w:bidi="en-US"/>
        </w:rPr>
        <w:lastRenderedPageBreak/>
        <w:t xml:space="preserve">                                                                                                  Таблиця 3 </w:t>
      </w:r>
    </w:p>
    <w:p w:rsidR="00164852" w:rsidRPr="00164852" w:rsidRDefault="00164852" w:rsidP="00164852">
      <w:pPr>
        <w:widowControl w:val="0"/>
        <w:spacing w:after="0" w:line="240" w:lineRule="auto"/>
        <w:rPr>
          <w:rFonts w:ascii="Times New Roman" w:eastAsia="Microsoft Sans Serif" w:hAnsi="Times New Roman" w:cs="Times New Roman"/>
          <w:color w:val="000000"/>
          <w:sz w:val="32"/>
          <w:szCs w:val="32"/>
          <w:lang w:bidi="en-US"/>
        </w:rPr>
      </w:pPr>
      <w:r w:rsidRPr="00164852">
        <w:rPr>
          <w:rFonts w:ascii="Times New Roman" w:eastAsia="Microsoft Sans Serif" w:hAnsi="Times New Roman" w:cs="Times New Roman"/>
          <w:color w:val="000000"/>
          <w:sz w:val="32"/>
          <w:szCs w:val="32"/>
          <w:lang w:bidi="en-US"/>
        </w:rPr>
        <w:t xml:space="preserve">                                                                 до Типової освітньої програми</w:t>
      </w:r>
    </w:p>
    <w:p w:rsidR="00164852" w:rsidRPr="00164852" w:rsidRDefault="00164852" w:rsidP="00164852">
      <w:pPr>
        <w:widowControl w:val="0"/>
        <w:spacing w:after="0" w:line="240" w:lineRule="auto"/>
        <w:rPr>
          <w:rFonts w:ascii="Times New Roman" w:eastAsia="Microsoft Sans Serif" w:hAnsi="Times New Roman" w:cs="Times New Roman"/>
          <w:b/>
          <w:color w:val="000000"/>
          <w:sz w:val="32"/>
          <w:szCs w:val="32"/>
          <w:lang w:bidi="en-US"/>
        </w:rPr>
      </w:pPr>
      <w:r w:rsidRPr="00164852">
        <w:rPr>
          <w:rFonts w:ascii="Times New Roman" w:eastAsia="Microsoft Sans Serif" w:hAnsi="Times New Roman" w:cs="Times New Roman"/>
          <w:b/>
          <w:color w:val="000000"/>
          <w:sz w:val="32"/>
          <w:szCs w:val="32"/>
          <w:lang w:bidi="en-US"/>
        </w:rPr>
        <w:t xml:space="preserve">Орієнтовна кількість навчальних годин для профільних класів </w:t>
      </w:r>
    </w:p>
    <w:p w:rsidR="00164852" w:rsidRPr="00164852" w:rsidRDefault="00164852" w:rsidP="00164852">
      <w:pPr>
        <w:widowControl w:val="0"/>
        <w:spacing w:after="0" w:line="240" w:lineRule="auto"/>
        <w:rPr>
          <w:rFonts w:ascii="Times New Roman" w:eastAsia="Microsoft Sans Serif" w:hAnsi="Times New Roman" w:cs="Times New Roman"/>
          <w:b/>
          <w:color w:val="000000"/>
          <w:sz w:val="32"/>
          <w:szCs w:val="32"/>
          <w:lang w:bidi="en-US"/>
        </w:rPr>
      </w:pPr>
      <w:r w:rsidRPr="00164852">
        <w:rPr>
          <w:rFonts w:ascii="Times New Roman" w:eastAsia="Microsoft Sans Serif" w:hAnsi="Times New Roman" w:cs="Times New Roman"/>
          <w:b/>
          <w:color w:val="000000"/>
          <w:sz w:val="32"/>
          <w:szCs w:val="32"/>
          <w:lang w:bidi="en-US"/>
        </w:rPr>
        <w:t xml:space="preserve">  </w:t>
      </w:r>
    </w:p>
    <w:tbl>
      <w:tblPr>
        <w:tblStyle w:val="af7"/>
        <w:tblW w:w="9634" w:type="dxa"/>
        <w:tblInd w:w="0" w:type="dxa"/>
        <w:tblLook w:val="04A0" w:firstRow="1" w:lastRow="0" w:firstColumn="1" w:lastColumn="0" w:noHBand="0" w:noVBand="1"/>
      </w:tblPr>
      <w:tblGrid>
        <w:gridCol w:w="4390"/>
        <w:gridCol w:w="2551"/>
        <w:gridCol w:w="2693"/>
      </w:tblGrid>
      <w:tr w:rsidR="00164852" w:rsidRPr="00164852" w:rsidTr="00164852">
        <w:tc>
          <w:tcPr>
            <w:tcW w:w="4390" w:type="dxa"/>
            <w:vMerge w:val="restart"/>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b/>
                <w:color w:val="000000"/>
                <w:sz w:val="32"/>
                <w:szCs w:val="32"/>
                <w:lang w:eastAsia="uk-UA" w:bidi="en-US"/>
              </w:rPr>
              <w:t>Профільний предмет</w:t>
            </w:r>
          </w:p>
        </w:tc>
        <w:tc>
          <w:tcPr>
            <w:tcW w:w="5244" w:type="dxa"/>
            <w:gridSpan w:val="2"/>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b/>
                <w:color w:val="000000"/>
                <w:sz w:val="32"/>
                <w:szCs w:val="32"/>
                <w:lang w:eastAsia="uk-UA" w:bidi="en-US"/>
              </w:rPr>
            </w:pPr>
            <w:r w:rsidRPr="00164852">
              <w:rPr>
                <w:rFonts w:ascii="Times New Roman" w:eastAsia="Microsoft Sans Serif" w:hAnsi="Times New Roman"/>
                <w:b/>
                <w:color w:val="000000"/>
                <w:sz w:val="32"/>
                <w:szCs w:val="32"/>
                <w:lang w:eastAsia="uk-UA" w:bidi="en-US"/>
              </w:rPr>
              <w:t>Кількість годин на тиждень</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vAlign w:val="center"/>
            <w:hideMark/>
          </w:tcPr>
          <w:p w:rsidR="00164852" w:rsidRPr="00164852" w:rsidRDefault="00164852" w:rsidP="00164852">
            <w:pPr>
              <w:rPr>
                <w:rFonts w:ascii="Times New Roman" w:eastAsia="Microsoft Sans Serif" w:hAnsi="Times New Roman"/>
                <w:color w:val="000000"/>
                <w:sz w:val="32"/>
                <w:szCs w:val="32"/>
                <w:lang w:eastAsia="uk-UA" w:bidi="en-US"/>
              </w:rPr>
            </w:pP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b/>
                <w:color w:val="000000"/>
                <w:sz w:val="32"/>
                <w:szCs w:val="32"/>
                <w:lang w:eastAsia="uk-UA" w:bidi="en-US"/>
              </w:rPr>
            </w:pPr>
            <w:r w:rsidRPr="00164852">
              <w:rPr>
                <w:rFonts w:ascii="Times New Roman" w:eastAsia="Microsoft Sans Serif" w:hAnsi="Times New Roman"/>
                <w:b/>
                <w:color w:val="000000"/>
                <w:sz w:val="32"/>
                <w:szCs w:val="32"/>
                <w:lang w:eastAsia="uk-UA" w:bidi="en-US"/>
              </w:rPr>
              <w:t>10 клас</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b/>
                <w:color w:val="000000"/>
                <w:sz w:val="32"/>
                <w:szCs w:val="32"/>
                <w:lang w:eastAsia="uk-UA" w:bidi="en-US"/>
              </w:rPr>
            </w:pPr>
            <w:r w:rsidRPr="00164852">
              <w:rPr>
                <w:rFonts w:ascii="Times New Roman" w:eastAsia="Microsoft Sans Serif" w:hAnsi="Times New Roman"/>
                <w:b/>
                <w:color w:val="000000"/>
                <w:sz w:val="32"/>
                <w:szCs w:val="32"/>
                <w:lang w:eastAsia="uk-UA" w:bidi="en-US"/>
              </w:rPr>
              <w:t>11 клас</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Українська мова</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4</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4</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Українська література</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4</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4</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Зарубіжна література</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Іноземна мова</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Друга іноземна мова</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Мова і література корінного народу, національних меншин</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Історія України</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Всесвітня історія</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Правознавство</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both"/>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Економіка</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Алгебра</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Геометрія</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3</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Фізика і астрономія</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Біологія і екологія</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 xml:space="preserve">5   </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Хімія</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4</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Географія</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 xml:space="preserve">Інформатика  </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Технології</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Мистецтво</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Фізична культура</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6</w:t>
            </w:r>
          </w:p>
        </w:tc>
      </w:tr>
      <w:tr w:rsidR="00164852" w:rsidRPr="00164852" w:rsidTr="00164852">
        <w:tc>
          <w:tcPr>
            <w:tcW w:w="4390" w:type="dxa"/>
            <w:tcBorders>
              <w:top w:val="single" w:sz="4" w:space="0" w:color="auto"/>
              <w:left w:val="single" w:sz="4" w:space="0" w:color="auto"/>
              <w:bottom w:val="single" w:sz="4" w:space="0" w:color="auto"/>
              <w:right w:val="single" w:sz="4" w:space="0" w:color="auto"/>
            </w:tcBorders>
            <w:hideMark/>
          </w:tcPr>
          <w:p w:rsidR="00164852" w:rsidRPr="00164852" w:rsidRDefault="00164852" w:rsidP="00BC6667">
            <w:pPr>
              <w:widowControl w:val="0"/>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 xml:space="preserve">Захист </w:t>
            </w:r>
            <w:r w:rsidR="00BC6667">
              <w:rPr>
                <w:rFonts w:ascii="Times New Roman" w:eastAsia="Microsoft Sans Serif" w:hAnsi="Times New Roman"/>
                <w:color w:val="000000"/>
                <w:sz w:val="32"/>
                <w:szCs w:val="32"/>
                <w:lang w:eastAsia="uk-UA" w:bidi="en-US"/>
              </w:rPr>
              <w:t>Украї</w:t>
            </w:r>
            <w:r w:rsidRPr="00164852">
              <w:rPr>
                <w:rFonts w:ascii="Times New Roman" w:eastAsia="Microsoft Sans Serif" w:hAnsi="Times New Roman"/>
                <w:color w:val="000000"/>
                <w:sz w:val="32"/>
                <w:szCs w:val="32"/>
                <w:lang w:eastAsia="uk-UA" w:bidi="en-US"/>
              </w:rPr>
              <w:t>ни</w:t>
            </w:r>
          </w:p>
        </w:tc>
        <w:tc>
          <w:tcPr>
            <w:tcW w:w="2551"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c>
          <w:tcPr>
            <w:tcW w:w="2693" w:type="dxa"/>
            <w:tcBorders>
              <w:top w:val="single" w:sz="4" w:space="0" w:color="auto"/>
              <w:left w:val="single" w:sz="4" w:space="0" w:color="auto"/>
              <w:bottom w:val="single" w:sz="4" w:space="0" w:color="auto"/>
              <w:right w:val="single" w:sz="4" w:space="0" w:color="auto"/>
            </w:tcBorders>
            <w:hideMark/>
          </w:tcPr>
          <w:p w:rsidR="00164852" w:rsidRPr="00164852" w:rsidRDefault="00164852" w:rsidP="00164852">
            <w:pPr>
              <w:widowControl w:val="0"/>
              <w:jc w:val="center"/>
              <w:rPr>
                <w:rFonts w:ascii="Times New Roman" w:eastAsia="Microsoft Sans Serif" w:hAnsi="Times New Roman"/>
                <w:color w:val="000000"/>
                <w:sz w:val="32"/>
                <w:szCs w:val="32"/>
                <w:lang w:eastAsia="uk-UA" w:bidi="en-US"/>
              </w:rPr>
            </w:pPr>
            <w:r w:rsidRPr="00164852">
              <w:rPr>
                <w:rFonts w:ascii="Times New Roman" w:eastAsia="Microsoft Sans Serif" w:hAnsi="Times New Roman"/>
                <w:color w:val="000000"/>
                <w:sz w:val="32"/>
                <w:szCs w:val="32"/>
                <w:lang w:eastAsia="uk-UA" w:bidi="en-US"/>
              </w:rPr>
              <w:t>5</w:t>
            </w:r>
          </w:p>
        </w:tc>
      </w:tr>
    </w:tbl>
    <w:p w:rsidR="00164852" w:rsidRPr="00164852" w:rsidRDefault="00164852" w:rsidP="00164852">
      <w:pPr>
        <w:widowControl w:val="0"/>
        <w:spacing w:after="0" w:line="240" w:lineRule="auto"/>
        <w:jc w:val="center"/>
        <w:rPr>
          <w:rFonts w:ascii="Times New Roman" w:eastAsia="Microsoft Sans Serif" w:hAnsi="Times New Roman" w:cs="Times New Roman"/>
          <w:b/>
          <w:color w:val="000000"/>
          <w:sz w:val="28"/>
          <w:szCs w:val="28"/>
          <w:lang w:bidi="en-US"/>
        </w:rPr>
      </w:pPr>
    </w:p>
    <w:p w:rsidR="00BC6667" w:rsidRDefault="00BC6667" w:rsidP="00164852">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BC6667" w:rsidRDefault="00BC6667" w:rsidP="00164852">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BC6667" w:rsidRDefault="00BC6667" w:rsidP="00164852">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BC6667" w:rsidRDefault="00BC6667" w:rsidP="00164852">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BC6667" w:rsidRDefault="00BC6667" w:rsidP="00164852">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BC6667" w:rsidRDefault="00BC6667" w:rsidP="00164852">
      <w:pPr>
        <w:shd w:val="clear" w:color="auto" w:fill="FFFFFF"/>
        <w:spacing w:before="150" w:after="150" w:line="240" w:lineRule="auto"/>
        <w:jc w:val="center"/>
        <w:rPr>
          <w:rFonts w:ascii="Times New Roman" w:eastAsia="Times New Roman" w:hAnsi="Times New Roman" w:cs="Times New Roman"/>
          <w:b/>
          <w:bCs/>
          <w:color w:val="333333"/>
          <w:sz w:val="28"/>
          <w:szCs w:val="28"/>
          <w:lang w:eastAsia="uk-UA"/>
        </w:rPr>
      </w:pPr>
    </w:p>
    <w:p w:rsidR="00164852" w:rsidRPr="00164852" w:rsidRDefault="00164852" w:rsidP="00164852">
      <w:pPr>
        <w:shd w:val="clear" w:color="auto" w:fill="FFFFFF"/>
        <w:spacing w:before="150" w:after="150" w:line="240" w:lineRule="auto"/>
        <w:jc w:val="center"/>
        <w:rPr>
          <w:rFonts w:ascii="Times New Roman" w:eastAsia="Times New Roman" w:hAnsi="Times New Roman" w:cs="Times New Roman"/>
          <w:color w:val="333333"/>
          <w:sz w:val="28"/>
          <w:szCs w:val="28"/>
          <w:lang w:eastAsia="uk-UA"/>
        </w:rPr>
      </w:pPr>
      <w:r w:rsidRPr="00164852">
        <w:rPr>
          <w:rFonts w:ascii="Times New Roman" w:eastAsia="Times New Roman" w:hAnsi="Times New Roman" w:cs="Times New Roman"/>
          <w:b/>
          <w:bCs/>
          <w:color w:val="333333"/>
          <w:sz w:val="28"/>
          <w:szCs w:val="28"/>
          <w:lang w:eastAsia="uk-UA"/>
        </w:rPr>
        <w:t>Перелік навчальних програм для учнів закладів загальної середньої освіти III ступеня</w:t>
      </w:r>
    </w:p>
    <w:tbl>
      <w:tblPr>
        <w:tblW w:w="5000" w:type="pct"/>
        <w:tblBorders>
          <w:top w:val="outset" w:sz="2" w:space="0" w:color="auto"/>
          <w:left w:val="outset" w:sz="2" w:space="0" w:color="auto"/>
          <w:bottom w:val="outset" w:sz="2" w:space="0" w:color="auto"/>
          <w:right w:val="outset" w:sz="2" w:space="0" w:color="auto"/>
        </w:tblBorders>
        <w:tblLook w:val="04A0" w:firstRow="1" w:lastRow="0" w:firstColumn="1" w:lastColumn="0" w:noHBand="0" w:noVBand="1"/>
      </w:tblPr>
      <w:tblGrid>
        <w:gridCol w:w="674"/>
        <w:gridCol w:w="4330"/>
        <w:gridCol w:w="1540"/>
        <w:gridCol w:w="3079"/>
      </w:tblGrid>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lastRenderedPageBreak/>
              <w:t>№</w:t>
            </w:r>
            <w:r w:rsidRPr="00164852">
              <w:rPr>
                <w:rFonts w:ascii="Times New Roman" w:eastAsia="Times New Roman" w:hAnsi="Times New Roman" w:cs="Times New Roman"/>
                <w:sz w:val="28"/>
                <w:szCs w:val="28"/>
                <w:lang w:eastAsia="uk-UA"/>
              </w:rPr>
              <w:br/>
            </w:r>
            <w:r w:rsidRPr="00164852">
              <w:rPr>
                <w:rFonts w:ascii="Times New Roman" w:eastAsia="Times New Roman" w:hAnsi="Times New Roman" w:cs="Times New Roman"/>
                <w:b/>
                <w:bCs/>
                <w:sz w:val="28"/>
                <w:szCs w:val="28"/>
                <w:lang w:eastAsia="uk-UA"/>
              </w:rPr>
              <w:t>п/п</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Назва навчальної програми</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Рівень вивчення</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w:t>
            </w:r>
          </w:p>
        </w:tc>
      </w:tr>
      <w:tr w:rsidR="00164852" w:rsidRPr="00164852" w:rsidTr="001648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Освітня галузь "Мови і літератури"</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Українська мова</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Українська література</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3.</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Зарубіжна література</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4.</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Іноземні мови</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Освітня галузь "Суспільствознавство"</w:t>
            </w:r>
          </w:p>
        </w:tc>
      </w:tr>
      <w:tr w:rsidR="00164852" w:rsidRPr="00164852" w:rsidTr="00164852">
        <w:trPr>
          <w:trHeight w:val="3198"/>
        </w:trPr>
        <w:tc>
          <w:tcPr>
            <w:tcW w:w="350"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w:t>
            </w:r>
          </w:p>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5.</w:t>
            </w:r>
          </w:p>
        </w:tc>
        <w:tc>
          <w:tcPr>
            <w:tcW w:w="2250"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Історія України</w:t>
            </w:r>
          </w:p>
        </w:tc>
        <w:tc>
          <w:tcPr>
            <w:tcW w:w="800" w:type="pc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Профільний рівень</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 до навчальних програм внесені зміни (наказ МОН від 21.02.2019 № 236)</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6.</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Всесвітня історія</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r>
            <w:r w:rsidRPr="00164852">
              <w:rPr>
                <w:rFonts w:ascii="Times New Roman" w:eastAsia="Times New Roman" w:hAnsi="Times New Roman" w:cs="Times New Roman"/>
                <w:sz w:val="28"/>
                <w:szCs w:val="28"/>
                <w:lang w:eastAsia="uk-UA"/>
              </w:rPr>
              <w:lastRenderedPageBreak/>
              <w:t>наказ МОН від 23.10.2017 № 1407</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lastRenderedPageBreak/>
              <w:t>7.</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Громадянська освіта (інтегрований курс)</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Освітня галузь "Математика"</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8.</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Математика (алгебра і початки аналізу та геометрія)</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Освітня галузь "Природознавство"</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10.</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Біологія і екологія</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w:t>
            </w:r>
            <w:hyperlink r:id="rId18" w:tgtFrame="_blank" w:history="1">
              <w:r w:rsidRPr="00164852">
                <w:rPr>
                  <w:rFonts w:ascii="Times New Roman" w:eastAsia="Calibri" w:hAnsi="Times New Roman" w:cs="Times New Roman"/>
                  <w:color w:val="0066CC"/>
                  <w:sz w:val="28"/>
                  <w:szCs w:val="28"/>
                  <w:u w:val="single"/>
                </w:rPr>
                <w:t>№ 1407</w:t>
              </w:r>
            </w:hyperlink>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11.</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Географія</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12.</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Фізика</w:t>
            </w:r>
            <w:r w:rsidRPr="00164852">
              <w:rPr>
                <w:rFonts w:ascii="Times New Roman" w:eastAsia="Times New Roman" w:hAnsi="Times New Roman" w:cs="Times New Roman"/>
                <w:sz w:val="28"/>
                <w:szCs w:val="28"/>
                <w:lang w:eastAsia="uk-UA"/>
              </w:rPr>
              <w:br/>
              <w:t xml:space="preserve">(авторський колектив під керівництвом </w:t>
            </w:r>
            <w:proofErr w:type="spellStart"/>
            <w:r w:rsidRPr="00164852">
              <w:rPr>
                <w:rFonts w:ascii="Times New Roman" w:eastAsia="Times New Roman" w:hAnsi="Times New Roman" w:cs="Times New Roman"/>
                <w:sz w:val="28"/>
                <w:szCs w:val="28"/>
                <w:lang w:eastAsia="uk-UA"/>
              </w:rPr>
              <w:t>Локтєва</w:t>
            </w:r>
            <w:proofErr w:type="spellEnd"/>
            <w:r w:rsidRPr="00164852">
              <w:rPr>
                <w:rFonts w:ascii="Times New Roman" w:eastAsia="Times New Roman" w:hAnsi="Times New Roman" w:cs="Times New Roman"/>
                <w:sz w:val="28"/>
                <w:szCs w:val="28"/>
                <w:lang w:eastAsia="uk-UA"/>
              </w:rPr>
              <w:t xml:space="preserve"> В.М.)</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24.11.2017 № 1539</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13.</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Астрономія</w:t>
            </w:r>
            <w:r w:rsidRPr="00164852">
              <w:rPr>
                <w:rFonts w:ascii="Times New Roman" w:eastAsia="Times New Roman" w:hAnsi="Times New Roman" w:cs="Times New Roman"/>
                <w:sz w:val="28"/>
                <w:szCs w:val="28"/>
                <w:lang w:eastAsia="uk-UA"/>
              </w:rPr>
              <w:br/>
              <w:t xml:space="preserve">(авторський колектив під керівництвом </w:t>
            </w:r>
            <w:proofErr w:type="spellStart"/>
            <w:r w:rsidRPr="00164852">
              <w:rPr>
                <w:rFonts w:ascii="Times New Roman" w:eastAsia="Times New Roman" w:hAnsi="Times New Roman" w:cs="Times New Roman"/>
                <w:sz w:val="28"/>
                <w:szCs w:val="28"/>
                <w:lang w:eastAsia="uk-UA"/>
              </w:rPr>
              <w:t>Яцківа</w:t>
            </w:r>
            <w:proofErr w:type="spellEnd"/>
            <w:r w:rsidRPr="00164852">
              <w:rPr>
                <w:rFonts w:ascii="Times New Roman" w:eastAsia="Times New Roman" w:hAnsi="Times New Roman" w:cs="Times New Roman"/>
                <w:sz w:val="28"/>
                <w:szCs w:val="28"/>
                <w:lang w:eastAsia="uk-UA"/>
              </w:rPr>
              <w:t xml:space="preserve"> Я.Я.)</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24.11.2017 № 1539</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14.</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Хімія</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r>
            <w:r w:rsidRPr="00164852">
              <w:rPr>
                <w:rFonts w:ascii="Times New Roman" w:eastAsia="Times New Roman" w:hAnsi="Times New Roman" w:cs="Times New Roman"/>
                <w:sz w:val="28"/>
                <w:szCs w:val="28"/>
                <w:lang w:eastAsia="uk-UA"/>
              </w:rPr>
              <w:lastRenderedPageBreak/>
              <w:t>наказ МОН від 23.10.2017 </w:t>
            </w:r>
            <w:hyperlink r:id="rId19" w:tgtFrame="_blank" w:history="1">
              <w:r w:rsidRPr="00164852">
                <w:rPr>
                  <w:rFonts w:ascii="Times New Roman" w:eastAsia="Calibri" w:hAnsi="Times New Roman" w:cs="Times New Roman"/>
                  <w:color w:val="0066CC"/>
                  <w:sz w:val="28"/>
                  <w:szCs w:val="28"/>
                  <w:u w:val="single"/>
                </w:rPr>
                <w:t>№ 1407</w:t>
              </w:r>
            </w:hyperlink>
          </w:p>
        </w:tc>
      </w:tr>
      <w:tr w:rsidR="00164852" w:rsidRPr="00164852" w:rsidTr="001648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lastRenderedPageBreak/>
              <w:t>Освітня галузь "Технології"</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15.</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Інформатика</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16.</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Технології</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Освітня галузь "Мистецтво"</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17.</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Мистецтво</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5000" w:type="pct"/>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bCs/>
                <w:sz w:val="28"/>
                <w:szCs w:val="28"/>
                <w:lang w:eastAsia="uk-UA"/>
              </w:rPr>
              <w:t>Освітня галузь "Здоров'я і фізична культура"</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18.</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Фізична культура</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r w:rsidR="00164852" w:rsidRPr="00164852" w:rsidTr="00164852">
        <w:tc>
          <w:tcPr>
            <w:tcW w:w="3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jc w:val="center"/>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19.</w:t>
            </w:r>
          </w:p>
        </w:tc>
        <w:tc>
          <w:tcPr>
            <w:tcW w:w="22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Захист Вітчизни</w:t>
            </w:r>
          </w:p>
        </w:tc>
        <w:tc>
          <w:tcPr>
            <w:tcW w:w="8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стандарту</w:t>
            </w:r>
          </w:p>
        </w:tc>
        <w:tc>
          <w:tcPr>
            <w:tcW w:w="16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164852" w:rsidRPr="00164852" w:rsidRDefault="00164852" w:rsidP="00164852">
            <w:pPr>
              <w:spacing w:before="150" w:after="15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"Затверджено Міністерством освіти і науки України"</w:t>
            </w:r>
            <w:r w:rsidRPr="00164852">
              <w:rPr>
                <w:rFonts w:ascii="Times New Roman" w:eastAsia="Times New Roman" w:hAnsi="Times New Roman" w:cs="Times New Roman"/>
                <w:sz w:val="28"/>
                <w:szCs w:val="28"/>
                <w:lang w:eastAsia="uk-UA"/>
              </w:rPr>
              <w:br/>
              <w:t>наказ МОН від 23.10.2017 № 1407</w:t>
            </w:r>
          </w:p>
        </w:tc>
      </w:tr>
    </w:tbl>
    <w:p w:rsidR="00164852" w:rsidRPr="00164852" w:rsidRDefault="00164852" w:rsidP="00164852">
      <w:pPr>
        <w:spacing w:after="0" w:line="240" w:lineRule="auto"/>
        <w:jc w:val="center"/>
        <w:rPr>
          <w:rFonts w:ascii="Times New Roman" w:eastAsia="Calibri" w:hAnsi="Times New Roman" w:cs="Times New Roman"/>
          <w:b/>
          <w:sz w:val="28"/>
          <w:szCs w:val="28"/>
        </w:rPr>
      </w:pPr>
    </w:p>
    <w:p w:rsidR="00164852" w:rsidRPr="00164852" w:rsidRDefault="00164852" w:rsidP="00164852">
      <w:pPr>
        <w:spacing w:after="0" w:line="240" w:lineRule="auto"/>
        <w:jc w:val="center"/>
        <w:rPr>
          <w:rFonts w:ascii="Times New Roman" w:eastAsia="Calibri" w:hAnsi="Times New Roman" w:cs="Times New Roman"/>
          <w:b/>
          <w:sz w:val="28"/>
          <w:szCs w:val="28"/>
        </w:rPr>
      </w:pPr>
    </w:p>
    <w:p w:rsidR="00164852" w:rsidRPr="00164852" w:rsidRDefault="00164852" w:rsidP="00164852">
      <w:pPr>
        <w:spacing w:after="0" w:line="240" w:lineRule="auto"/>
        <w:rPr>
          <w:rFonts w:ascii="Times New Roman" w:eastAsia="Calibri" w:hAnsi="Times New Roman" w:cs="Times New Roman"/>
          <w:b/>
          <w:sz w:val="28"/>
          <w:szCs w:val="28"/>
        </w:rPr>
      </w:pPr>
    </w:p>
    <w:p w:rsidR="00164852" w:rsidRPr="00164852" w:rsidRDefault="00164852" w:rsidP="00164852">
      <w:pPr>
        <w:spacing w:after="200" w:line="240" w:lineRule="auto"/>
        <w:rPr>
          <w:rFonts w:ascii="Times New Roman" w:eastAsia="Times New Roman" w:hAnsi="Times New Roman" w:cs="Times New Roman"/>
          <w:b/>
          <w:bCs/>
          <w:color w:val="000000"/>
          <w:sz w:val="28"/>
          <w:szCs w:val="28"/>
          <w:lang w:eastAsia="uk-UA"/>
        </w:rPr>
      </w:pPr>
    </w:p>
    <w:p w:rsidR="00164852" w:rsidRPr="00164852" w:rsidRDefault="00164852" w:rsidP="00164852">
      <w:pPr>
        <w:spacing w:after="200" w:line="240" w:lineRule="auto"/>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b/>
          <w:bCs/>
          <w:color w:val="000000"/>
          <w:sz w:val="28"/>
          <w:szCs w:val="28"/>
          <w:lang w:eastAsia="uk-UA"/>
        </w:rPr>
        <w:t>Розділ 5  Особливості організації освітнього процесу та застосовування в ньому педагогічних технологій</w:t>
      </w:r>
    </w:p>
    <w:p w:rsidR="00164852" w:rsidRPr="00164852" w:rsidRDefault="00164852" w:rsidP="00164852">
      <w:pPr>
        <w:spacing w:after="0" w:line="240" w:lineRule="auto"/>
        <w:jc w:val="both"/>
        <w:rPr>
          <w:rFonts w:ascii="Times New Roman" w:eastAsia="Calibri" w:hAnsi="Times New Roman" w:cs="Times New Roman"/>
          <w:b/>
          <w:sz w:val="28"/>
          <w:szCs w:val="28"/>
        </w:rPr>
      </w:pPr>
      <w:r w:rsidRPr="00164852">
        <w:rPr>
          <w:rFonts w:ascii="Times New Roman" w:eastAsia="Times New Roman" w:hAnsi="Times New Roman" w:cs="Times New Roman"/>
          <w:color w:val="000000"/>
          <w:sz w:val="28"/>
          <w:szCs w:val="28"/>
          <w:lang w:eastAsia="uk-UA"/>
        </w:rPr>
        <w:lastRenderedPageBreak/>
        <w:t xml:space="preserve">    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Освітній процес у закладі організовується відповідно до Закону України «Про освіту», інших актів законодавства, освітньої програми закладу освіти та спрямовується на розвиток і виявлення обдарувань особистості шляхом формування і застосування її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 xml:space="preserve"> та досягнення результатів навчання, визначених державними стандартами загальної середньої освіти.</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На кожному рівні загальної середньої освіти (початкова, базова середня, профільна середня) освітній процес організовується та здійснюється з урахуванням вікових особливостей, фізичного, психічного та інтелектуального розвитку дітей.</w:t>
      </w:r>
    </w:p>
    <w:p w:rsidR="00164852" w:rsidRPr="00164852" w:rsidRDefault="00164852" w:rsidP="00164852">
      <w:pPr>
        <w:spacing w:after="295" w:line="240" w:lineRule="auto"/>
        <w:jc w:val="both"/>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І рівень навчання (початкова школа 1-4 класи)</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На першому рівні навчання в учнів закладається готовність до здобуття освіти, формуються загальноосвітні компетенції з предметів державного компоненту, основи соціальної адаптації до життєвої компетентності.</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Пріоритетними є виховні, загально навчальні, розвивальні функції. З урахуванням цього в освітньому процесі початкової школи впроваджуються технології розвивального навчання та ігрові технології.</w:t>
      </w:r>
    </w:p>
    <w:p w:rsidR="00164852" w:rsidRPr="00164852" w:rsidRDefault="00164852" w:rsidP="00164852">
      <w:pPr>
        <w:spacing w:after="295" w:line="240" w:lineRule="auto"/>
        <w:jc w:val="both"/>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ІІ рівень навчання (базова середня школа 5-9 класи)</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На другому рівні навчання закладається фундамент загальної освітньої підготовки, створюються умови для самореалізації учнів у різних видах пізнавальної діяльності на </w:t>
      </w:r>
      <w:proofErr w:type="spellStart"/>
      <w:r w:rsidRPr="00164852">
        <w:rPr>
          <w:rFonts w:ascii="Times New Roman" w:eastAsia="Times New Roman" w:hAnsi="Times New Roman" w:cs="Times New Roman"/>
          <w:sz w:val="28"/>
          <w:szCs w:val="28"/>
          <w:lang w:eastAsia="uk-UA"/>
        </w:rPr>
        <w:t>уроках</w:t>
      </w:r>
      <w:proofErr w:type="spellEnd"/>
      <w:r w:rsidRPr="00164852">
        <w:rPr>
          <w:rFonts w:ascii="Times New Roman" w:eastAsia="Times New Roman" w:hAnsi="Times New Roman" w:cs="Times New Roman"/>
          <w:sz w:val="28"/>
          <w:szCs w:val="28"/>
          <w:lang w:eastAsia="uk-UA"/>
        </w:rPr>
        <w:t xml:space="preserve"> і в позаурочний час. З урахуванням цього вводиться в шкільний компонент поглиблене вивчення окремих предметів гуманітарного </w:t>
      </w:r>
      <w:r w:rsidRPr="00164852">
        <w:rPr>
          <w:rFonts w:ascii="Times New Roman" w:eastAsia="Times New Roman" w:hAnsi="Times New Roman" w:cs="Times New Roman"/>
          <w:sz w:val="28"/>
          <w:szCs w:val="28"/>
          <w:u w:val="single"/>
          <w:lang w:eastAsia="uk-UA"/>
        </w:rPr>
        <w:t>та природничого</w:t>
      </w:r>
      <w:r w:rsidRPr="00164852">
        <w:rPr>
          <w:rFonts w:ascii="Times New Roman" w:eastAsia="Times New Roman" w:hAnsi="Times New Roman" w:cs="Times New Roman"/>
          <w:sz w:val="28"/>
          <w:szCs w:val="28"/>
          <w:lang w:eastAsia="uk-UA"/>
        </w:rPr>
        <w:t xml:space="preserve"> спрямування.</w:t>
      </w:r>
    </w:p>
    <w:p w:rsidR="00164852" w:rsidRPr="00164852" w:rsidRDefault="00164852" w:rsidP="00164852">
      <w:pPr>
        <w:spacing w:after="295" w:line="240" w:lineRule="auto"/>
        <w:jc w:val="both"/>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ІІІ рівень навчання (профільна середня школа 10-11(12) класи)</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На третьому рівні навчання продовжується розвиток навичок самоорганізації і самовиховання, формується психологічна та інтелектуальна готовність до професійного та особистісного самовизначення, забезпечується розвиток теоретичного мислення, високий рівень загальнокультурного розвитку. З урахуванням цього вводиться профільне навчання.</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Освітній процес у закладі освіти організовується в межах навчального року, що розпочинається у День знань – 1 вересня і закінчується не пізніше 1 липня наступного року.</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lastRenderedPageBreak/>
        <w:t>Тривалість навчального року для осіб з особливими освітніми потребами може бути подовжена відповідно до індивідуальної програми розвитку дитини.</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Тривалість канікул протягом навчального року не може бути меншою 30 календарних днів.</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Структура та тривалість навчального року, навчального тижня, дня, занять, відпочинку між ними, форми організації освітнього </w:t>
      </w:r>
      <w:proofErr w:type="spellStart"/>
      <w:r w:rsidRPr="00164852">
        <w:rPr>
          <w:rFonts w:ascii="Times New Roman" w:eastAsia="Times New Roman" w:hAnsi="Times New Roman" w:cs="Times New Roman"/>
          <w:sz w:val="28"/>
          <w:szCs w:val="28"/>
          <w:lang w:eastAsia="uk-UA"/>
        </w:rPr>
        <w:t>процессу</w:t>
      </w:r>
      <w:proofErr w:type="spellEnd"/>
      <w:r w:rsidRPr="00164852">
        <w:rPr>
          <w:rFonts w:ascii="Times New Roman" w:eastAsia="Times New Roman" w:hAnsi="Times New Roman" w:cs="Times New Roman"/>
          <w:sz w:val="28"/>
          <w:szCs w:val="28"/>
          <w:lang w:eastAsia="uk-UA"/>
        </w:rPr>
        <w:t xml:space="preserve"> визначаються педагогічною радою закладу загальної середньої освіти у межах часу, передбаченого освітньою програмою.</w:t>
      </w:r>
    </w:p>
    <w:p w:rsidR="00164852" w:rsidRPr="00164852" w:rsidRDefault="00164852" w:rsidP="00164852">
      <w:pPr>
        <w:spacing w:after="295" w:line="240" w:lineRule="auto"/>
        <w:jc w:val="both"/>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Форми організації освітнього процесу</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b/>
          <w:i/>
          <w:sz w:val="28"/>
          <w:szCs w:val="28"/>
          <w:lang w:eastAsia="uk-UA"/>
        </w:rPr>
        <w:t>Основними формами організації освітнього процесу в початковій школі</w:t>
      </w:r>
      <w:r w:rsidRPr="00164852">
        <w:rPr>
          <w:rFonts w:ascii="Times New Roman" w:eastAsia="Times New Roman" w:hAnsi="Times New Roman" w:cs="Times New Roman"/>
          <w:sz w:val="28"/>
          <w:szCs w:val="28"/>
          <w:lang w:eastAsia="uk-UA"/>
        </w:rPr>
        <w:t xml:space="preserve"> є різні типи уроків, екскурсії, віртуальні подорожі, спектаклі, </w:t>
      </w:r>
      <w:proofErr w:type="spellStart"/>
      <w:r w:rsidRPr="00164852">
        <w:rPr>
          <w:rFonts w:ascii="Times New Roman" w:eastAsia="Times New Roman" w:hAnsi="Times New Roman" w:cs="Times New Roman"/>
          <w:sz w:val="28"/>
          <w:szCs w:val="28"/>
          <w:lang w:eastAsia="uk-UA"/>
        </w:rPr>
        <w:t>квести</w:t>
      </w:r>
      <w:proofErr w:type="spellEnd"/>
      <w:r w:rsidRPr="00164852">
        <w:rPr>
          <w:rFonts w:ascii="Times New Roman" w:eastAsia="Times New Roman" w:hAnsi="Times New Roman" w:cs="Times New Roman"/>
          <w:sz w:val="28"/>
          <w:szCs w:val="28"/>
          <w:lang w:eastAsia="uk-UA"/>
        </w:rPr>
        <w:t xml:space="preserve">, які вчитель організує у межах уроку або в позаурочний час.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інсценізації, моделювання, ситуаційні вправи, екскурсії, дитяче </w:t>
      </w:r>
      <w:proofErr w:type="spellStart"/>
      <w:r w:rsidRPr="00164852">
        <w:rPr>
          <w:rFonts w:ascii="Times New Roman" w:eastAsia="Times New Roman" w:hAnsi="Times New Roman" w:cs="Times New Roman"/>
          <w:sz w:val="28"/>
          <w:szCs w:val="28"/>
          <w:lang w:eastAsia="uk-UA"/>
        </w:rPr>
        <w:t>волонтерство</w:t>
      </w:r>
      <w:proofErr w:type="spellEnd"/>
      <w:r w:rsidRPr="00164852">
        <w:rPr>
          <w:rFonts w:ascii="Times New Roman" w:eastAsia="Times New Roman" w:hAnsi="Times New Roman" w:cs="Times New Roman"/>
          <w:sz w:val="28"/>
          <w:szCs w:val="28"/>
          <w:lang w:eastAsia="uk-UA"/>
        </w:rPr>
        <w:t xml:space="preserve"> тощо. Форми організації освітнього процесу можуть </w:t>
      </w:r>
      <w:proofErr w:type="spellStart"/>
      <w:r w:rsidRPr="00164852">
        <w:rPr>
          <w:rFonts w:ascii="Times New Roman" w:eastAsia="Times New Roman" w:hAnsi="Times New Roman" w:cs="Times New Roman"/>
          <w:sz w:val="28"/>
          <w:szCs w:val="28"/>
          <w:lang w:eastAsia="uk-UA"/>
        </w:rPr>
        <w:t>уточнюватись</w:t>
      </w:r>
      <w:proofErr w:type="spellEnd"/>
      <w:r w:rsidRPr="00164852">
        <w:rPr>
          <w:rFonts w:ascii="Times New Roman" w:eastAsia="Times New Roman" w:hAnsi="Times New Roman" w:cs="Times New Roman"/>
          <w:sz w:val="28"/>
          <w:szCs w:val="28"/>
          <w:lang w:eastAsia="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w:t>
      </w:r>
      <w:proofErr w:type="spellStart"/>
      <w:r w:rsidRPr="00164852">
        <w:rPr>
          <w:rFonts w:ascii="Times New Roman" w:eastAsia="Times New Roman" w:hAnsi="Times New Roman" w:cs="Times New Roman"/>
          <w:sz w:val="28"/>
          <w:szCs w:val="28"/>
          <w:lang w:eastAsia="uk-UA"/>
        </w:rPr>
        <w:t>программах</w:t>
      </w:r>
      <w:proofErr w:type="spellEnd"/>
      <w:r w:rsidRPr="00164852">
        <w:rPr>
          <w:rFonts w:ascii="Times New Roman" w:eastAsia="Times New Roman" w:hAnsi="Times New Roman" w:cs="Times New Roman"/>
          <w:sz w:val="28"/>
          <w:szCs w:val="28"/>
          <w:lang w:eastAsia="uk-UA"/>
        </w:rPr>
        <w:t xml:space="preserve"> окремих предметів.</w:t>
      </w:r>
    </w:p>
    <w:p w:rsidR="00164852" w:rsidRPr="00164852" w:rsidRDefault="00164852" w:rsidP="00164852">
      <w:pPr>
        <w:spacing w:after="295" w:line="240" w:lineRule="auto"/>
        <w:jc w:val="both"/>
        <w:rPr>
          <w:rFonts w:ascii="Times New Roman" w:eastAsia="Times New Roman" w:hAnsi="Times New Roman" w:cs="Times New Roman"/>
          <w:b/>
          <w:i/>
          <w:sz w:val="28"/>
          <w:szCs w:val="28"/>
          <w:lang w:eastAsia="uk-UA"/>
        </w:rPr>
      </w:pPr>
      <w:r w:rsidRPr="00164852">
        <w:rPr>
          <w:rFonts w:ascii="Times New Roman" w:eastAsia="Times New Roman" w:hAnsi="Times New Roman" w:cs="Times New Roman"/>
          <w:b/>
          <w:i/>
          <w:sz w:val="28"/>
          <w:szCs w:val="28"/>
          <w:lang w:eastAsia="uk-UA"/>
        </w:rPr>
        <w:t>Основними формами організації освітнього процесу в базовій середній школі є різні типи уроку:</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формування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розвитку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перевірки та/або оцінювання досягнення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корекції основних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комбінований урок.</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Також формами організації освітнього процесу можуть бути екскурсії, віртуальні подорожі, </w:t>
      </w:r>
      <w:proofErr w:type="spellStart"/>
      <w:r w:rsidRPr="00164852">
        <w:rPr>
          <w:rFonts w:ascii="Times New Roman" w:eastAsia="Times New Roman" w:hAnsi="Times New Roman" w:cs="Times New Roman"/>
          <w:sz w:val="28"/>
          <w:szCs w:val="28"/>
          <w:lang w:eastAsia="uk-UA"/>
        </w:rPr>
        <w:t>уроки</w:t>
      </w:r>
      <w:proofErr w:type="spellEnd"/>
      <w:r w:rsidRPr="00164852">
        <w:rPr>
          <w:rFonts w:ascii="Times New Roman" w:eastAsia="Times New Roman" w:hAnsi="Times New Roman" w:cs="Times New Roman"/>
          <w:sz w:val="28"/>
          <w:szCs w:val="28"/>
          <w:lang w:eastAsia="uk-UA"/>
        </w:rPr>
        <w:t xml:space="preserve">-семінари, конференції, форуми, спектаклі, брифінги, </w:t>
      </w:r>
      <w:proofErr w:type="spellStart"/>
      <w:r w:rsidRPr="00164852">
        <w:rPr>
          <w:rFonts w:ascii="Times New Roman" w:eastAsia="Times New Roman" w:hAnsi="Times New Roman" w:cs="Times New Roman"/>
          <w:sz w:val="28"/>
          <w:szCs w:val="28"/>
          <w:lang w:eastAsia="uk-UA"/>
        </w:rPr>
        <w:t>квести</w:t>
      </w:r>
      <w:proofErr w:type="spellEnd"/>
      <w:r w:rsidRPr="00164852">
        <w:rPr>
          <w:rFonts w:ascii="Times New Roman" w:eastAsia="Times New Roman" w:hAnsi="Times New Roman" w:cs="Times New Roman"/>
          <w:sz w:val="28"/>
          <w:szCs w:val="28"/>
          <w:lang w:eastAsia="uk-UA"/>
        </w:rPr>
        <w:t xml:space="preserve">, інтерактивні </w:t>
      </w:r>
      <w:proofErr w:type="spellStart"/>
      <w:r w:rsidRPr="00164852">
        <w:rPr>
          <w:rFonts w:ascii="Times New Roman" w:eastAsia="Times New Roman" w:hAnsi="Times New Roman" w:cs="Times New Roman"/>
          <w:sz w:val="28"/>
          <w:szCs w:val="28"/>
          <w:lang w:eastAsia="uk-UA"/>
        </w:rPr>
        <w:t>уроки</w:t>
      </w:r>
      <w:proofErr w:type="spellEnd"/>
      <w:r w:rsidRPr="00164852">
        <w:rPr>
          <w:rFonts w:ascii="Times New Roman" w:eastAsia="Times New Roman" w:hAnsi="Times New Roman" w:cs="Times New Roman"/>
          <w:sz w:val="28"/>
          <w:szCs w:val="28"/>
          <w:lang w:eastAsia="uk-UA"/>
        </w:rPr>
        <w:t xml:space="preserve"> (</w:t>
      </w:r>
      <w:proofErr w:type="spellStart"/>
      <w:r w:rsidRPr="00164852">
        <w:rPr>
          <w:rFonts w:ascii="Times New Roman" w:eastAsia="Times New Roman" w:hAnsi="Times New Roman" w:cs="Times New Roman"/>
          <w:sz w:val="28"/>
          <w:szCs w:val="28"/>
          <w:lang w:eastAsia="uk-UA"/>
        </w:rPr>
        <w:t>уроки</w:t>
      </w:r>
      <w:proofErr w:type="spellEnd"/>
      <w:r w:rsidRPr="00164852">
        <w:rPr>
          <w:rFonts w:ascii="Times New Roman" w:eastAsia="Times New Roman" w:hAnsi="Times New Roman" w:cs="Times New Roman"/>
          <w:sz w:val="28"/>
          <w:szCs w:val="28"/>
          <w:lang w:eastAsia="uk-UA"/>
        </w:rPr>
        <w:t xml:space="preserve">-«суди», урок-дискусійна група, </w:t>
      </w:r>
      <w:proofErr w:type="spellStart"/>
      <w:r w:rsidRPr="00164852">
        <w:rPr>
          <w:rFonts w:ascii="Times New Roman" w:eastAsia="Times New Roman" w:hAnsi="Times New Roman" w:cs="Times New Roman"/>
          <w:sz w:val="28"/>
          <w:szCs w:val="28"/>
          <w:lang w:eastAsia="uk-UA"/>
        </w:rPr>
        <w:t>уроки</w:t>
      </w:r>
      <w:proofErr w:type="spellEnd"/>
      <w:r w:rsidRPr="00164852">
        <w:rPr>
          <w:rFonts w:ascii="Times New Roman" w:eastAsia="Times New Roman" w:hAnsi="Times New Roman" w:cs="Times New Roman"/>
          <w:sz w:val="28"/>
          <w:szCs w:val="28"/>
          <w:lang w:eastAsia="uk-UA"/>
        </w:rPr>
        <w:t xml:space="preserve"> з навчанням одних учнів іншими), інтегровані </w:t>
      </w:r>
      <w:proofErr w:type="spellStart"/>
      <w:r w:rsidRPr="00164852">
        <w:rPr>
          <w:rFonts w:ascii="Times New Roman" w:eastAsia="Times New Roman" w:hAnsi="Times New Roman" w:cs="Times New Roman"/>
          <w:sz w:val="28"/>
          <w:szCs w:val="28"/>
          <w:lang w:eastAsia="uk-UA"/>
        </w:rPr>
        <w:t>уроки</w:t>
      </w:r>
      <w:proofErr w:type="spellEnd"/>
      <w:r w:rsidRPr="00164852">
        <w:rPr>
          <w:rFonts w:ascii="Times New Roman" w:eastAsia="Times New Roman" w:hAnsi="Times New Roman" w:cs="Times New Roman"/>
          <w:sz w:val="28"/>
          <w:szCs w:val="28"/>
          <w:lang w:eastAsia="uk-UA"/>
        </w:rPr>
        <w:t>, проблемний урок, відео-</w:t>
      </w:r>
      <w:proofErr w:type="spellStart"/>
      <w:r w:rsidRPr="00164852">
        <w:rPr>
          <w:rFonts w:ascii="Times New Roman" w:eastAsia="Times New Roman" w:hAnsi="Times New Roman" w:cs="Times New Roman"/>
          <w:sz w:val="28"/>
          <w:szCs w:val="28"/>
          <w:lang w:eastAsia="uk-UA"/>
        </w:rPr>
        <w:t>уроки</w:t>
      </w:r>
      <w:proofErr w:type="spellEnd"/>
      <w:r w:rsidRPr="00164852">
        <w:rPr>
          <w:rFonts w:ascii="Times New Roman" w:eastAsia="Times New Roman" w:hAnsi="Times New Roman" w:cs="Times New Roman"/>
          <w:sz w:val="28"/>
          <w:szCs w:val="28"/>
          <w:lang w:eastAsia="uk-UA"/>
        </w:rPr>
        <w:t xml:space="preserve"> тощо. Очікувані результати навчання, окреслені в межах кожної галузі, досяжні, якщо використовувати інтерактивні форми і методи навчання – дослідницькі, інформаційні, мистецькі проекти, сюжетно-рольові ігри, </w:t>
      </w:r>
      <w:r w:rsidRPr="00164852">
        <w:rPr>
          <w:rFonts w:ascii="Times New Roman" w:eastAsia="Times New Roman" w:hAnsi="Times New Roman" w:cs="Times New Roman"/>
          <w:sz w:val="28"/>
          <w:szCs w:val="28"/>
          <w:lang w:eastAsia="uk-UA"/>
        </w:rPr>
        <w:lastRenderedPageBreak/>
        <w:t xml:space="preserve">моделювання, ситуаційні вправи, віртуальні подорожі, семінари, конференції, форуми, спектаклі, брифінги, </w:t>
      </w:r>
      <w:proofErr w:type="spellStart"/>
      <w:r w:rsidRPr="00164852">
        <w:rPr>
          <w:rFonts w:ascii="Times New Roman" w:eastAsia="Times New Roman" w:hAnsi="Times New Roman" w:cs="Times New Roman"/>
          <w:sz w:val="28"/>
          <w:szCs w:val="28"/>
          <w:lang w:eastAsia="uk-UA"/>
        </w:rPr>
        <w:t>квести</w:t>
      </w:r>
      <w:proofErr w:type="spellEnd"/>
      <w:r w:rsidRPr="00164852">
        <w:rPr>
          <w:rFonts w:ascii="Times New Roman" w:eastAsia="Times New Roman" w:hAnsi="Times New Roman" w:cs="Times New Roman"/>
          <w:sz w:val="28"/>
          <w:szCs w:val="28"/>
          <w:lang w:eastAsia="uk-UA"/>
        </w:rPr>
        <w:t>, екскурсії.</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Форми організації освітнього процесу можуть </w:t>
      </w:r>
      <w:proofErr w:type="spellStart"/>
      <w:r w:rsidRPr="00164852">
        <w:rPr>
          <w:rFonts w:ascii="Times New Roman" w:eastAsia="Times New Roman" w:hAnsi="Times New Roman" w:cs="Times New Roman"/>
          <w:sz w:val="28"/>
          <w:szCs w:val="28"/>
          <w:lang w:eastAsia="uk-UA"/>
        </w:rPr>
        <w:t>уточнюватись</w:t>
      </w:r>
      <w:proofErr w:type="spellEnd"/>
      <w:r w:rsidRPr="00164852">
        <w:rPr>
          <w:rFonts w:ascii="Times New Roman" w:eastAsia="Times New Roman" w:hAnsi="Times New Roman" w:cs="Times New Roman"/>
          <w:sz w:val="28"/>
          <w:szCs w:val="28"/>
          <w:lang w:eastAsia="uk-U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 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164852" w:rsidRPr="00164852" w:rsidRDefault="00164852" w:rsidP="00164852">
      <w:pPr>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Соціальні перетворення в українському суспільстві докорінно змінили пріоритети в галузі освіти. Школа потребує нових нетрадиційних ідей, теорій, що відповідали б оптимальному розвитку дитини, сучасним потребам людства. Створення ситуації успіху, сприятливих умов для повноцінної діяльності кожної дитини – основна мета, що покладена в основу технологій навчання. </w:t>
      </w:r>
      <w:proofErr w:type="spellStart"/>
      <w:r w:rsidRPr="00164852">
        <w:rPr>
          <w:rFonts w:ascii="Times New Roman" w:eastAsia="Calibri" w:hAnsi="Times New Roman" w:cs="Times New Roman"/>
          <w:sz w:val="28"/>
          <w:szCs w:val="28"/>
          <w:lang w:val="ru-RU"/>
        </w:rPr>
        <w:t>Незважаючи</w:t>
      </w:r>
      <w:proofErr w:type="spellEnd"/>
      <w:r w:rsidRPr="00164852">
        <w:rPr>
          <w:rFonts w:ascii="Times New Roman" w:eastAsia="Calibri" w:hAnsi="Times New Roman" w:cs="Times New Roman"/>
          <w:sz w:val="28"/>
          <w:szCs w:val="28"/>
          <w:lang w:val="ru-RU"/>
        </w:rPr>
        <w:t xml:space="preserve"> на </w:t>
      </w:r>
      <w:proofErr w:type="spellStart"/>
      <w:r w:rsidRPr="00164852">
        <w:rPr>
          <w:rFonts w:ascii="Times New Roman" w:eastAsia="Calibri" w:hAnsi="Times New Roman" w:cs="Times New Roman"/>
          <w:sz w:val="28"/>
          <w:szCs w:val="28"/>
          <w:lang w:val="ru-RU"/>
        </w:rPr>
        <w:t>розмаїття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нововведень</w:t>
      </w:r>
      <w:proofErr w:type="spellEnd"/>
      <w:r w:rsidRPr="00164852">
        <w:rPr>
          <w:rFonts w:ascii="Times New Roman" w:eastAsia="Calibri" w:hAnsi="Times New Roman" w:cs="Times New Roman"/>
          <w:sz w:val="28"/>
          <w:szCs w:val="28"/>
          <w:lang w:val="ru-RU"/>
        </w:rPr>
        <w:t xml:space="preserve">, основною формою </w:t>
      </w:r>
      <w:proofErr w:type="spellStart"/>
      <w:r w:rsidRPr="00164852">
        <w:rPr>
          <w:rFonts w:ascii="Times New Roman" w:eastAsia="Calibri" w:hAnsi="Times New Roman" w:cs="Times New Roman"/>
          <w:sz w:val="28"/>
          <w:szCs w:val="28"/>
          <w:lang w:val="ru-RU"/>
        </w:rPr>
        <w:t>організації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навчальної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діяльності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залишається</w:t>
      </w:r>
      <w:proofErr w:type="spellEnd"/>
      <w:r w:rsidRPr="00164852">
        <w:rPr>
          <w:rFonts w:ascii="Times New Roman" w:eastAsia="Calibri" w:hAnsi="Times New Roman" w:cs="Times New Roman"/>
          <w:sz w:val="28"/>
          <w:szCs w:val="28"/>
          <w:lang w:val="ru-RU"/>
        </w:rPr>
        <w:t xml:space="preserve"> урок. </w:t>
      </w:r>
    </w:p>
    <w:p w:rsidR="00164852" w:rsidRPr="00164852" w:rsidRDefault="00164852" w:rsidP="00164852">
      <w:pPr>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w:t>
      </w:r>
      <w:r w:rsidRPr="00164852">
        <w:rPr>
          <w:rFonts w:ascii="Times New Roman" w:eastAsia="Calibri" w:hAnsi="Times New Roman" w:cs="Times New Roman"/>
          <w:sz w:val="28"/>
          <w:szCs w:val="28"/>
          <w:lang w:val="ru-RU"/>
        </w:rPr>
        <w:t xml:space="preserve">У </w:t>
      </w:r>
      <w:proofErr w:type="spellStart"/>
      <w:r w:rsidRPr="00164852">
        <w:rPr>
          <w:rFonts w:ascii="Times New Roman" w:eastAsia="Calibri" w:hAnsi="Times New Roman" w:cs="Times New Roman"/>
          <w:sz w:val="28"/>
          <w:szCs w:val="28"/>
          <w:lang w:val="ru-RU"/>
        </w:rPr>
        <w:t>закладі</w:t>
      </w:r>
      <w:proofErr w:type="spellEnd"/>
      <w:r w:rsidRPr="00164852">
        <w:rPr>
          <w:rFonts w:ascii="Times New Roman" w:eastAsia="Calibri" w:hAnsi="Times New Roman" w:cs="Times New Roman"/>
          <w:sz w:val="28"/>
          <w:szCs w:val="28"/>
          <w:lang w:val="ru-RU"/>
        </w:rPr>
        <w:t xml:space="preserve"> широко </w:t>
      </w:r>
      <w:proofErr w:type="spellStart"/>
      <w:r w:rsidRPr="00164852">
        <w:rPr>
          <w:rFonts w:ascii="Times New Roman" w:eastAsia="Calibri" w:hAnsi="Times New Roman" w:cs="Times New Roman"/>
          <w:sz w:val="28"/>
          <w:szCs w:val="28"/>
          <w:lang w:val="ru-RU"/>
        </w:rPr>
        <w:t>впроваджуються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інформаційно-комунікативі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технології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Застосування</w:t>
      </w:r>
      <w:proofErr w:type="spellEnd"/>
      <w:r w:rsidRPr="00164852">
        <w:rPr>
          <w:rFonts w:ascii="Times New Roman" w:eastAsia="Calibri" w:hAnsi="Times New Roman" w:cs="Times New Roman"/>
          <w:sz w:val="28"/>
          <w:szCs w:val="28"/>
          <w:lang w:val="ru-RU"/>
        </w:rPr>
        <w:t xml:space="preserve"> ІКТ в </w:t>
      </w:r>
      <w:proofErr w:type="spellStart"/>
      <w:r w:rsidRPr="00164852">
        <w:rPr>
          <w:rFonts w:ascii="Times New Roman" w:eastAsia="Calibri" w:hAnsi="Times New Roman" w:cs="Times New Roman"/>
          <w:sz w:val="28"/>
          <w:szCs w:val="28"/>
          <w:lang w:val="ru-RU"/>
        </w:rPr>
        <w:t>освітньому</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процесі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базується</w:t>
      </w:r>
      <w:proofErr w:type="spellEnd"/>
      <w:r w:rsidRPr="00164852">
        <w:rPr>
          <w:rFonts w:ascii="Times New Roman" w:eastAsia="Calibri" w:hAnsi="Times New Roman" w:cs="Times New Roman"/>
          <w:sz w:val="28"/>
          <w:szCs w:val="28"/>
          <w:lang w:val="ru-RU"/>
        </w:rPr>
        <w:t xml:space="preserve"> на </w:t>
      </w:r>
      <w:proofErr w:type="spellStart"/>
      <w:r w:rsidRPr="00164852">
        <w:rPr>
          <w:rFonts w:ascii="Times New Roman" w:eastAsia="Calibri" w:hAnsi="Times New Roman" w:cs="Times New Roman"/>
          <w:sz w:val="28"/>
          <w:szCs w:val="28"/>
          <w:lang w:val="ru-RU"/>
        </w:rPr>
        <w:t>загальному</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розумінні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зміни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ролі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інформації</w:t>
      </w:r>
      <w:proofErr w:type="spellEnd"/>
      <w:r w:rsidRPr="00164852">
        <w:rPr>
          <w:rFonts w:ascii="Times New Roman" w:eastAsia="Calibri" w:hAnsi="Times New Roman" w:cs="Times New Roman"/>
          <w:sz w:val="28"/>
          <w:szCs w:val="28"/>
          <w:lang w:val="ru-RU"/>
        </w:rPr>
        <w:t xml:space="preserve"> та принципах </w:t>
      </w:r>
      <w:proofErr w:type="spellStart"/>
      <w:r w:rsidRPr="00164852">
        <w:rPr>
          <w:rFonts w:ascii="Times New Roman" w:eastAsia="Calibri" w:hAnsi="Times New Roman" w:cs="Times New Roman"/>
          <w:sz w:val="28"/>
          <w:szCs w:val="28"/>
          <w:lang w:val="ru-RU"/>
        </w:rPr>
        <w:t>інформаційної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взаємодії</w:t>
      </w:r>
      <w:proofErr w:type="spellEnd"/>
      <w:r w:rsidRPr="00164852">
        <w:rPr>
          <w:rFonts w:ascii="Times New Roman" w:eastAsia="Calibri" w:hAnsi="Times New Roman" w:cs="Times New Roman"/>
          <w:sz w:val="28"/>
          <w:szCs w:val="28"/>
          <w:lang w:val="ru-RU"/>
        </w:rPr>
        <w:t xml:space="preserve"> в </w:t>
      </w:r>
      <w:proofErr w:type="spellStart"/>
      <w:r w:rsidRPr="00164852">
        <w:rPr>
          <w:rFonts w:ascii="Times New Roman" w:eastAsia="Calibri" w:hAnsi="Times New Roman" w:cs="Times New Roman"/>
          <w:sz w:val="28"/>
          <w:szCs w:val="28"/>
          <w:lang w:val="ru-RU"/>
        </w:rPr>
        <w:t>різних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напрямках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освітньої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діяльності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Це</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дозволяє</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формувати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позитивну</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мотивацію</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учнів</w:t>
      </w:r>
      <w:proofErr w:type="spellEnd"/>
      <w:r w:rsidRPr="00164852">
        <w:rPr>
          <w:rFonts w:ascii="Times New Roman" w:eastAsia="Calibri" w:hAnsi="Times New Roman" w:cs="Times New Roman"/>
          <w:sz w:val="28"/>
          <w:szCs w:val="28"/>
          <w:lang w:val="ru-RU"/>
        </w:rPr>
        <w:t xml:space="preserve"> до </w:t>
      </w:r>
      <w:proofErr w:type="spellStart"/>
      <w:r w:rsidRPr="00164852">
        <w:rPr>
          <w:rFonts w:ascii="Times New Roman" w:eastAsia="Calibri" w:hAnsi="Times New Roman" w:cs="Times New Roman"/>
          <w:sz w:val="28"/>
          <w:szCs w:val="28"/>
          <w:lang w:val="ru-RU"/>
        </w:rPr>
        <w:t>навчальної</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діяльності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критичне</w:t>
      </w:r>
      <w:proofErr w:type="spellEnd"/>
      <w:r w:rsidRPr="00164852">
        <w:rPr>
          <w:rFonts w:ascii="Times New Roman" w:eastAsia="Calibri" w:hAnsi="Times New Roman" w:cs="Times New Roman"/>
          <w:sz w:val="28"/>
          <w:szCs w:val="28"/>
          <w:lang w:val="ru-RU"/>
        </w:rPr>
        <w:t xml:space="preserve"> і </w:t>
      </w:r>
      <w:proofErr w:type="spellStart"/>
      <w:r w:rsidRPr="00164852">
        <w:rPr>
          <w:rFonts w:ascii="Times New Roman" w:eastAsia="Calibri" w:hAnsi="Times New Roman" w:cs="Times New Roman"/>
          <w:sz w:val="28"/>
          <w:szCs w:val="28"/>
          <w:lang w:val="ru-RU"/>
        </w:rPr>
        <w:t>логічне</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мислення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вміння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приймати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рішення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співпрацювати</w:t>
      </w:r>
      <w:proofErr w:type="spellEnd"/>
      <w:r w:rsidRPr="00164852">
        <w:rPr>
          <w:rFonts w:ascii="Times New Roman" w:eastAsia="Calibri" w:hAnsi="Times New Roman" w:cs="Times New Roman"/>
          <w:sz w:val="28"/>
          <w:szCs w:val="28"/>
          <w:lang w:val="ru-RU"/>
        </w:rPr>
        <w:t xml:space="preserve"> в </w:t>
      </w:r>
      <w:proofErr w:type="spellStart"/>
      <w:r w:rsidRPr="00164852">
        <w:rPr>
          <w:rFonts w:ascii="Times New Roman" w:eastAsia="Calibri" w:hAnsi="Times New Roman" w:cs="Times New Roman"/>
          <w:sz w:val="28"/>
          <w:szCs w:val="28"/>
          <w:lang w:val="ru-RU"/>
        </w:rPr>
        <w:t>команді</w:t>
      </w:r>
      <w:proofErr w:type="spellEnd"/>
      <w:r w:rsidRPr="00164852">
        <w:rPr>
          <w:rFonts w:ascii="Times New Roman" w:eastAsia="Calibri" w:hAnsi="Times New Roman" w:cs="Times New Roman"/>
          <w:sz w:val="28"/>
          <w:szCs w:val="28"/>
          <w:lang w:val="ru-RU"/>
        </w:rPr>
        <w:t xml:space="preserve">, бути </w:t>
      </w:r>
      <w:proofErr w:type="spellStart"/>
      <w:r w:rsidRPr="00164852">
        <w:rPr>
          <w:rFonts w:ascii="Times New Roman" w:eastAsia="Calibri" w:hAnsi="Times New Roman" w:cs="Times New Roman"/>
          <w:sz w:val="28"/>
          <w:szCs w:val="28"/>
          <w:lang w:val="ru-RU"/>
        </w:rPr>
        <w:t>конкурентоздатними</w:t>
      </w:r>
      <w:proofErr w:type="spellEnd"/>
      <w:r w:rsidRPr="00164852">
        <w:rPr>
          <w:rFonts w:ascii="Times New Roman" w:eastAsia="Calibri" w:hAnsi="Times New Roman" w:cs="Times New Roman"/>
          <w:sz w:val="28"/>
          <w:szCs w:val="28"/>
          <w:lang w:val="ru-RU"/>
        </w:rPr>
        <w:t xml:space="preserve"> та </w:t>
      </w:r>
      <w:proofErr w:type="spellStart"/>
      <w:r w:rsidRPr="00164852">
        <w:rPr>
          <w:rFonts w:ascii="Times New Roman" w:eastAsia="Calibri" w:hAnsi="Times New Roman" w:cs="Times New Roman"/>
          <w:sz w:val="28"/>
          <w:szCs w:val="28"/>
          <w:lang w:val="ru-RU"/>
        </w:rPr>
        <w:t>впевненими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особистостями</w:t>
      </w:r>
      <w:proofErr w:type="spellEnd"/>
      <w:r w:rsidRPr="00164852">
        <w:rPr>
          <w:rFonts w:ascii="Times New Roman" w:eastAsia="Calibri" w:hAnsi="Times New Roman" w:cs="Times New Roman"/>
          <w:sz w:val="28"/>
          <w:szCs w:val="28"/>
          <w:lang w:val="ru-RU"/>
        </w:rPr>
        <w:t xml:space="preserve">. </w:t>
      </w:r>
    </w:p>
    <w:p w:rsidR="00164852" w:rsidRPr="00164852" w:rsidRDefault="00164852" w:rsidP="00164852">
      <w:pPr>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Розширено предметне навчальне середовище, створенні умови для оптимального розвитку навичок роботи з інформацією, формування вмінь і навичок дослідницької і пошукової роботи. </w:t>
      </w:r>
    </w:p>
    <w:p w:rsidR="00164852" w:rsidRPr="00164852" w:rsidRDefault="00164852" w:rsidP="00164852">
      <w:pPr>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Серед використовуваних засобів: мультимедійні презентації, </w:t>
      </w:r>
      <w:proofErr w:type="spellStart"/>
      <w:r w:rsidRPr="00164852">
        <w:rPr>
          <w:rFonts w:ascii="Times New Roman" w:eastAsia="Calibri" w:hAnsi="Times New Roman" w:cs="Times New Roman"/>
          <w:sz w:val="28"/>
          <w:szCs w:val="28"/>
        </w:rPr>
        <w:t>проєкти</w:t>
      </w:r>
      <w:proofErr w:type="spellEnd"/>
      <w:r w:rsidRPr="00164852">
        <w:rPr>
          <w:rFonts w:ascii="Times New Roman" w:eastAsia="Calibri" w:hAnsi="Times New Roman" w:cs="Times New Roman"/>
          <w:sz w:val="28"/>
          <w:szCs w:val="28"/>
        </w:rPr>
        <w:t xml:space="preserve">, онлайн-тести, програмовані засоби </w:t>
      </w:r>
      <w:proofErr w:type="spellStart"/>
      <w:r w:rsidRPr="00164852">
        <w:rPr>
          <w:rFonts w:ascii="Times New Roman" w:eastAsia="Calibri" w:hAnsi="Times New Roman" w:cs="Times New Roman"/>
          <w:sz w:val="28"/>
          <w:szCs w:val="28"/>
        </w:rPr>
        <w:t>навчення</w:t>
      </w:r>
      <w:proofErr w:type="spellEnd"/>
      <w:r w:rsidRPr="00164852">
        <w:rPr>
          <w:rFonts w:ascii="Times New Roman" w:eastAsia="Calibri" w:hAnsi="Times New Roman" w:cs="Times New Roman"/>
          <w:sz w:val="28"/>
          <w:szCs w:val="28"/>
        </w:rPr>
        <w:t xml:space="preserve"> та інше. </w:t>
      </w:r>
    </w:p>
    <w:p w:rsidR="00164852" w:rsidRPr="00164852" w:rsidRDefault="00164852" w:rsidP="00164852">
      <w:pPr>
        <w:spacing w:after="0" w:line="240" w:lineRule="auto"/>
        <w:jc w:val="both"/>
        <w:rPr>
          <w:rFonts w:ascii="Times New Roman" w:eastAsia="Calibri" w:hAnsi="Times New Roman" w:cs="Times New Roman"/>
          <w:b/>
          <w:sz w:val="28"/>
          <w:szCs w:val="28"/>
        </w:rPr>
      </w:pPr>
      <w:proofErr w:type="spellStart"/>
      <w:r w:rsidRPr="00164852">
        <w:rPr>
          <w:rFonts w:ascii="Times New Roman" w:eastAsia="Calibri" w:hAnsi="Times New Roman" w:cs="Times New Roman"/>
          <w:sz w:val="28"/>
          <w:szCs w:val="28"/>
          <w:lang w:val="ru-RU"/>
        </w:rPr>
        <w:t>Вчителі</w:t>
      </w:r>
      <w:proofErr w:type="spellEnd"/>
      <w:r w:rsidRPr="00164852">
        <w:rPr>
          <w:rFonts w:ascii="Times New Roman" w:eastAsia="Calibri" w:hAnsi="Times New Roman" w:cs="Times New Roman"/>
          <w:sz w:val="28"/>
          <w:szCs w:val="28"/>
          <w:lang w:val="ru-RU"/>
        </w:rPr>
        <w:t xml:space="preserve"> не </w:t>
      </w:r>
      <w:proofErr w:type="spellStart"/>
      <w:r w:rsidRPr="00164852">
        <w:rPr>
          <w:rFonts w:ascii="Times New Roman" w:eastAsia="Calibri" w:hAnsi="Times New Roman" w:cs="Times New Roman"/>
          <w:sz w:val="28"/>
          <w:szCs w:val="28"/>
          <w:lang w:val="ru-RU"/>
        </w:rPr>
        <w:t>тільки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самі</w:t>
      </w:r>
      <w:proofErr w:type="spellEnd"/>
      <w:r w:rsidRPr="00164852">
        <w:rPr>
          <w:rFonts w:ascii="Times New Roman" w:eastAsia="Calibri" w:hAnsi="Times New Roman" w:cs="Times New Roman"/>
          <w:sz w:val="28"/>
          <w:szCs w:val="28"/>
          <w:lang w:val="ru-RU"/>
        </w:rPr>
        <w:t xml:space="preserve"> активно </w:t>
      </w:r>
      <w:proofErr w:type="spellStart"/>
      <w:r w:rsidRPr="00164852">
        <w:rPr>
          <w:rFonts w:ascii="Times New Roman" w:eastAsia="Calibri" w:hAnsi="Times New Roman" w:cs="Times New Roman"/>
          <w:sz w:val="28"/>
          <w:szCs w:val="28"/>
          <w:lang w:val="ru-RU"/>
        </w:rPr>
        <w:t>використовувують</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інтернет-ресурси</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сучасні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інформаційні</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технології</w:t>
      </w:r>
      <w:proofErr w:type="spellEnd"/>
      <w:r w:rsidRPr="00164852">
        <w:rPr>
          <w:rFonts w:ascii="Times New Roman" w:eastAsia="Calibri" w:hAnsi="Times New Roman" w:cs="Times New Roman"/>
          <w:sz w:val="28"/>
          <w:szCs w:val="28"/>
          <w:lang w:val="ru-RU"/>
        </w:rPr>
        <w:t xml:space="preserve">, але й </w:t>
      </w:r>
      <w:proofErr w:type="spellStart"/>
      <w:r w:rsidRPr="00164852">
        <w:rPr>
          <w:rFonts w:ascii="Times New Roman" w:eastAsia="Calibri" w:hAnsi="Times New Roman" w:cs="Times New Roman"/>
          <w:sz w:val="28"/>
          <w:szCs w:val="28"/>
          <w:lang w:val="ru-RU"/>
        </w:rPr>
        <w:t>забезпечують</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їх</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активне</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використання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учнями</w:t>
      </w:r>
      <w:proofErr w:type="spellEnd"/>
      <w:r w:rsidRPr="00164852">
        <w:rPr>
          <w:rFonts w:ascii="Times New Roman" w:eastAsia="Calibri" w:hAnsi="Times New Roman" w:cs="Times New Roman"/>
          <w:sz w:val="28"/>
          <w:szCs w:val="28"/>
          <w:lang w:val="ru-RU"/>
        </w:rPr>
        <w:t xml:space="preserve">. </w:t>
      </w:r>
    </w:p>
    <w:p w:rsidR="00164852" w:rsidRPr="00164852" w:rsidRDefault="00164852" w:rsidP="00164852">
      <w:pPr>
        <w:spacing w:after="200" w:line="276" w:lineRule="auto"/>
        <w:jc w:val="both"/>
        <w:rPr>
          <w:rFonts w:ascii="Times New Roman" w:eastAsia="Calibri" w:hAnsi="Times New Roman" w:cs="Times New Roman"/>
          <w:b/>
          <w:sz w:val="28"/>
          <w:szCs w:val="28"/>
        </w:rPr>
      </w:pPr>
    </w:p>
    <w:p w:rsidR="00164852" w:rsidRPr="00164852" w:rsidRDefault="00164852" w:rsidP="00164852">
      <w:pPr>
        <w:spacing w:after="200" w:line="276" w:lineRule="auto"/>
        <w:jc w:val="both"/>
        <w:rPr>
          <w:rFonts w:ascii="Times New Roman" w:eastAsia="Calibri" w:hAnsi="Times New Roman" w:cs="Times New Roman"/>
          <w:b/>
          <w:sz w:val="28"/>
          <w:szCs w:val="28"/>
        </w:rPr>
      </w:pPr>
    </w:p>
    <w:p w:rsidR="00BC6667" w:rsidRDefault="00BC6667" w:rsidP="00164852">
      <w:pPr>
        <w:spacing w:after="200" w:line="276" w:lineRule="auto"/>
        <w:rPr>
          <w:rFonts w:ascii="Times New Roman" w:eastAsia="Calibri" w:hAnsi="Times New Roman" w:cs="Times New Roman"/>
          <w:b/>
          <w:sz w:val="28"/>
          <w:szCs w:val="28"/>
        </w:rPr>
      </w:pPr>
    </w:p>
    <w:p w:rsidR="00BC6667" w:rsidRDefault="00BC6667" w:rsidP="00164852">
      <w:pPr>
        <w:spacing w:after="200" w:line="276" w:lineRule="auto"/>
        <w:rPr>
          <w:rFonts w:ascii="Times New Roman" w:eastAsia="Calibri" w:hAnsi="Times New Roman" w:cs="Times New Roman"/>
          <w:b/>
          <w:sz w:val="28"/>
          <w:szCs w:val="28"/>
        </w:rPr>
      </w:pPr>
    </w:p>
    <w:p w:rsidR="00BC6667" w:rsidRDefault="00BC6667" w:rsidP="00164852">
      <w:pPr>
        <w:spacing w:after="200" w:line="276" w:lineRule="auto"/>
        <w:rPr>
          <w:rFonts w:ascii="Times New Roman" w:eastAsia="Calibri" w:hAnsi="Times New Roman" w:cs="Times New Roman"/>
          <w:b/>
          <w:sz w:val="28"/>
          <w:szCs w:val="28"/>
        </w:rPr>
      </w:pPr>
    </w:p>
    <w:p w:rsidR="00BC6667" w:rsidRDefault="00BC6667" w:rsidP="00164852">
      <w:pPr>
        <w:spacing w:after="200" w:line="276" w:lineRule="auto"/>
        <w:rPr>
          <w:rFonts w:ascii="Times New Roman" w:eastAsia="Calibri" w:hAnsi="Times New Roman" w:cs="Times New Roman"/>
          <w:b/>
          <w:sz w:val="28"/>
          <w:szCs w:val="28"/>
        </w:rPr>
      </w:pPr>
    </w:p>
    <w:p w:rsidR="00164852" w:rsidRPr="00164852" w:rsidRDefault="00164852" w:rsidP="00164852">
      <w:pPr>
        <w:spacing w:after="200" w:line="276" w:lineRule="auto"/>
        <w:rPr>
          <w:rFonts w:ascii="Times New Roman" w:eastAsia="Calibri" w:hAnsi="Times New Roman" w:cs="Times New Roman"/>
          <w:sz w:val="28"/>
          <w:szCs w:val="28"/>
        </w:rPr>
      </w:pPr>
      <w:r w:rsidRPr="00164852">
        <w:rPr>
          <w:rFonts w:ascii="Times New Roman" w:eastAsia="Calibri" w:hAnsi="Times New Roman" w:cs="Times New Roman"/>
          <w:b/>
          <w:sz w:val="28"/>
          <w:szCs w:val="28"/>
        </w:rPr>
        <w:lastRenderedPageBreak/>
        <w:t>Розділ 6  Показники (вимірники) реалізації освітньої програми</w:t>
      </w:r>
      <w:r w:rsidRPr="00164852">
        <w:rPr>
          <w:rFonts w:ascii="Times New Roman" w:eastAsia="Calibri" w:hAnsi="Times New Roman" w:cs="Times New Roman"/>
          <w:sz w:val="28"/>
          <w:szCs w:val="28"/>
        </w:rPr>
        <w:t xml:space="preserve"> </w:t>
      </w:r>
    </w:p>
    <w:p w:rsidR="00164852" w:rsidRPr="00164852" w:rsidRDefault="00164852" w:rsidP="00164852">
      <w:pPr>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Рівень реалізації освітньої програми вивчається шляхом моніторингу якості проведення навчальних занять, моніторингу досягнення учнями результатів навчання (</w:t>
      </w:r>
      <w:proofErr w:type="spellStart"/>
      <w:r w:rsidRPr="00164852">
        <w:rPr>
          <w:rFonts w:ascii="Times New Roman" w:eastAsia="Calibri" w:hAnsi="Times New Roman" w:cs="Times New Roman"/>
          <w:sz w:val="28"/>
          <w:szCs w:val="28"/>
        </w:rPr>
        <w:t>компетентностей</w:t>
      </w:r>
      <w:proofErr w:type="spellEnd"/>
      <w:r w:rsidRPr="00164852">
        <w:rPr>
          <w:rFonts w:ascii="Times New Roman" w:eastAsia="Calibri" w:hAnsi="Times New Roman" w:cs="Times New Roman"/>
          <w:sz w:val="28"/>
          <w:szCs w:val="28"/>
        </w:rPr>
        <w:t xml:space="preserve">); проведення контрольних випробувань учнів; участі учнів школи у предметних олімпіадах різного рівня, Всеукраїнських інтелектуальних конкурсах та турнірах; шляхом складання та захисту наукових </w:t>
      </w:r>
      <w:proofErr w:type="spellStart"/>
      <w:r w:rsidRPr="00164852">
        <w:rPr>
          <w:rFonts w:ascii="Times New Roman" w:eastAsia="Calibri" w:hAnsi="Times New Roman" w:cs="Times New Roman"/>
          <w:sz w:val="28"/>
          <w:szCs w:val="28"/>
        </w:rPr>
        <w:t>прєктів</w:t>
      </w:r>
      <w:proofErr w:type="spellEnd"/>
      <w:r w:rsidRPr="00164852">
        <w:rPr>
          <w:rFonts w:ascii="Times New Roman" w:eastAsia="Calibri" w:hAnsi="Times New Roman" w:cs="Times New Roman"/>
          <w:sz w:val="28"/>
          <w:szCs w:val="28"/>
        </w:rPr>
        <w:t xml:space="preserve"> та участі в роботі МАН; аналізу результатів участі учнів у ДПА і ЗНО.</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Відповідно до розділу V Закону України «Про освіту» та забезпечення якості освіти у ЗЗСО ,, </w:t>
      </w:r>
      <w:proofErr w:type="spellStart"/>
      <w:r w:rsidRPr="00164852">
        <w:rPr>
          <w:rFonts w:ascii="Times New Roman" w:eastAsia="Times New Roman" w:hAnsi="Times New Roman" w:cs="Times New Roman"/>
          <w:sz w:val="28"/>
          <w:szCs w:val="28"/>
          <w:lang w:eastAsia="uk-UA"/>
        </w:rPr>
        <w:t>Одерадівський</w:t>
      </w:r>
      <w:proofErr w:type="spellEnd"/>
      <w:r w:rsidRPr="00164852">
        <w:rPr>
          <w:rFonts w:ascii="Times New Roman" w:eastAsia="Times New Roman" w:hAnsi="Times New Roman" w:cs="Times New Roman"/>
          <w:sz w:val="28"/>
          <w:szCs w:val="28"/>
          <w:lang w:eastAsia="uk-UA"/>
        </w:rPr>
        <w:t xml:space="preserve"> ліцей №37 Луцької міської ради”, ефективність реалізації завдань освітньої програми закладу регулюється системою внутрішнього забезпечення якості освіти, що складається з таких компонентів:</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кадрове забезпечення освітньої діяльності</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навчально-методичне забезпечення освітньої діяльності</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матеріально-технічне забезпечення освітньої діяльності</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якість проведення навчальних занять</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моніторинг досягнення учнями результатів навчання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Завдання системи внутрішнього забезпечення якості освіти:</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оновлення методичної бази освітньої діяльності</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контроль за виконанням навчальних планів та освітньої програми, якістю знань, умінь і навичок учнів, розробка рекомендацій щодо їх покращення</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моніторинг та оптимізація соціально-психологічного середовища закладу освіти</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створення необхідних умов для підвищення фахового кваліфікаційного рівня педагогічних працівників.</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У світлі цілей і задач, визначених даною програмою, зросли вимоги до керівництва школою, до організації </w:t>
      </w:r>
      <w:proofErr w:type="spellStart"/>
      <w:r w:rsidRPr="00164852">
        <w:rPr>
          <w:rFonts w:ascii="Times New Roman" w:eastAsia="Times New Roman" w:hAnsi="Times New Roman" w:cs="Times New Roman"/>
          <w:sz w:val="28"/>
          <w:szCs w:val="28"/>
          <w:lang w:eastAsia="uk-UA"/>
        </w:rPr>
        <w:t>внутріньошкільного</w:t>
      </w:r>
      <w:proofErr w:type="spellEnd"/>
      <w:r w:rsidRPr="00164852">
        <w:rPr>
          <w:rFonts w:ascii="Times New Roman" w:eastAsia="Times New Roman" w:hAnsi="Times New Roman" w:cs="Times New Roman"/>
          <w:sz w:val="28"/>
          <w:szCs w:val="28"/>
          <w:lang w:eastAsia="uk-UA"/>
        </w:rPr>
        <w:t xml:space="preserve"> контролю, який є регулятором освітнього процесу закладу. Його завдання – всебічне вивчення й аналіз освітнього процесу, об’єктивне оцінювання досягнутих результатів, запобігання можливим помилкам, координація зусиль відповідно до формування «моделі» випускника, визначеної освітньою програмою закладу. Вирішення цього завдання забезпечується в закладі шляхом моніторингового дослідження, замовниками якого виступають учасники освітнього процесу, зацікавлені в об’єктивному оцінюванні освітніх послуг:</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учні-випускники школи, яких цікавить відповідність здобутого рівня знань і вмінь вимогам закладів вищої освіти, до яких вони вступають</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lastRenderedPageBreak/>
        <w:t>- батьки випускників, яких цікавить, чи відповідає обраний ними заклад загальної середньої освіти цим вимогам</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педагогічний колектив закладу та його керівництво, які мають переконатися в тому, що вони відповідають вимогам державних освітніх стандартів.</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 огляду на це основним змістом моніторингу закладу освіти є одержання інформації про стан освіти з метою прийняття управлінських рішень щодо переведення її на якісно новий рівень.</w:t>
      </w:r>
    </w:p>
    <w:p w:rsidR="00164852" w:rsidRPr="00164852" w:rsidRDefault="00164852" w:rsidP="00164852">
      <w:pPr>
        <w:spacing w:after="295"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Моніторинг в закладі базується на діагностиці, що націлює на постійне спостереження за освітнім процесом з метою виявлення його відповідності бажаному результату.</w:t>
      </w:r>
    </w:p>
    <w:p w:rsidR="00164852" w:rsidRPr="00164852" w:rsidRDefault="00164852" w:rsidP="00164852">
      <w:pPr>
        <w:spacing w:after="295"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 xml:space="preserve">     Циклограма контролю за освітнім процесом</w:t>
      </w:r>
    </w:p>
    <w:tbl>
      <w:tblPr>
        <w:tblW w:w="9639" w:type="dxa"/>
        <w:tblInd w:w="137"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709"/>
        <w:gridCol w:w="3685"/>
        <w:gridCol w:w="2974"/>
        <w:gridCol w:w="2271"/>
      </w:tblGrid>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 з/п</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Зміст контролю</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Заходи контролю</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Терміни виконання</w:t>
            </w:r>
          </w:p>
        </w:tc>
      </w:tr>
      <w:tr w:rsidR="00164852" w:rsidRPr="00164852" w:rsidTr="00164852">
        <w:tc>
          <w:tcPr>
            <w:tcW w:w="9639"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jc w:val="center"/>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Освітній процес</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Стан виконання освітньої програми та навчальних планів</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аналіз складання календарних планів, ведення класних журналів, ведення учнівських зошитів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 наказ; нарада при директорові</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Щомісяця за графіком та за підсумками семестру, року</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навчальних досягнень учнів</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зрізи знань;  тестування;               - </w:t>
            </w:r>
            <w:proofErr w:type="spellStart"/>
            <w:r w:rsidRPr="00164852">
              <w:rPr>
                <w:rFonts w:ascii="Times New Roman" w:eastAsia="Times New Roman" w:hAnsi="Times New Roman" w:cs="Times New Roman"/>
                <w:sz w:val="28"/>
                <w:szCs w:val="28"/>
                <w:lang w:eastAsia="uk-UA"/>
              </w:rPr>
              <w:t>моніторинги</w:t>
            </w:r>
            <w:proofErr w:type="spellEnd"/>
            <w:r w:rsidRPr="00164852">
              <w:rPr>
                <w:rFonts w:ascii="Times New Roman" w:eastAsia="Times New Roman" w:hAnsi="Times New Roman" w:cs="Times New Roman"/>
                <w:sz w:val="28"/>
                <w:szCs w:val="28"/>
                <w:lang w:eastAsia="uk-UA"/>
              </w:rPr>
              <w:t>;                                   - наказ; педагогічна рада</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proofErr w:type="spellStart"/>
            <w:r w:rsidRPr="00164852">
              <w:rPr>
                <w:rFonts w:ascii="Times New Roman" w:eastAsia="Times New Roman" w:hAnsi="Times New Roman" w:cs="Times New Roman"/>
                <w:sz w:val="28"/>
                <w:szCs w:val="28"/>
                <w:lang w:eastAsia="uk-UA"/>
              </w:rPr>
              <w:t>Щосеместрово</w:t>
            </w:r>
            <w:proofErr w:type="spellEnd"/>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Результативність роботи вчителя</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відвідування уроків, позакласних заходів                          -  наказ; методична рада</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 графіком атестації та вивчення перспективного педагогічного досвіду</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4</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Аналіз використання варіативної складової навчального плану та гуртків щодо підвищенні якості освіти учнів</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відвідування курсів за вибором, гуртків;                       - моніторинг участі учнів у конкурсах, олімпіадах, акціях, предметних тижнях</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lastRenderedPageBreak/>
              <w:t xml:space="preserve"> - наказ; нарада при директорові</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Квітень</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5</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якості викладання навчальних предметів й організації процесу навчання</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відвідування уроків, позакласних заходів;                                  - аналіз документів;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зрізи знань</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наказ; методичне об’єднання; педагогічна рада</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Згідно з перспективним планом перевірки стану викладання предметів</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6</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Рівень сформованості ключових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 xml:space="preserve"> здобувачів освіти</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анкетування; відвідування уроків;                      - діаграми; порівняльний аналіз;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довідка; методична рада</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Згідно з графіком тематичного контролю</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7</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Освітній простір першокласника в умовах НУШ</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відвідування уроків;                        - наказ; </w:t>
            </w:r>
            <w:proofErr w:type="spellStart"/>
            <w:r w:rsidRPr="00164852">
              <w:rPr>
                <w:rFonts w:ascii="Times New Roman" w:eastAsia="Times New Roman" w:hAnsi="Times New Roman" w:cs="Times New Roman"/>
                <w:sz w:val="28"/>
                <w:szCs w:val="28"/>
                <w:lang w:eastAsia="uk-UA"/>
              </w:rPr>
              <w:t>педконсиліуми</w:t>
            </w:r>
            <w:proofErr w:type="spellEnd"/>
            <w:r w:rsidRPr="00164852">
              <w:rPr>
                <w:rFonts w:ascii="Times New Roman" w:eastAsia="Times New Roman" w:hAnsi="Times New Roman" w:cs="Times New Roman"/>
                <w:sz w:val="28"/>
                <w:szCs w:val="28"/>
                <w:lang w:eastAsia="uk-UA"/>
              </w:rPr>
              <w:t>; батьківські збори</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Листопад;</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за результатами І, ІІ семестрів, року</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8</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Здійснення наступності між початковою та основною школою</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Відвідування уроків;                         - наказ; </w:t>
            </w:r>
            <w:proofErr w:type="spellStart"/>
            <w:r w:rsidRPr="00164852">
              <w:rPr>
                <w:rFonts w:ascii="Times New Roman" w:eastAsia="Times New Roman" w:hAnsi="Times New Roman" w:cs="Times New Roman"/>
                <w:sz w:val="28"/>
                <w:szCs w:val="28"/>
                <w:lang w:eastAsia="uk-UA"/>
              </w:rPr>
              <w:t>педконсиліум</w:t>
            </w:r>
            <w:proofErr w:type="spellEnd"/>
            <w:r w:rsidRPr="00164852">
              <w:rPr>
                <w:rFonts w:ascii="Times New Roman" w:eastAsia="Times New Roman" w:hAnsi="Times New Roman" w:cs="Times New Roman"/>
                <w:sz w:val="28"/>
                <w:szCs w:val="28"/>
                <w:lang w:eastAsia="uk-UA"/>
              </w:rPr>
              <w:t>; батьківські збори; педагогічна рада</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Листопад (за підсумками адаптації) Наприкінці року (за результатами закінчення початкової школи)</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9</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Робота з обдарованими дітьми</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відвідування уроків, гуртків,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порівняльний аналіз; довідка; педагогічна рада; батьківські збори</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Згідно з графіком тематичного контролю. Наприкінці І семестру та навчального року</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10</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сформованості навичок здорового способу життя та безпечної поведінки учнів</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відвідування уроків, позакласних заходів; діагностика стану здоров’я учнів; співбесіди з батьками</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 наказ; нарада при директорові; батьківські збори</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Грудень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Травень</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вихованості здобувачів освіти</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співбесіди з класними керівниками; </w:t>
            </w:r>
            <w:r w:rsidRPr="00164852">
              <w:rPr>
                <w:rFonts w:ascii="Times New Roman" w:eastAsia="Times New Roman" w:hAnsi="Times New Roman" w:cs="Times New Roman"/>
                <w:sz w:val="28"/>
                <w:szCs w:val="28"/>
                <w:lang w:eastAsia="uk-UA"/>
              </w:rPr>
              <w:lastRenderedPageBreak/>
              <w:t>анкетування; відвідування годин спілкування, позакласних заходів, гуртків</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 довідка; нарада при директорові; методичне об’єднання класних керівників</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lastRenderedPageBreak/>
              <w:t>Упродовж навчального року</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12</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Рівень сформованості навичок самоврядування школярів</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BC6667">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відвідування позакласних заходів; співбесіди з учнівським активом; анкетування                - довідка; нарада при директорові; </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І семестр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ІІ семестр</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13</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Рівень сформованості ключових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 xml:space="preserve"> учнів з особливими освітніми потребами</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відвідування  корекційно- </w:t>
            </w:r>
            <w:proofErr w:type="spellStart"/>
            <w:r w:rsidRPr="00164852">
              <w:rPr>
                <w:rFonts w:ascii="Times New Roman" w:eastAsia="Times New Roman" w:hAnsi="Times New Roman" w:cs="Times New Roman"/>
                <w:sz w:val="28"/>
                <w:szCs w:val="28"/>
                <w:lang w:eastAsia="uk-UA"/>
              </w:rPr>
              <w:t>розвиткових</w:t>
            </w:r>
            <w:proofErr w:type="spellEnd"/>
            <w:r w:rsidRPr="00164852">
              <w:rPr>
                <w:rFonts w:ascii="Times New Roman" w:eastAsia="Times New Roman" w:hAnsi="Times New Roman" w:cs="Times New Roman"/>
                <w:sz w:val="28"/>
                <w:szCs w:val="28"/>
                <w:lang w:eastAsia="uk-UA"/>
              </w:rPr>
              <w:t xml:space="preserve"> занять</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 наказ; нарада при директорові; співбесіда з батьками</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Січень,</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травень</w:t>
            </w:r>
          </w:p>
        </w:tc>
      </w:tr>
      <w:tr w:rsidR="00164852" w:rsidRPr="00164852" w:rsidTr="00164852">
        <w:tc>
          <w:tcPr>
            <w:tcW w:w="9639"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jc w:val="center"/>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Робота з кадрами</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Підвищення науково- теоретичного та методичного рівня вчителів</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-відвідування та </w:t>
            </w:r>
            <w:proofErr w:type="spellStart"/>
            <w:r w:rsidRPr="00164852">
              <w:rPr>
                <w:rFonts w:ascii="Times New Roman" w:eastAsia="Times New Roman" w:hAnsi="Times New Roman" w:cs="Times New Roman"/>
                <w:sz w:val="28"/>
                <w:szCs w:val="28"/>
                <w:lang w:eastAsia="uk-UA"/>
              </w:rPr>
              <w:t>взаємовідвідування</w:t>
            </w:r>
            <w:proofErr w:type="spellEnd"/>
            <w:r w:rsidRPr="00164852">
              <w:rPr>
                <w:rFonts w:ascii="Times New Roman" w:eastAsia="Times New Roman" w:hAnsi="Times New Roman" w:cs="Times New Roman"/>
                <w:sz w:val="28"/>
                <w:szCs w:val="28"/>
                <w:lang w:eastAsia="uk-UA"/>
              </w:rPr>
              <w:t xml:space="preserve"> уроків; співбесіди; анкетування;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 методичний щоденник вчителя; самоаналіз;                    - методичне об’єднання; методична рада; творчий звіт</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Грудень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Березень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За наслідками курсової перепідготовки</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Стан упровадження педагогічних інновацій в освітній процес</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відвідування та </w:t>
            </w:r>
            <w:proofErr w:type="spellStart"/>
            <w:r w:rsidRPr="00164852">
              <w:rPr>
                <w:rFonts w:ascii="Times New Roman" w:eastAsia="Times New Roman" w:hAnsi="Times New Roman" w:cs="Times New Roman"/>
                <w:sz w:val="28"/>
                <w:szCs w:val="28"/>
                <w:lang w:eastAsia="uk-UA"/>
              </w:rPr>
              <w:t>взаємовідвідування</w:t>
            </w:r>
            <w:proofErr w:type="spellEnd"/>
            <w:r w:rsidRPr="00164852">
              <w:rPr>
                <w:rFonts w:ascii="Times New Roman" w:eastAsia="Times New Roman" w:hAnsi="Times New Roman" w:cs="Times New Roman"/>
                <w:sz w:val="28"/>
                <w:szCs w:val="28"/>
                <w:lang w:eastAsia="uk-UA"/>
              </w:rPr>
              <w:t xml:space="preserve"> уроків, позаурочних заходів                       - наказ; педагогічна і методична ради; методичні об’єднання</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Згідно з графіком тематичного контролю</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3</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Психологічна готовність колективу до вирішення </w:t>
            </w:r>
            <w:r w:rsidRPr="00164852">
              <w:rPr>
                <w:rFonts w:ascii="Times New Roman" w:eastAsia="Times New Roman" w:hAnsi="Times New Roman" w:cs="Times New Roman"/>
                <w:sz w:val="28"/>
                <w:szCs w:val="28"/>
                <w:lang w:eastAsia="uk-UA"/>
              </w:rPr>
              <w:lastRenderedPageBreak/>
              <w:t>проблем та поставлених задач</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lastRenderedPageBreak/>
              <w:t>- співбесіди                        - педагогічна рада</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Вересень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Січень</w:t>
            </w:r>
          </w:p>
        </w:tc>
      </w:tr>
      <w:tr w:rsidR="00164852" w:rsidRPr="00164852" w:rsidTr="00164852">
        <w:tc>
          <w:tcPr>
            <w:tcW w:w="9639" w:type="dxa"/>
            <w:gridSpan w:val="4"/>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jc w:val="center"/>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Умови організації освітнього процесу</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Санітарно-гігієнічні умови праці</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спостереження; відвідування уроків; аналіз учнівських щоденників (дозування домашніх завдань)</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 нарада при директорові; </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Жовтень</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Січень</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Березень</w:t>
            </w:r>
          </w:p>
        </w:tc>
      </w:tr>
      <w:tr w:rsidR="00164852" w:rsidRPr="00164852" w:rsidTr="00164852">
        <w:tc>
          <w:tcPr>
            <w:tcW w:w="709"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w:t>
            </w:r>
          </w:p>
        </w:tc>
        <w:tc>
          <w:tcPr>
            <w:tcW w:w="3685"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Охорона праці суб’єктів навчання</w:t>
            </w:r>
          </w:p>
        </w:tc>
        <w:tc>
          <w:tcPr>
            <w:tcW w:w="297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відвідування уроків; спостереження; </w:t>
            </w:r>
          </w:p>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 наказ; нарада при директорові; </w:t>
            </w:r>
          </w:p>
        </w:tc>
        <w:tc>
          <w:tcPr>
            <w:tcW w:w="227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Щомісячно</w:t>
            </w:r>
          </w:p>
        </w:tc>
      </w:tr>
    </w:tbl>
    <w:p w:rsidR="00164852" w:rsidRPr="00164852" w:rsidRDefault="00164852" w:rsidP="00164852">
      <w:pPr>
        <w:spacing w:after="295" w:line="240" w:lineRule="auto"/>
        <w:rPr>
          <w:rFonts w:ascii="Times New Roman" w:eastAsia="Times New Roman" w:hAnsi="Times New Roman" w:cs="Times New Roman"/>
          <w:b/>
          <w:sz w:val="28"/>
          <w:szCs w:val="28"/>
          <w:lang w:eastAsia="uk-UA"/>
        </w:rPr>
      </w:pPr>
    </w:p>
    <w:p w:rsidR="00164852" w:rsidRPr="00164852" w:rsidRDefault="00164852" w:rsidP="00164852">
      <w:pPr>
        <w:spacing w:after="295" w:line="240" w:lineRule="auto"/>
        <w:jc w:val="center"/>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Перспективний план перевірки стану викладання навчальних предметів,</w:t>
      </w:r>
    </w:p>
    <w:p w:rsidR="00164852" w:rsidRPr="00164852" w:rsidRDefault="00164852" w:rsidP="00164852">
      <w:pPr>
        <w:spacing w:after="295" w:line="240" w:lineRule="auto"/>
        <w:jc w:val="center"/>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гурткової</w:t>
      </w:r>
      <w:r w:rsidR="00BC6667">
        <w:rPr>
          <w:rFonts w:ascii="Times New Roman" w:eastAsia="Times New Roman" w:hAnsi="Times New Roman" w:cs="Times New Roman"/>
          <w:b/>
          <w:sz w:val="28"/>
          <w:szCs w:val="28"/>
          <w:lang w:eastAsia="uk-UA"/>
        </w:rPr>
        <w:t xml:space="preserve"> та виховної роботи на 2020-2025</w:t>
      </w:r>
      <w:r w:rsidRPr="00164852">
        <w:rPr>
          <w:rFonts w:ascii="Times New Roman" w:eastAsia="Times New Roman" w:hAnsi="Times New Roman" w:cs="Times New Roman"/>
          <w:b/>
          <w:sz w:val="28"/>
          <w:szCs w:val="28"/>
          <w:lang w:eastAsia="uk-UA"/>
        </w:rPr>
        <w:t xml:space="preserve"> рр.</w:t>
      </w:r>
    </w:p>
    <w:tbl>
      <w:tblPr>
        <w:tblW w:w="9639" w:type="dxa"/>
        <w:tblInd w:w="137" w:type="dxa"/>
        <w:tblBorders>
          <w:top w:val="single" w:sz="6" w:space="0" w:color="3198D5"/>
        </w:tblBorders>
        <w:shd w:val="clear" w:color="auto" w:fill="FFFFFF"/>
        <w:tblCellMar>
          <w:left w:w="0" w:type="dxa"/>
          <w:right w:w="0" w:type="dxa"/>
        </w:tblCellMar>
        <w:tblLook w:val="04A0" w:firstRow="1" w:lastRow="0" w:firstColumn="1" w:lastColumn="0" w:noHBand="0" w:noVBand="1"/>
      </w:tblPr>
      <w:tblGrid>
        <w:gridCol w:w="2833"/>
        <w:gridCol w:w="840"/>
        <w:gridCol w:w="3052"/>
        <w:gridCol w:w="559"/>
        <w:gridCol w:w="559"/>
        <w:gridCol w:w="559"/>
        <w:gridCol w:w="678"/>
        <w:gridCol w:w="559"/>
      </w:tblGrid>
      <w:tr w:rsidR="00164852" w:rsidRPr="00164852" w:rsidTr="00164852">
        <w:tc>
          <w:tcPr>
            <w:tcW w:w="2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 xml:space="preserve">          Освітні галузі</w:t>
            </w:r>
          </w:p>
        </w:tc>
        <w:tc>
          <w:tcPr>
            <w:tcW w:w="403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40" w:lineRule="auto"/>
              <w:outlineLvl w:val="0"/>
              <w:rPr>
                <w:rFonts w:ascii="Times New Roman" w:eastAsia="Times New Roman" w:hAnsi="Times New Roman" w:cs="Times New Roman"/>
                <w:b/>
                <w:kern w:val="36"/>
                <w:sz w:val="28"/>
                <w:szCs w:val="28"/>
                <w:lang w:eastAsia="uk-UA"/>
              </w:rPr>
            </w:pPr>
            <w:r w:rsidRPr="00164852">
              <w:rPr>
                <w:rFonts w:ascii="Times New Roman" w:eastAsia="Times New Roman" w:hAnsi="Times New Roman" w:cs="Times New Roman"/>
                <w:b/>
                <w:kern w:val="36"/>
                <w:sz w:val="28"/>
                <w:szCs w:val="28"/>
                <w:lang w:eastAsia="uk-UA"/>
              </w:rPr>
              <w:t xml:space="preserve">       Навчальні предмети</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20-21</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21-22</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22-23</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23-24</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24-25</w:t>
            </w:r>
          </w:p>
        </w:tc>
      </w:tr>
      <w:tr w:rsidR="00164852" w:rsidRPr="00164852" w:rsidTr="00164852">
        <w:tc>
          <w:tcPr>
            <w:tcW w:w="9639" w:type="dxa"/>
            <w:gridSpan w:val="8"/>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2" w:lineRule="auto"/>
              <w:jc w:val="center"/>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Базова та старша школа</w:t>
            </w:r>
          </w:p>
        </w:tc>
      </w:tr>
      <w:tr w:rsidR="00164852" w:rsidRPr="00164852" w:rsidTr="00164852">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Мови і літератури</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Українська мова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2"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2"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proofErr w:type="spellStart"/>
            <w:r w:rsidRPr="00164852">
              <w:rPr>
                <w:rFonts w:ascii="Times New Roman" w:eastAsia="Times New Roman" w:hAnsi="Times New Roman" w:cs="Times New Roman"/>
                <w:b/>
                <w:sz w:val="28"/>
                <w:szCs w:val="28"/>
                <w:lang w:eastAsia="uk-UA"/>
              </w:rPr>
              <w:t>Укр</w:t>
            </w:r>
            <w:proofErr w:type="spellEnd"/>
            <w:r w:rsidRPr="00164852">
              <w:rPr>
                <w:rFonts w:ascii="Times New Roman" w:eastAsia="Times New Roman" w:hAnsi="Times New Roman" w:cs="Times New Roman"/>
                <w:b/>
                <w:sz w:val="28"/>
                <w:szCs w:val="28"/>
                <w:lang w:eastAsia="uk-UA"/>
              </w:rPr>
              <w:t>. література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3</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proofErr w:type="spellStart"/>
            <w:r w:rsidRPr="00164852">
              <w:rPr>
                <w:rFonts w:ascii="Times New Roman" w:eastAsia="Times New Roman" w:hAnsi="Times New Roman" w:cs="Times New Roman"/>
                <w:b/>
                <w:sz w:val="28"/>
                <w:szCs w:val="28"/>
                <w:lang w:eastAsia="uk-UA"/>
              </w:rPr>
              <w:t>Заруб</w:t>
            </w:r>
            <w:proofErr w:type="spellEnd"/>
            <w:r w:rsidRPr="00164852">
              <w:rPr>
                <w:rFonts w:ascii="Times New Roman" w:eastAsia="Times New Roman" w:hAnsi="Times New Roman" w:cs="Times New Roman"/>
                <w:b/>
                <w:sz w:val="28"/>
                <w:szCs w:val="28"/>
                <w:lang w:eastAsia="uk-UA"/>
              </w:rPr>
              <w:t>. література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4</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 xml:space="preserve"> </w:t>
            </w:r>
            <w:proofErr w:type="spellStart"/>
            <w:r w:rsidRPr="00164852">
              <w:rPr>
                <w:rFonts w:ascii="Times New Roman" w:eastAsia="Times New Roman" w:hAnsi="Times New Roman" w:cs="Times New Roman"/>
                <w:b/>
                <w:sz w:val="28"/>
                <w:szCs w:val="28"/>
                <w:lang w:eastAsia="uk-UA"/>
              </w:rPr>
              <w:t>Іноз</w:t>
            </w:r>
            <w:proofErr w:type="spellEnd"/>
            <w:r w:rsidRPr="00164852">
              <w:rPr>
                <w:rFonts w:ascii="Times New Roman" w:eastAsia="Times New Roman" w:hAnsi="Times New Roman" w:cs="Times New Roman"/>
                <w:b/>
                <w:sz w:val="28"/>
                <w:szCs w:val="28"/>
                <w:lang w:eastAsia="uk-UA"/>
              </w:rPr>
              <w:t>. мова (</w:t>
            </w:r>
            <w:proofErr w:type="spellStart"/>
            <w:r w:rsidRPr="00164852">
              <w:rPr>
                <w:rFonts w:ascii="Times New Roman" w:eastAsia="Times New Roman" w:hAnsi="Times New Roman" w:cs="Times New Roman"/>
                <w:b/>
                <w:sz w:val="28"/>
                <w:szCs w:val="28"/>
                <w:lang w:eastAsia="uk-UA"/>
              </w:rPr>
              <w:t>англ</w:t>
            </w:r>
            <w:proofErr w:type="spellEnd"/>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r>
      <w:tr w:rsidR="00164852" w:rsidRPr="00164852" w:rsidTr="00164852">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Суспільствознавство</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5</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Історія України</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6</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Всесвітня історія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7</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Правознавство</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8</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proofErr w:type="spellStart"/>
            <w:r w:rsidRPr="00164852">
              <w:rPr>
                <w:rFonts w:ascii="Times New Roman" w:eastAsia="Times New Roman" w:hAnsi="Times New Roman" w:cs="Times New Roman"/>
                <w:b/>
                <w:sz w:val="28"/>
                <w:szCs w:val="28"/>
                <w:lang w:eastAsia="uk-UA"/>
              </w:rPr>
              <w:t>Громадаянська</w:t>
            </w:r>
            <w:proofErr w:type="spellEnd"/>
            <w:r w:rsidRPr="00164852">
              <w:rPr>
                <w:rFonts w:ascii="Times New Roman" w:eastAsia="Times New Roman" w:hAnsi="Times New Roman" w:cs="Times New Roman"/>
                <w:b/>
                <w:sz w:val="28"/>
                <w:szCs w:val="28"/>
                <w:lang w:eastAsia="uk-UA"/>
              </w:rPr>
              <w:t xml:space="preserve"> освіта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9</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Муз мистецтво</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10</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Обр. мистецтво</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11</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Мистецтво</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r>
      <w:tr w:rsidR="00164852" w:rsidRPr="00164852" w:rsidTr="00164852">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Математика</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12</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Математика</w:t>
            </w:r>
            <w:r w:rsidR="00BC6667">
              <w:rPr>
                <w:rFonts w:ascii="Times New Roman" w:eastAsia="Times New Roman" w:hAnsi="Times New Roman" w:cs="Times New Roman"/>
                <w:b/>
                <w:sz w:val="28"/>
                <w:szCs w:val="28"/>
                <w:lang w:eastAsia="uk-UA"/>
              </w:rPr>
              <w:t xml:space="preserve"> (5 </w:t>
            </w:r>
            <w:proofErr w:type="spellStart"/>
            <w:r w:rsidR="00BC6667">
              <w:rPr>
                <w:rFonts w:ascii="Times New Roman" w:eastAsia="Times New Roman" w:hAnsi="Times New Roman" w:cs="Times New Roman"/>
                <w:b/>
                <w:sz w:val="28"/>
                <w:szCs w:val="28"/>
                <w:lang w:eastAsia="uk-UA"/>
              </w:rPr>
              <w:t>кл</w:t>
            </w:r>
            <w:proofErr w:type="spellEnd"/>
            <w:r w:rsidR="00BC6667">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13</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Алгебра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2"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14</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Геометрія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2"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Природознавство</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15</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Природознавство</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BC6667" w:rsidRDefault="00BC6667" w:rsidP="00164852">
            <w:pPr>
              <w:spacing w:line="256" w:lineRule="auto"/>
              <w:rPr>
                <w:rFonts w:ascii="Times New Roman" w:eastAsia="Times New Roman" w:hAnsi="Times New Roman" w:cs="Times New Roman"/>
                <w:sz w:val="28"/>
                <w:szCs w:val="28"/>
                <w:lang w:eastAsia="uk-UA"/>
              </w:rPr>
            </w:pPr>
            <w:r w:rsidRPr="00164852">
              <w:rPr>
                <w:rFonts w:ascii="Times New Roman" w:eastAsia="Calibri"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16</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Біологія, екологія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17</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Географія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18</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Фізика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19</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Астрономія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20</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Хімія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Технології</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21</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Трудове навчання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2"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22</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Інформатика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Здоров’я і фізична культура</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23</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Основи здоров’я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24</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Фізична культура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25</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Захист України</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9639"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40" w:lineRule="auto"/>
              <w:jc w:val="center"/>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Початкова школа</w:t>
            </w:r>
          </w:p>
        </w:tc>
      </w:tr>
      <w:tr w:rsidR="00164852" w:rsidRPr="00164852" w:rsidTr="00164852">
        <w:trPr>
          <w:trHeight w:val="182"/>
        </w:trPr>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Мови і літератури</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Навчання грамоти</w:t>
            </w:r>
          </w:p>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Українська мова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2</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 xml:space="preserve">Літературне </w:t>
            </w:r>
            <w:proofErr w:type="spellStart"/>
            <w:r w:rsidRPr="00164852">
              <w:rPr>
                <w:rFonts w:ascii="Times New Roman" w:eastAsia="Times New Roman" w:hAnsi="Times New Roman" w:cs="Times New Roman"/>
                <w:b/>
                <w:sz w:val="28"/>
                <w:szCs w:val="28"/>
                <w:lang w:eastAsia="uk-UA"/>
              </w:rPr>
              <w:t>читання,читання</w:t>
            </w:r>
            <w:proofErr w:type="spellEnd"/>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3</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Іноземна мова (</w:t>
            </w:r>
            <w:proofErr w:type="spellStart"/>
            <w:r w:rsidRPr="00164852">
              <w:rPr>
                <w:rFonts w:ascii="Times New Roman" w:eastAsia="Times New Roman" w:hAnsi="Times New Roman" w:cs="Times New Roman"/>
                <w:b/>
                <w:sz w:val="28"/>
                <w:szCs w:val="28"/>
                <w:lang w:eastAsia="uk-UA"/>
              </w:rPr>
              <w:t>англ</w:t>
            </w:r>
            <w:proofErr w:type="spellEnd"/>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r>
      <w:tr w:rsidR="00164852" w:rsidRPr="00164852" w:rsidTr="00164852">
        <w:trPr>
          <w:trHeight w:val="243"/>
        </w:trPr>
        <w:tc>
          <w:tcPr>
            <w:tcW w:w="2650"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Математика</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4</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Математика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26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5</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Я досліджую світ</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Мистецтво</w:t>
            </w: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6</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Муз. мистецтво</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2"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7</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Обр. мистецтво</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8</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Дизайн і технології</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9</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Інформатика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2" w:lineRule="auto"/>
              <w:rPr>
                <w:rFonts w:ascii="Times New Roman" w:eastAsia="Calibri" w:hAnsi="Times New Roman" w:cs="Times New Roman"/>
                <w:b/>
                <w:sz w:val="28"/>
                <w:szCs w:val="28"/>
                <w:lang w:eastAsia="uk-UA"/>
              </w:rPr>
            </w:pPr>
            <w:r w:rsidRPr="00164852">
              <w:rPr>
                <w:rFonts w:ascii="Times New Roman" w:eastAsia="Calibri"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Calibri"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2650" w:type="dxa"/>
            <w:vMerge w:val="restart"/>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 xml:space="preserve">Здоров’я і </w:t>
            </w:r>
            <w:proofErr w:type="spellStart"/>
            <w:r w:rsidRPr="00164852">
              <w:rPr>
                <w:rFonts w:ascii="Times New Roman" w:eastAsia="Times New Roman" w:hAnsi="Times New Roman" w:cs="Times New Roman"/>
                <w:b/>
                <w:sz w:val="28"/>
                <w:szCs w:val="28"/>
                <w:lang w:eastAsia="uk-UA"/>
              </w:rPr>
              <w:t>фіз.культура</w:t>
            </w:r>
            <w:proofErr w:type="spellEnd"/>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10</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Фізична культура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164852" w:rsidRPr="00164852" w:rsidRDefault="00164852" w:rsidP="00164852">
            <w:pPr>
              <w:spacing w:after="0" w:line="256" w:lineRule="auto"/>
              <w:rPr>
                <w:rFonts w:ascii="Times New Roman" w:eastAsia="Times New Roman" w:hAnsi="Times New Roman" w:cs="Times New Roman"/>
                <w:b/>
                <w:sz w:val="28"/>
                <w:szCs w:val="28"/>
                <w:lang w:eastAsia="uk-UA"/>
              </w:rPr>
            </w:pPr>
          </w:p>
        </w:tc>
        <w:tc>
          <w:tcPr>
            <w:tcW w:w="89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11</w:t>
            </w:r>
          </w:p>
        </w:tc>
        <w:tc>
          <w:tcPr>
            <w:tcW w:w="3141"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Хореографія</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line="256" w:lineRule="auto"/>
              <w:rPr>
                <w:rFonts w:ascii="Times New Roman" w:eastAsia="Times New Roman" w:hAnsi="Times New Roman" w:cs="Times New Roman"/>
                <w:b/>
                <w:sz w:val="28"/>
                <w:szCs w:val="28"/>
                <w:lang w:eastAsia="uk-UA"/>
              </w:rPr>
            </w:pP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56" w:lineRule="auto"/>
              <w:rPr>
                <w:rFonts w:ascii="Calibri" w:eastAsia="Calibri" w:hAnsi="Calibri" w:cs="Times New Roman"/>
                <w:sz w:val="20"/>
                <w:szCs w:val="20"/>
                <w:lang w:eastAsia="uk-UA"/>
              </w:rPr>
            </w:pPr>
          </w:p>
        </w:tc>
      </w:tr>
      <w:tr w:rsidR="00164852" w:rsidRPr="00164852" w:rsidTr="00164852">
        <w:tc>
          <w:tcPr>
            <w:tcW w:w="6685" w:type="dxa"/>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Варіативна частина плану</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6685" w:type="dxa"/>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Виховна робота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r w:rsidR="00164852" w:rsidRPr="00164852" w:rsidTr="00164852">
        <w:tc>
          <w:tcPr>
            <w:tcW w:w="6685" w:type="dxa"/>
            <w:gridSpan w:val="3"/>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Гурткова робота</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c>
          <w:tcPr>
            <w:tcW w:w="564" w:type="dxa"/>
            <w:tcBorders>
              <w:top w:val="single" w:sz="4" w:space="0" w:color="auto"/>
              <w:left w:val="single" w:sz="4" w:space="0" w:color="auto"/>
              <w:bottom w:val="single" w:sz="4" w:space="0" w:color="auto"/>
              <w:right w:val="single" w:sz="4" w:space="0" w:color="auto"/>
            </w:tcBorders>
            <w:shd w:val="clear" w:color="auto" w:fill="FFFFFF"/>
            <w:tcMar>
              <w:top w:w="75" w:type="dxa"/>
              <w:left w:w="75" w:type="dxa"/>
              <w:bottom w:w="75" w:type="dxa"/>
              <w:right w:w="75" w:type="dxa"/>
            </w:tcMar>
            <w:hideMark/>
          </w:tcPr>
          <w:p w:rsidR="00164852" w:rsidRPr="00164852" w:rsidRDefault="00164852" w:rsidP="00164852">
            <w:pPr>
              <w:spacing w:after="0" w:line="240" w:lineRule="auto"/>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sz w:val="28"/>
                <w:szCs w:val="28"/>
                <w:lang w:eastAsia="uk-UA"/>
              </w:rPr>
              <w:t>+</w:t>
            </w:r>
          </w:p>
        </w:tc>
      </w:tr>
    </w:tbl>
    <w:p w:rsidR="00164852" w:rsidRPr="00164852" w:rsidRDefault="00164852" w:rsidP="00164852">
      <w:pPr>
        <w:spacing w:after="0" w:line="240" w:lineRule="auto"/>
        <w:jc w:val="both"/>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jc w:val="both"/>
        <w:rPr>
          <w:rFonts w:ascii="Times New Roman" w:eastAsia="Times New Roman" w:hAnsi="Times New Roman" w:cs="Times New Roman"/>
          <w:b/>
          <w:bCs/>
          <w:color w:val="000000"/>
          <w:sz w:val="28"/>
          <w:szCs w:val="28"/>
          <w:lang w:eastAsia="uk-UA"/>
        </w:rPr>
      </w:pPr>
      <w:r w:rsidRPr="00164852">
        <w:rPr>
          <w:rFonts w:ascii="Times New Roman" w:eastAsia="Times New Roman" w:hAnsi="Times New Roman" w:cs="Times New Roman"/>
          <w:b/>
          <w:bCs/>
          <w:color w:val="000000"/>
          <w:sz w:val="28"/>
          <w:szCs w:val="28"/>
          <w:lang w:eastAsia="uk-UA"/>
        </w:rPr>
        <w:t>Розділ 7  Програмно-методичне забезпечення освітньої програми</w:t>
      </w:r>
    </w:p>
    <w:p w:rsidR="00164852" w:rsidRPr="00164852" w:rsidRDefault="00164852" w:rsidP="00164852">
      <w:pPr>
        <w:spacing w:after="0" w:line="240" w:lineRule="auto"/>
        <w:jc w:val="center"/>
        <w:rPr>
          <w:rFonts w:ascii="Times New Roman" w:eastAsia="Times New Roman" w:hAnsi="Times New Roman" w:cs="Times New Roman"/>
          <w:b/>
          <w:sz w:val="28"/>
          <w:szCs w:val="28"/>
          <w:lang w:eastAsia="uk-UA"/>
        </w:rPr>
      </w:pPr>
      <w:r w:rsidRPr="00164852">
        <w:rPr>
          <w:rFonts w:ascii="Times New Roman" w:eastAsia="Times New Roman" w:hAnsi="Times New Roman" w:cs="Times New Roman"/>
          <w:b/>
          <w:color w:val="000000"/>
          <w:sz w:val="28"/>
          <w:szCs w:val="28"/>
          <w:lang w:eastAsia="uk-UA"/>
        </w:rPr>
        <w:t>Перелік навчальних програм для вивчення предметів  інваріантної складової у 1-11 класах</w:t>
      </w:r>
      <w:r w:rsidRPr="00164852">
        <w:rPr>
          <w:rFonts w:ascii="Times New Roman" w:eastAsia="Times New Roman" w:hAnsi="Times New Roman" w:cs="Times New Roman"/>
          <w:b/>
          <w:sz w:val="28"/>
          <w:szCs w:val="28"/>
          <w:lang w:eastAsia="uk-UA"/>
        </w:rPr>
        <w:t xml:space="preserve"> </w:t>
      </w:r>
      <w:r w:rsidRPr="00164852">
        <w:rPr>
          <w:rFonts w:ascii="Times New Roman" w:eastAsia="Times New Roman" w:hAnsi="Times New Roman" w:cs="Times New Roman"/>
          <w:b/>
          <w:color w:val="000000"/>
          <w:sz w:val="28"/>
          <w:szCs w:val="28"/>
          <w:lang w:eastAsia="uk-UA"/>
        </w:rPr>
        <w:t>у 2021/2022 навчальному році</w:t>
      </w:r>
    </w:p>
    <w:p w:rsidR="00164852" w:rsidRPr="00164852" w:rsidRDefault="00164852" w:rsidP="00164852">
      <w:pPr>
        <w:spacing w:after="0" w:line="240" w:lineRule="auto"/>
        <w:rPr>
          <w:rFonts w:ascii="Times New Roman" w:eastAsia="Times New Roman" w:hAnsi="Times New Roman" w:cs="Times New Roman"/>
          <w:b/>
          <w:sz w:val="24"/>
          <w:szCs w:val="24"/>
          <w:lang w:eastAsia="uk-UA"/>
        </w:rPr>
      </w:pPr>
    </w:p>
    <w:tbl>
      <w:tblPr>
        <w:tblW w:w="0" w:type="auto"/>
        <w:tblLook w:val="04A0" w:firstRow="1" w:lastRow="0" w:firstColumn="1" w:lastColumn="0" w:noHBand="0" w:noVBand="1"/>
      </w:tblPr>
      <w:tblGrid>
        <w:gridCol w:w="458"/>
        <w:gridCol w:w="4585"/>
        <w:gridCol w:w="727"/>
        <w:gridCol w:w="3859"/>
      </w:tblGrid>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Назва програми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клас</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Нормативно-правове забезпечення</w:t>
            </w:r>
          </w:p>
        </w:tc>
      </w:tr>
      <w:tr w:rsidR="00164852" w:rsidRPr="00164852" w:rsidTr="00164852">
        <w:tc>
          <w:tcPr>
            <w:tcW w:w="0" w:type="auto"/>
            <w:gridSpan w:val="4"/>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bCs/>
                <w:color w:val="000000"/>
                <w:sz w:val="24"/>
                <w:szCs w:val="24"/>
                <w:lang w:eastAsia="uk-UA"/>
              </w:rPr>
              <w:t>Початкова школа</w:t>
            </w:r>
          </w:p>
        </w:tc>
      </w:tr>
      <w:tr w:rsidR="00164852" w:rsidRPr="00164852" w:rsidTr="00164852">
        <w:trPr>
          <w:trHeight w:val="1198"/>
        </w:trPr>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Типова освітня програма для закладів загальної середньої освіти, розроблена під керівництвом О. Я. Савченко (1-2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21.03.2018 № 268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0" w:history="1">
              <w:r w:rsidR="00164852" w:rsidRPr="00164852">
                <w:rPr>
                  <w:rFonts w:ascii="Times New Roman" w:eastAsia="Calibri" w:hAnsi="Times New Roman" w:cs="Times New Roman"/>
                  <w:b/>
                  <w:color w:val="000000"/>
                  <w:szCs w:val="24"/>
                  <w:u w:val="single"/>
                </w:rPr>
                <w:t>Українська мова. Навчальна програма для загальноосвітніх навчальних закладів 1–4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1" w:history="1">
              <w:r w:rsidR="00164852" w:rsidRPr="00164852">
                <w:rPr>
                  <w:rFonts w:ascii="Times New Roman" w:eastAsia="Calibri" w:hAnsi="Times New Roman" w:cs="Times New Roman"/>
                  <w:b/>
                  <w:color w:val="000000"/>
                  <w:szCs w:val="24"/>
                  <w:u w:val="single"/>
                </w:rPr>
                <w:t>Інформатика. Навчальна програма для загальноосвітніх навчальних закладів 2–4 класів</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Літературне читання. Навчальна програма для загальноосвітніх навчальних закладів 2–4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2" w:history="1">
              <w:r w:rsidR="00164852" w:rsidRPr="00164852">
                <w:rPr>
                  <w:rFonts w:ascii="Times New Roman" w:eastAsia="Calibri" w:hAnsi="Times New Roman" w:cs="Times New Roman"/>
                  <w:b/>
                  <w:color w:val="000000"/>
                  <w:szCs w:val="24"/>
                  <w:u w:val="single"/>
                </w:rPr>
                <w:t>Математика. Навчальна програма для загальноосвітніх навчальних закладів 1–4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3" w:history="1">
              <w:r w:rsidR="00164852" w:rsidRPr="00164852">
                <w:rPr>
                  <w:rFonts w:ascii="Times New Roman" w:eastAsia="Calibri" w:hAnsi="Times New Roman" w:cs="Times New Roman"/>
                  <w:b/>
                  <w:color w:val="000000"/>
                  <w:szCs w:val="24"/>
                  <w:u w:val="single"/>
                </w:rPr>
                <w:t>Музичне мистецтво. Навчальна програма для загальноосвітніх навчальних закладів 1–4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4" w:history="1">
              <w:r w:rsidR="00164852" w:rsidRPr="00164852">
                <w:rPr>
                  <w:rFonts w:ascii="Times New Roman" w:eastAsia="Calibri" w:hAnsi="Times New Roman" w:cs="Times New Roman"/>
                  <w:b/>
                  <w:color w:val="000000"/>
                  <w:szCs w:val="24"/>
                  <w:u w:val="single"/>
                </w:rPr>
                <w:t>Образотворче мистецтво. Навчальна програма для загальноосвітніх навчальних закладів 1–4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5" w:history="1">
              <w:r w:rsidR="00164852" w:rsidRPr="00164852">
                <w:rPr>
                  <w:rFonts w:ascii="Times New Roman" w:eastAsia="Calibri" w:hAnsi="Times New Roman" w:cs="Times New Roman"/>
                  <w:b/>
                  <w:color w:val="000000"/>
                  <w:szCs w:val="24"/>
                  <w:u w:val="single"/>
                </w:rPr>
                <w:t>Основи здоров'я. Навчальна програма для загальноосвітніх навчальних закладів 1–4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6" w:history="1">
              <w:r w:rsidR="00164852" w:rsidRPr="00164852">
                <w:rPr>
                  <w:rFonts w:ascii="Times New Roman" w:eastAsia="Calibri" w:hAnsi="Times New Roman" w:cs="Times New Roman"/>
                  <w:b/>
                  <w:color w:val="000000"/>
                  <w:szCs w:val="24"/>
                  <w:u w:val="single"/>
                </w:rPr>
                <w:t>Природознавство. Навчальна програма для загальноосвітніх навчальних закладів 1–4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7" w:history="1">
              <w:r w:rsidR="00164852" w:rsidRPr="00164852">
                <w:rPr>
                  <w:rFonts w:ascii="Times New Roman" w:eastAsia="Calibri" w:hAnsi="Times New Roman" w:cs="Times New Roman"/>
                  <w:b/>
                  <w:color w:val="000000"/>
                  <w:szCs w:val="24"/>
                  <w:u w:val="single"/>
                </w:rPr>
                <w:t>Трудове навчання. Навчальна програма для загальноосвітніх навчальних закладів 1–4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8" w:history="1">
              <w:r w:rsidR="00164852" w:rsidRPr="00164852">
                <w:rPr>
                  <w:rFonts w:ascii="Times New Roman" w:eastAsia="Calibri" w:hAnsi="Times New Roman" w:cs="Times New Roman"/>
                  <w:b/>
                  <w:color w:val="000000"/>
                  <w:szCs w:val="24"/>
                  <w:u w:val="single"/>
                </w:rPr>
                <w:t>Фізична культура. Навчальна програма для загальноосвітніх навчальних закладів 1–4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12</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574A48" w:rsidP="00164852">
            <w:pPr>
              <w:spacing w:after="0" w:line="252" w:lineRule="auto"/>
              <w:rPr>
                <w:rFonts w:ascii="Times New Roman" w:eastAsia="Times New Roman" w:hAnsi="Times New Roman" w:cs="Times New Roman"/>
                <w:b/>
                <w:sz w:val="24"/>
                <w:szCs w:val="24"/>
                <w:lang w:eastAsia="uk-UA"/>
              </w:rPr>
            </w:pPr>
            <w:hyperlink r:id="rId29" w:history="1">
              <w:r w:rsidR="00164852" w:rsidRPr="00164852">
                <w:rPr>
                  <w:rFonts w:ascii="Times New Roman" w:eastAsia="Calibri" w:hAnsi="Times New Roman" w:cs="Times New Roman"/>
                  <w:b/>
                  <w:color w:val="000000"/>
                  <w:szCs w:val="24"/>
                  <w:u w:val="single"/>
                </w:rPr>
                <w:t>Я у світі. Навчальна програма для загальноосвітніх навчальних закладів 3–4 класи</w:t>
              </w:r>
            </w:hyperlink>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від 05.08.2016 № 948</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13</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Іноземна мова. Типовою освітньою програмою закладів загальної середньої освіти І ступеня (початкова освіта)</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hd w:val="clear" w:color="auto" w:fill="FFFFFF"/>
              <w:spacing w:after="0" w:line="252" w:lineRule="auto"/>
              <w:jc w:val="both"/>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наказом МОН України від 20.04.2018 № 405</w:t>
            </w:r>
          </w:p>
        </w:tc>
      </w:tr>
      <w:tr w:rsidR="00164852" w:rsidRPr="00164852" w:rsidTr="00164852">
        <w:tc>
          <w:tcPr>
            <w:tcW w:w="0" w:type="auto"/>
            <w:gridSpan w:val="4"/>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bCs/>
                <w:color w:val="000000"/>
                <w:sz w:val="24"/>
                <w:szCs w:val="24"/>
                <w:lang w:eastAsia="uk-UA"/>
              </w:rPr>
              <w:t>Основна та старша школа</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для загальноосвітніх закладів «Українська мова. 5-9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lastRenderedPageBreak/>
              <w:t>15</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для загальноосвітніх закладів «Українська література. 5-9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16</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(профільний рівень» «Українська мова. 10-11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17</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Навчальні програми  для загальноосвітніх навчальних закладів: Іноземна  мова.  5-9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20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(профільний рівень» «Історія України. 10-11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sz w:val="24"/>
                <w:szCs w:val="24"/>
                <w:lang w:eastAsia="uk-UA"/>
              </w:rPr>
              <w:t>наказ МОН від 23.10.2017 № 1407, до навчальних програм внесені зміни (наказ МОН від 21.02.2019 № 236)</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20</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Навчальні програми  для загальноосвітніх навчальних закладів з навчанням українською мовою : Зарубіжна література. 5-9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для загальноосвітніх закладів «Історія України. 5–9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21.02.2019 №  236</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для загальноосвітніх закладів «Всесвітня історія. 7–9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7-9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tcPr>
          <w:p w:rsidR="00164852" w:rsidRPr="00164852" w:rsidRDefault="00164852" w:rsidP="00164852">
            <w:pPr>
              <w:spacing w:after="0" w:line="252" w:lineRule="auto"/>
              <w:rPr>
                <w:rFonts w:ascii="Times New Roman" w:eastAsia="Times New Roman" w:hAnsi="Times New Roman" w:cs="Times New Roman"/>
                <w:b/>
                <w:color w:val="000000"/>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color w:val="000000"/>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(профільний рівень» «Історія України. 10-11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color w:val="000000"/>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color w:val="000000"/>
                <w:sz w:val="24"/>
                <w:szCs w:val="24"/>
                <w:lang w:eastAsia="uk-UA"/>
              </w:rPr>
            </w:pPr>
            <w:r w:rsidRPr="00164852">
              <w:rPr>
                <w:rFonts w:ascii="Times New Roman" w:eastAsia="Times New Roman" w:hAnsi="Times New Roman" w:cs="Times New Roman"/>
                <w:b/>
                <w:sz w:val="24"/>
                <w:szCs w:val="24"/>
                <w:lang w:eastAsia="uk-UA"/>
              </w:rPr>
              <w:t>наказ МОН від 23.10.2017 № 1407, до навчальних програм внесені зміни (наказ МОН від 21.02.2019 № 236)</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sz w:val="24"/>
                <w:szCs w:val="24"/>
                <w:lang w:eastAsia="uk-UA"/>
              </w:rPr>
              <w:t>Програма для загальноосвітніх закладів « Всесвітня історія. 10–11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sz w:val="24"/>
                <w:szCs w:val="24"/>
                <w:lang w:eastAsia="uk-UA"/>
              </w:rPr>
              <w:t>наказ МОН від 23.10.2017 №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з основ правознавства 9 клас</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25</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Громадянська освіта (інтегрований курс). Програма для 10-х класів ЗНЗ</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26</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з географії для 7-9 класів</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7-9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27</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«Географія та економіка»</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28</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з біології для 6-9 класів загальноосвітніх навчальних закладів (оновлена)</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6-9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 xml:space="preserve">Програма з біології і екології для 10-11 класів закладів загальної середньої </w:t>
            </w:r>
            <w:proofErr w:type="spellStart"/>
            <w:r w:rsidRPr="00164852">
              <w:rPr>
                <w:rFonts w:ascii="Times New Roman" w:eastAsia="Times New Roman" w:hAnsi="Times New Roman" w:cs="Times New Roman"/>
                <w:b/>
                <w:color w:val="000000"/>
                <w:sz w:val="24"/>
                <w:szCs w:val="24"/>
                <w:lang w:eastAsia="uk-UA"/>
              </w:rPr>
              <w:t>середньої</w:t>
            </w:r>
            <w:proofErr w:type="spellEnd"/>
            <w:r w:rsidRPr="00164852">
              <w:rPr>
                <w:rFonts w:ascii="Times New Roman" w:eastAsia="Times New Roman" w:hAnsi="Times New Roman" w:cs="Times New Roman"/>
                <w:b/>
                <w:color w:val="000000"/>
                <w:sz w:val="24"/>
                <w:szCs w:val="24"/>
                <w:lang w:eastAsia="uk-UA"/>
              </w:rPr>
              <w:t xml:space="preserve"> освіти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30</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з природознавства 5 клас</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для загальноосвітніх навчальних закладів «Фізика. 7-9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7-9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32</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line="256" w:lineRule="auto"/>
              <w:rPr>
                <w:rFonts w:ascii="Times New Roman" w:eastAsia="Times New Roman" w:hAnsi="Times New Roman" w:cs="Times New Roman"/>
                <w:b/>
                <w:sz w:val="24"/>
                <w:szCs w:val="24"/>
                <w:lang w:eastAsia="uk-UA"/>
              </w:rPr>
            </w:pP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 1539 від 24.11.2017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33</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для загальноосвітніх навчальних закладів. Хімія. 7-9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7-9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lastRenderedPageBreak/>
              <w:t>34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Програма з хімії для 10–11 класів закладів загальної середньої освіти. Рівень стандарту</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35</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«Основи здоров'я 5-9 клас»</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36</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з математики (Алгебра та початки аналізу та геометрія) для учнів 10-11 класів закладів загальної середньої освіти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37</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proofErr w:type="spellStart"/>
            <w:r w:rsidRPr="00164852">
              <w:rPr>
                <w:rFonts w:ascii="Times New Roman" w:eastAsia="Times New Roman" w:hAnsi="Times New Roman" w:cs="Times New Roman"/>
                <w:b/>
                <w:color w:val="000000"/>
                <w:sz w:val="24"/>
                <w:szCs w:val="24"/>
                <w:lang w:eastAsia="uk-UA"/>
              </w:rPr>
              <w:t>Навяальна</w:t>
            </w:r>
            <w:proofErr w:type="spellEnd"/>
            <w:r w:rsidRPr="00164852">
              <w:rPr>
                <w:rFonts w:ascii="Times New Roman" w:eastAsia="Times New Roman" w:hAnsi="Times New Roman" w:cs="Times New Roman"/>
                <w:b/>
                <w:color w:val="000000"/>
                <w:sz w:val="24"/>
                <w:szCs w:val="24"/>
                <w:lang w:eastAsia="uk-UA"/>
              </w:rPr>
              <w:t xml:space="preserve"> програма з математики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38</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з інформатики 5-8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5-8</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39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з інформатики 9  клас</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40</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з інформатики 10-11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«Захист Вітчизни 10-11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«Фізична культура 5-9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«Фізична культура 10-11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44</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«Образотворче мистецтво 5-7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5-7</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45</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«Музичне мистецтво 5-7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5-7</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46</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«Мистецтво»</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8-11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47</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«Трудове навчання 5-9 класи»</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5-9</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 від 07.06.2017 р. № 804</w:t>
            </w:r>
          </w:p>
        </w:tc>
      </w:tr>
      <w:tr w:rsidR="00164852" w:rsidRPr="00164852" w:rsidTr="00164852">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48</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Навчальна програма «Технології»</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jc w:val="center"/>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10-11</w:t>
            </w:r>
          </w:p>
        </w:tc>
        <w:tc>
          <w:tcPr>
            <w:tcW w:w="0" w:type="auto"/>
            <w:tcBorders>
              <w:top w:val="single" w:sz="4" w:space="0" w:color="000000"/>
              <w:left w:val="single" w:sz="4" w:space="0" w:color="000000"/>
              <w:bottom w:val="single" w:sz="4" w:space="0" w:color="000000"/>
              <w:right w:val="single" w:sz="4" w:space="0" w:color="000000"/>
            </w:tcBorders>
            <w:hideMark/>
          </w:tcPr>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Наказ МОН України</w:t>
            </w:r>
          </w:p>
          <w:p w:rsidR="00164852" w:rsidRPr="00164852" w:rsidRDefault="00164852" w:rsidP="00164852">
            <w:pPr>
              <w:spacing w:after="0" w:line="252" w:lineRule="auto"/>
              <w:rPr>
                <w:rFonts w:ascii="Times New Roman" w:eastAsia="Times New Roman" w:hAnsi="Times New Roman" w:cs="Times New Roman"/>
                <w:b/>
                <w:sz w:val="24"/>
                <w:szCs w:val="24"/>
                <w:lang w:eastAsia="uk-UA"/>
              </w:rPr>
            </w:pPr>
            <w:r w:rsidRPr="00164852">
              <w:rPr>
                <w:rFonts w:ascii="Times New Roman" w:eastAsia="Times New Roman" w:hAnsi="Times New Roman" w:cs="Times New Roman"/>
                <w:b/>
                <w:color w:val="000000"/>
                <w:sz w:val="24"/>
                <w:szCs w:val="24"/>
                <w:lang w:eastAsia="uk-UA"/>
              </w:rPr>
              <w:t>23.10.2017 №1407</w:t>
            </w:r>
          </w:p>
        </w:tc>
      </w:tr>
    </w:tbl>
    <w:p w:rsidR="00164852" w:rsidRPr="00164852" w:rsidRDefault="00164852" w:rsidP="00164852">
      <w:pPr>
        <w:spacing w:after="0" w:line="240" w:lineRule="auto"/>
        <w:rPr>
          <w:rFonts w:ascii="Times New Roman" w:eastAsia="Times New Roman" w:hAnsi="Times New Roman" w:cs="Times New Roman"/>
          <w:b/>
          <w:sz w:val="24"/>
          <w:szCs w:val="24"/>
          <w:lang w:eastAsia="uk-UA"/>
        </w:rPr>
      </w:pP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p>
    <w:p w:rsidR="00164852" w:rsidRPr="00164852" w:rsidRDefault="00164852" w:rsidP="00164852">
      <w:pPr>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Для виконання освітніх програм школи на 2021/2022 навчальний рік передбачено використання, затверджених Міністерством освіти і науки України, навчальних програм з усіх предметів </w:t>
      </w:r>
      <w:proofErr w:type="spellStart"/>
      <w:r w:rsidRPr="00164852">
        <w:rPr>
          <w:rFonts w:ascii="Times New Roman" w:eastAsia="Times New Roman" w:hAnsi="Times New Roman" w:cs="Times New Roman"/>
          <w:color w:val="000000"/>
          <w:sz w:val="28"/>
          <w:szCs w:val="28"/>
          <w:lang w:eastAsia="uk-UA"/>
        </w:rPr>
        <w:t>інваріативної</w:t>
      </w:r>
      <w:proofErr w:type="spellEnd"/>
      <w:r w:rsidRPr="00164852">
        <w:rPr>
          <w:rFonts w:ascii="Times New Roman" w:eastAsia="Times New Roman" w:hAnsi="Times New Roman" w:cs="Times New Roman"/>
          <w:color w:val="000000"/>
          <w:sz w:val="28"/>
          <w:szCs w:val="28"/>
          <w:lang w:eastAsia="uk-UA"/>
        </w:rPr>
        <w:t xml:space="preserve"> частини; курсів за вибором і факультативів варіативної складової, що забезпечує інтеграцію загальноосвітніх (основних і додаткових) програм, у єдину освітню програму, що дозволяє одержати запланований результат освіти - "модель" випускника.</w:t>
      </w:r>
    </w:p>
    <w:p w:rsidR="00164852" w:rsidRPr="00164852" w:rsidRDefault="00164852" w:rsidP="00164852">
      <w:pPr>
        <w:spacing w:after="0" w:line="240" w:lineRule="auto"/>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 xml:space="preserve">     На основі освітньої програми складено та затверджено робочий навчальний план закладу освіти, що конкретизує організацію освітнього процесу </w:t>
      </w:r>
    </w:p>
    <w:p w:rsidR="00164852" w:rsidRPr="00164852" w:rsidRDefault="00164852" w:rsidP="00164852">
      <w:pPr>
        <w:shd w:val="clear" w:color="auto" w:fill="FFFFFF"/>
        <w:spacing w:after="0" w:line="240" w:lineRule="auto"/>
        <w:jc w:val="center"/>
        <w:rPr>
          <w:rFonts w:ascii="Times New Roman" w:eastAsia="Times New Roman" w:hAnsi="Times New Roman" w:cs="Times New Roman"/>
          <w:b/>
          <w:bCs/>
          <w:color w:val="000000"/>
          <w:sz w:val="28"/>
          <w:szCs w:val="28"/>
          <w:lang w:eastAsia="uk-UA"/>
        </w:rPr>
      </w:pPr>
    </w:p>
    <w:p w:rsidR="00164852" w:rsidRPr="00164852" w:rsidRDefault="00164852" w:rsidP="00164852">
      <w:pPr>
        <w:spacing w:after="0" w:line="240" w:lineRule="auto"/>
        <w:rPr>
          <w:rFonts w:ascii="Times New Roman" w:eastAsia="Calibri" w:hAnsi="Times New Roman" w:cs="Times New Roman"/>
          <w:b/>
          <w:sz w:val="28"/>
          <w:szCs w:val="28"/>
        </w:rPr>
      </w:pPr>
      <w:r w:rsidRPr="00164852">
        <w:rPr>
          <w:rFonts w:ascii="Times New Roman" w:eastAsia="Calibri" w:hAnsi="Times New Roman" w:cs="Times New Roman"/>
          <w:b/>
          <w:sz w:val="28"/>
        </w:rPr>
        <w:t xml:space="preserve"> </w:t>
      </w:r>
      <w:r w:rsidRPr="00164852">
        <w:rPr>
          <w:rFonts w:ascii="Times New Roman" w:eastAsia="Calibri" w:hAnsi="Times New Roman" w:cs="Times New Roman"/>
          <w:b/>
          <w:sz w:val="28"/>
          <w:szCs w:val="28"/>
        </w:rPr>
        <w:t>Опис та інструменти системи внутрішнього забезпечення якості освіти</w:t>
      </w:r>
    </w:p>
    <w:p w:rsidR="00164852" w:rsidRPr="00164852" w:rsidRDefault="00164852" w:rsidP="00164852">
      <w:pPr>
        <w:shd w:val="clear" w:color="auto" w:fill="FFFFFF"/>
        <w:spacing w:after="0" w:line="240" w:lineRule="auto"/>
        <w:ind w:firstLine="567"/>
        <w:jc w:val="both"/>
        <w:rPr>
          <w:rFonts w:ascii="Times New Roman" w:eastAsia="Calibri" w:hAnsi="Times New Roman" w:cs="Times New Roman"/>
          <w:color w:val="FF0000"/>
          <w:sz w:val="28"/>
          <w:szCs w:val="28"/>
        </w:rPr>
      </w:pPr>
      <w:r w:rsidRPr="00164852">
        <w:rPr>
          <w:rFonts w:ascii="Times New Roman" w:eastAsia="Calibri" w:hAnsi="Times New Roman" w:cs="Times New Roman"/>
          <w:sz w:val="28"/>
          <w:szCs w:val="28"/>
        </w:rPr>
        <w:t xml:space="preserve">Система внутрішнього забезпечення якості складається з наступних компонентів: кадрове забезпечення освітньої діяльності, навчально-методичне забезпечення освітньої діяльності, матеріально-технічне забезпечення освітньої діяльності, якість проведення навчальних занять, моніторинг досягнення </w:t>
      </w:r>
      <w:r w:rsidRPr="00164852">
        <w:rPr>
          <w:rFonts w:ascii="Times New Roman" w:eastAsia="Times New Roman" w:hAnsi="Times New Roman" w:cs="Times New Roman"/>
          <w:sz w:val="28"/>
          <w:szCs w:val="28"/>
          <w:lang w:eastAsia="uk-UA"/>
        </w:rPr>
        <w:t xml:space="preserve">учнями </w:t>
      </w:r>
      <w:r w:rsidRPr="00164852">
        <w:rPr>
          <w:rFonts w:ascii="Times New Roman" w:eastAsia="Calibri" w:hAnsi="Times New Roman" w:cs="Times New Roman"/>
          <w:sz w:val="28"/>
          <w:szCs w:val="28"/>
        </w:rPr>
        <w:lastRenderedPageBreak/>
        <w:t>результатів навчання (</w:t>
      </w:r>
      <w:proofErr w:type="spellStart"/>
      <w:r w:rsidRPr="00164852">
        <w:rPr>
          <w:rFonts w:ascii="Times New Roman" w:eastAsia="Calibri" w:hAnsi="Times New Roman" w:cs="Times New Roman"/>
          <w:sz w:val="28"/>
          <w:szCs w:val="28"/>
        </w:rPr>
        <w:t>компетентностей</w:t>
      </w:r>
      <w:proofErr w:type="spellEnd"/>
      <w:r w:rsidRPr="00164852">
        <w:rPr>
          <w:rFonts w:ascii="Times New Roman" w:eastAsia="Calibri" w:hAnsi="Times New Roman" w:cs="Times New Roman"/>
          <w:sz w:val="28"/>
          <w:szCs w:val="28"/>
        </w:rPr>
        <w:t>), системи оцінювання навчальних досягнень учнів.</w:t>
      </w:r>
    </w:p>
    <w:p w:rsidR="00164852" w:rsidRPr="00164852" w:rsidRDefault="00164852" w:rsidP="00164852">
      <w:pPr>
        <w:shd w:val="clear" w:color="auto" w:fill="FFFFFF"/>
        <w:spacing w:after="0" w:line="240" w:lineRule="auto"/>
        <w:ind w:firstLine="709"/>
        <w:jc w:val="both"/>
        <w:rPr>
          <w:rFonts w:ascii="Times New Roman" w:eastAsia="Calibri" w:hAnsi="Times New Roman" w:cs="Times New Roman"/>
          <w:sz w:val="28"/>
          <w:szCs w:val="28"/>
        </w:rPr>
      </w:pPr>
    </w:p>
    <w:p w:rsidR="00164852" w:rsidRPr="00164852" w:rsidRDefault="00164852" w:rsidP="00164852">
      <w:pPr>
        <w:spacing w:after="0" w:line="240" w:lineRule="auto"/>
        <w:rPr>
          <w:rFonts w:ascii="Times New Roman" w:eastAsia="Calibri" w:hAnsi="Times New Roman" w:cs="Times New Roman"/>
          <w:b/>
          <w:bCs/>
          <w:i/>
          <w:sz w:val="28"/>
          <w:szCs w:val="28"/>
        </w:rPr>
      </w:pPr>
      <w:r w:rsidRPr="00164852">
        <w:rPr>
          <w:rFonts w:ascii="Times New Roman" w:eastAsia="Calibri" w:hAnsi="Times New Roman" w:cs="Times New Roman"/>
          <w:b/>
          <w:bCs/>
          <w:i/>
          <w:sz w:val="28"/>
          <w:szCs w:val="28"/>
        </w:rPr>
        <w:t>Інформація про кадрове забезпечення освітньої діяльності</w:t>
      </w:r>
    </w:p>
    <w:p w:rsidR="00164852" w:rsidRPr="00164852" w:rsidRDefault="00164852" w:rsidP="00164852">
      <w:pPr>
        <w:spacing w:after="0" w:line="276" w:lineRule="auto"/>
        <w:rPr>
          <w:rFonts w:ascii="Times New Roman" w:eastAsia="Times New Roman" w:hAnsi="Times New Roman" w:cs="Times New Roman"/>
          <w:sz w:val="28"/>
          <w:szCs w:val="28"/>
          <w:lang w:eastAsia="ru-RU"/>
        </w:rPr>
      </w:pPr>
      <w:r w:rsidRPr="00164852">
        <w:rPr>
          <w:rFonts w:ascii="Times New Roman" w:eastAsia="Calibri" w:hAnsi="Times New Roman" w:cs="Times New Roman"/>
          <w:b/>
          <w:bCs/>
          <w:i/>
          <w:sz w:val="28"/>
          <w:szCs w:val="28"/>
        </w:rPr>
        <w:t xml:space="preserve"> </w:t>
      </w:r>
      <w:r w:rsidRPr="00164852">
        <w:rPr>
          <w:rFonts w:ascii="Times New Roman" w:eastAsia="Times New Roman" w:hAnsi="Times New Roman" w:cs="Times New Roman"/>
          <w:sz w:val="28"/>
          <w:szCs w:val="28"/>
          <w:lang w:eastAsia="ru-RU"/>
        </w:rPr>
        <w:t xml:space="preserve">КАДРОВИЙ СКЛАД:                  </w:t>
      </w:r>
    </w:p>
    <w:p w:rsidR="00164852" w:rsidRPr="00164852" w:rsidRDefault="00164852" w:rsidP="00164852">
      <w:pPr>
        <w:spacing w:after="0" w:line="276" w:lineRule="auto"/>
        <w:rPr>
          <w:rFonts w:ascii="Times New Roman" w:eastAsia="Times New Roman" w:hAnsi="Times New Roman" w:cs="Times New Roman"/>
          <w:sz w:val="28"/>
          <w:szCs w:val="28"/>
          <w:lang w:eastAsia="ru-RU"/>
        </w:rPr>
      </w:pPr>
      <w:r w:rsidRPr="00164852">
        <w:rPr>
          <w:rFonts w:ascii="Times New Roman" w:eastAsia="Times New Roman" w:hAnsi="Times New Roman" w:cs="Times New Roman"/>
          <w:sz w:val="28"/>
          <w:szCs w:val="28"/>
          <w:lang w:eastAsia="ru-RU"/>
        </w:rPr>
        <w:t xml:space="preserve">                                 загальна кількість працівників –36 </w:t>
      </w:r>
      <w:r w:rsidRPr="00164852">
        <w:rPr>
          <w:rFonts w:ascii="Times New Roman" w:eastAsia="Times New Roman" w:hAnsi="Times New Roman" w:cs="Times New Roman"/>
          <w:b/>
          <w:sz w:val="28"/>
          <w:szCs w:val="28"/>
          <w:lang w:eastAsia="ru-RU"/>
        </w:rPr>
        <w:t xml:space="preserve"> </w:t>
      </w:r>
    </w:p>
    <w:p w:rsidR="00164852" w:rsidRPr="00164852" w:rsidRDefault="00164852" w:rsidP="00164852">
      <w:pPr>
        <w:spacing w:after="0" w:line="276" w:lineRule="auto"/>
        <w:rPr>
          <w:rFonts w:ascii="Times New Roman" w:eastAsia="Times New Roman" w:hAnsi="Times New Roman" w:cs="Times New Roman"/>
          <w:sz w:val="28"/>
          <w:szCs w:val="28"/>
          <w:lang w:val="ru-RU" w:eastAsia="ru-RU"/>
        </w:rPr>
      </w:pPr>
      <w:r w:rsidRPr="00164852">
        <w:rPr>
          <w:rFonts w:ascii="Times New Roman" w:eastAsia="Times New Roman" w:hAnsi="Times New Roman" w:cs="Times New Roman"/>
          <w:sz w:val="28"/>
          <w:szCs w:val="28"/>
          <w:lang w:eastAsia="ru-RU"/>
        </w:rPr>
        <w:t xml:space="preserve">                                 педагогів –  </w:t>
      </w:r>
      <w:r w:rsidRPr="00164852">
        <w:rPr>
          <w:rFonts w:ascii="Times New Roman" w:eastAsia="Times New Roman" w:hAnsi="Times New Roman" w:cs="Times New Roman"/>
          <w:b/>
          <w:sz w:val="28"/>
          <w:szCs w:val="28"/>
          <w:lang w:eastAsia="ru-RU"/>
        </w:rPr>
        <w:t>28</w:t>
      </w:r>
      <w:r w:rsidRPr="00164852">
        <w:rPr>
          <w:rFonts w:ascii="Times New Roman" w:eastAsia="Times New Roman" w:hAnsi="Times New Roman" w:cs="Times New Roman"/>
          <w:sz w:val="28"/>
          <w:szCs w:val="28"/>
          <w:lang w:eastAsia="ru-RU"/>
        </w:rPr>
        <w:t xml:space="preserve">, з них 6 у відпустці по догляду за дітьми, </w:t>
      </w:r>
    </w:p>
    <w:p w:rsidR="00164852" w:rsidRPr="00164852" w:rsidRDefault="00164852" w:rsidP="00164852">
      <w:pPr>
        <w:spacing w:after="0" w:line="276" w:lineRule="auto"/>
        <w:jc w:val="both"/>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sz w:val="28"/>
          <w:szCs w:val="28"/>
          <w:lang w:eastAsia="ru-RU"/>
        </w:rPr>
        <w:t xml:space="preserve">ЗА КАТЕГОРІЯМИ:    </w:t>
      </w:r>
      <w:r w:rsidRPr="00164852">
        <w:rPr>
          <w:rFonts w:ascii="Times New Roman" w:eastAsia="Times New Roman" w:hAnsi="Times New Roman" w:cs="Times New Roman"/>
          <w:b/>
          <w:sz w:val="28"/>
          <w:szCs w:val="28"/>
          <w:lang w:eastAsia="ru-RU"/>
        </w:rPr>
        <w:t xml:space="preserve"> </w:t>
      </w:r>
      <w:r w:rsidRPr="00164852">
        <w:rPr>
          <w:rFonts w:ascii="Times New Roman" w:eastAsia="Times New Roman" w:hAnsi="Times New Roman" w:cs="Times New Roman"/>
          <w:iCs/>
          <w:sz w:val="28"/>
          <w:szCs w:val="28"/>
          <w:lang w:eastAsia="ru-RU"/>
        </w:rPr>
        <w:t>спеціаліст вищої категорії</w:t>
      </w:r>
      <w:r w:rsidRPr="00164852">
        <w:rPr>
          <w:rFonts w:ascii="Times New Roman" w:eastAsia="Times New Roman" w:hAnsi="Times New Roman" w:cs="Times New Roman"/>
          <w:iCs/>
          <w:sz w:val="28"/>
          <w:szCs w:val="28"/>
          <w:lang w:val="ru-RU" w:eastAsia="ru-RU"/>
        </w:rPr>
        <w:t xml:space="preserve"> – </w:t>
      </w:r>
      <w:r w:rsidRPr="00164852">
        <w:rPr>
          <w:rFonts w:ascii="Times New Roman" w:eastAsia="Times New Roman" w:hAnsi="Times New Roman" w:cs="Times New Roman"/>
          <w:b/>
          <w:iCs/>
          <w:sz w:val="28"/>
          <w:szCs w:val="28"/>
          <w:lang w:eastAsia="ru-RU"/>
        </w:rPr>
        <w:t>7; 31,5 %</w:t>
      </w:r>
    </w:p>
    <w:p w:rsidR="00164852" w:rsidRPr="00164852" w:rsidRDefault="00164852" w:rsidP="00164852">
      <w:pPr>
        <w:spacing w:after="0" w:line="276" w:lineRule="auto"/>
        <w:jc w:val="both"/>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sz w:val="28"/>
          <w:szCs w:val="28"/>
          <w:lang w:eastAsia="ru-RU"/>
        </w:rPr>
        <w:t xml:space="preserve">                                        </w:t>
      </w:r>
      <w:r w:rsidRPr="00164852">
        <w:rPr>
          <w:rFonts w:ascii="Times New Roman" w:eastAsia="Times New Roman" w:hAnsi="Times New Roman" w:cs="Times New Roman"/>
          <w:iCs/>
          <w:sz w:val="28"/>
          <w:szCs w:val="28"/>
          <w:lang w:eastAsia="ru-RU"/>
        </w:rPr>
        <w:t>спеціаліст І категорії – 9</w:t>
      </w:r>
      <w:r w:rsidRPr="00164852">
        <w:rPr>
          <w:rFonts w:ascii="Times New Roman" w:eastAsia="Times New Roman" w:hAnsi="Times New Roman" w:cs="Times New Roman"/>
          <w:b/>
          <w:iCs/>
          <w:sz w:val="28"/>
          <w:szCs w:val="28"/>
          <w:lang w:eastAsia="ru-RU"/>
        </w:rPr>
        <w:t>; 40,5 %</w:t>
      </w:r>
    </w:p>
    <w:p w:rsidR="00164852" w:rsidRPr="00164852" w:rsidRDefault="00164852" w:rsidP="00164852">
      <w:pPr>
        <w:spacing w:after="0" w:line="276" w:lineRule="auto"/>
        <w:jc w:val="both"/>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iCs/>
          <w:sz w:val="28"/>
          <w:szCs w:val="28"/>
          <w:lang w:eastAsia="ru-RU"/>
        </w:rPr>
        <w:t xml:space="preserve">                                        спеціаліст ІІ категорії – 0</w:t>
      </w:r>
      <w:r w:rsidRPr="00164852">
        <w:rPr>
          <w:rFonts w:ascii="Times New Roman" w:eastAsia="Times New Roman" w:hAnsi="Times New Roman" w:cs="Times New Roman"/>
          <w:b/>
          <w:iCs/>
          <w:sz w:val="28"/>
          <w:szCs w:val="28"/>
          <w:lang w:eastAsia="ru-RU"/>
        </w:rPr>
        <w:t>; 0 %</w:t>
      </w:r>
      <w:r w:rsidRPr="00164852">
        <w:rPr>
          <w:rFonts w:ascii="Times New Roman" w:eastAsia="Times New Roman" w:hAnsi="Times New Roman" w:cs="Times New Roman"/>
          <w:b/>
          <w:sz w:val="28"/>
          <w:szCs w:val="28"/>
          <w:lang w:eastAsia="ru-RU"/>
        </w:rPr>
        <w:t xml:space="preserve"> </w:t>
      </w:r>
    </w:p>
    <w:p w:rsidR="00164852" w:rsidRPr="00164852" w:rsidRDefault="00164852" w:rsidP="00164852">
      <w:pPr>
        <w:spacing w:after="0" w:line="276" w:lineRule="auto"/>
        <w:jc w:val="both"/>
        <w:rPr>
          <w:rFonts w:ascii="Times New Roman" w:eastAsia="Times New Roman" w:hAnsi="Times New Roman" w:cs="Times New Roman"/>
          <w:b/>
          <w:sz w:val="28"/>
          <w:szCs w:val="28"/>
          <w:lang w:eastAsia="ru-RU"/>
        </w:rPr>
      </w:pPr>
      <w:r w:rsidRPr="00164852">
        <w:rPr>
          <w:rFonts w:ascii="Times New Roman" w:eastAsia="Times New Roman" w:hAnsi="Times New Roman" w:cs="Times New Roman"/>
          <w:sz w:val="28"/>
          <w:szCs w:val="28"/>
          <w:lang w:eastAsia="ru-RU"/>
        </w:rPr>
        <w:t xml:space="preserve">                                        с</w:t>
      </w:r>
      <w:r w:rsidRPr="00164852">
        <w:rPr>
          <w:rFonts w:ascii="Times New Roman" w:eastAsia="Times New Roman" w:hAnsi="Times New Roman" w:cs="Times New Roman"/>
          <w:iCs/>
          <w:sz w:val="28"/>
          <w:szCs w:val="28"/>
          <w:lang w:eastAsia="ru-RU"/>
        </w:rPr>
        <w:t>пеціаліст – 6</w:t>
      </w:r>
      <w:r w:rsidRPr="00164852">
        <w:rPr>
          <w:rFonts w:ascii="Times New Roman" w:eastAsia="Times New Roman" w:hAnsi="Times New Roman" w:cs="Times New Roman"/>
          <w:b/>
          <w:iCs/>
          <w:sz w:val="28"/>
          <w:szCs w:val="28"/>
          <w:lang w:eastAsia="ru-RU"/>
        </w:rPr>
        <w:t>; 28  %</w:t>
      </w:r>
    </w:p>
    <w:p w:rsidR="00164852" w:rsidRPr="00164852" w:rsidRDefault="00164852" w:rsidP="00164852">
      <w:pPr>
        <w:spacing w:after="0" w:line="276" w:lineRule="auto"/>
        <w:jc w:val="both"/>
        <w:rPr>
          <w:rFonts w:ascii="Times New Roman" w:eastAsia="Times New Roman" w:hAnsi="Times New Roman" w:cs="Times New Roman"/>
          <w:sz w:val="28"/>
          <w:szCs w:val="28"/>
          <w:lang w:eastAsia="ru-RU"/>
        </w:rPr>
      </w:pPr>
      <w:r w:rsidRPr="00164852">
        <w:rPr>
          <w:rFonts w:ascii="Times New Roman" w:eastAsia="Times New Roman" w:hAnsi="Times New Roman" w:cs="Times New Roman"/>
          <w:sz w:val="28"/>
          <w:szCs w:val="28"/>
          <w:lang w:eastAsia="ru-RU"/>
        </w:rPr>
        <w:t xml:space="preserve">ЗА ЗВАННЯМ:  </w:t>
      </w:r>
      <w:r w:rsidRPr="00164852">
        <w:rPr>
          <w:rFonts w:ascii="Times New Roman" w:eastAsia="Times New Roman" w:hAnsi="Times New Roman" w:cs="Times New Roman"/>
          <w:iCs/>
          <w:sz w:val="28"/>
          <w:szCs w:val="28"/>
          <w:lang w:eastAsia="ru-RU"/>
        </w:rPr>
        <w:t xml:space="preserve">«Старший учитель» – </w:t>
      </w:r>
      <w:r w:rsidRPr="00164852">
        <w:rPr>
          <w:rFonts w:ascii="Times New Roman" w:eastAsia="Times New Roman" w:hAnsi="Times New Roman" w:cs="Times New Roman"/>
          <w:b/>
          <w:iCs/>
          <w:sz w:val="28"/>
          <w:szCs w:val="28"/>
          <w:lang w:eastAsia="ru-RU"/>
        </w:rPr>
        <w:t>3</w:t>
      </w:r>
      <w:r w:rsidRPr="00164852">
        <w:rPr>
          <w:rFonts w:ascii="Times New Roman" w:eastAsia="Times New Roman" w:hAnsi="Times New Roman" w:cs="Times New Roman"/>
          <w:b/>
          <w:iCs/>
          <w:sz w:val="28"/>
          <w:szCs w:val="28"/>
          <w:lang w:val="ru-RU" w:eastAsia="ru-RU"/>
        </w:rPr>
        <w:t xml:space="preserve">;  </w:t>
      </w:r>
      <w:r w:rsidRPr="00164852">
        <w:rPr>
          <w:rFonts w:ascii="Times New Roman" w:eastAsia="Times New Roman" w:hAnsi="Times New Roman" w:cs="Times New Roman"/>
          <w:b/>
          <w:iCs/>
          <w:sz w:val="28"/>
          <w:szCs w:val="28"/>
          <w:lang w:eastAsia="ru-RU"/>
        </w:rPr>
        <w:t>13,5</w:t>
      </w:r>
      <w:r w:rsidRPr="00164852">
        <w:rPr>
          <w:rFonts w:ascii="Times New Roman" w:eastAsia="Times New Roman" w:hAnsi="Times New Roman" w:cs="Times New Roman"/>
          <w:b/>
          <w:iCs/>
          <w:sz w:val="28"/>
          <w:szCs w:val="28"/>
          <w:lang w:val="ru-RU" w:eastAsia="ru-RU"/>
        </w:rPr>
        <w:t xml:space="preserve"> %</w:t>
      </w:r>
      <w:r w:rsidRPr="00164852">
        <w:rPr>
          <w:rFonts w:ascii="Times New Roman" w:eastAsia="Times New Roman" w:hAnsi="Times New Roman" w:cs="Times New Roman"/>
          <w:sz w:val="28"/>
          <w:szCs w:val="28"/>
          <w:lang w:eastAsia="ru-RU"/>
        </w:rPr>
        <w:t>:</w:t>
      </w:r>
    </w:p>
    <w:p w:rsidR="00164852" w:rsidRPr="00164852" w:rsidRDefault="00164852" w:rsidP="00164852">
      <w:pPr>
        <w:spacing w:after="0" w:line="276" w:lineRule="auto"/>
        <w:jc w:val="both"/>
        <w:rPr>
          <w:rFonts w:ascii="Times New Roman" w:eastAsia="Times New Roman" w:hAnsi="Times New Roman" w:cs="Times New Roman"/>
          <w:b/>
          <w:iCs/>
          <w:sz w:val="28"/>
          <w:szCs w:val="28"/>
          <w:lang w:eastAsia="ru-RU"/>
        </w:rPr>
      </w:pPr>
      <w:r w:rsidRPr="00164852">
        <w:rPr>
          <w:rFonts w:ascii="Times New Roman" w:eastAsia="Times New Roman" w:hAnsi="Times New Roman" w:cs="Times New Roman"/>
          <w:sz w:val="28"/>
          <w:szCs w:val="28"/>
          <w:lang w:eastAsia="ru-RU"/>
        </w:rPr>
        <w:t xml:space="preserve">                            </w:t>
      </w:r>
      <w:r w:rsidRPr="00164852">
        <w:rPr>
          <w:rFonts w:ascii="Times New Roman" w:eastAsia="Times New Roman" w:hAnsi="Times New Roman" w:cs="Times New Roman"/>
          <w:iCs/>
          <w:sz w:val="28"/>
          <w:szCs w:val="28"/>
          <w:lang w:eastAsia="ru-RU"/>
        </w:rPr>
        <w:t xml:space="preserve">«Вчитель-методист» – </w:t>
      </w:r>
      <w:r w:rsidRPr="00164852">
        <w:rPr>
          <w:rFonts w:ascii="Times New Roman" w:eastAsia="Times New Roman" w:hAnsi="Times New Roman" w:cs="Times New Roman"/>
          <w:b/>
          <w:iCs/>
          <w:sz w:val="28"/>
          <w:szCs w:val="28"/>
          <w:lang w:eastAsia="ru-RU"/>
        </w:rPr>
        <w:t>1</w:t>
      </w:r>
      <w:r w:rsidRPr="00164852">
        <w:rPr>
          <w:rFonts w:ascii="Times New Roman" w:eastAsia="Times New Roman" w:hAnsi="Times New Roman" w:cs="Times New Roman"/>
          <w:b/>
          <w:iCs/>
          <w:sz w:val="28"/>
          <w:szCs w:val="28"/>
          <w:lang w:val="ru-RU" w:eastAsia="ru-RU"/>
        </w:rPr>
        <w:t>;  4,5 %</w:t>
      </w:r>
    </w:p>
    <w:p w:rsidR="00164852" w:rsidRPr="00164852" w:rsidRDefault="00164852" w:rsidP="00164852">
      <w:pPr>
        <w:spacing w:after="0" w:line="276" w:lineRule="auto"/>
        <w:jc w:val="both"/>
        <w:rPr>
          <w:rFonts w:ascii="Times New Roman" w:eastAsia="Times New Roman" w:hAnsi="Times New Roman" w:cs="Times New Roman"/>
          <w:b/>
          <w:sz w:val="28"/>
          <w:szCs w:val="28"/>
          <w:lang w:val="ru-RU" w:eastAsia="ru-RU"/>
        </w:rPr>
      </w:pPr>
      <w:r w:rsidRPr="00164852">
        <w:rPr>
          <w:rFonts w:ascii="Times New Roman" w:eastAsia="Times New Roman" w:hAnsi="Times New Roman" w:cs="Times New Roman"/>
          <w:iCs/>
          <w:sz w:val="28"/>
          <w:szCs w:val="28"/>
          <w:lang w:eastAsia="ru-RU"/>
        </w:rPr>
        <w:t>ЗА ВІКОМ:        20-30   років –4</w:t>
      </w:r>
      <w:r w:rsidRPr="00164852">
        <w:rPr>
          <w:rFonts w:ascii="Times New Roman" w:eastAsia="Times New Roman" w:hAnsi="Times New Roman" w:cs="Times New Roman"/>
          <w:b/>
          <w:iCs/>
          <w:sz w:val="28"/>
          <w:szCs w:val="28"/>
          <w:lang w:eastAsia="ru-RU"/>
        </w:rPr>
        <w:t>; 18%</w:t>
      </w:r>
    </w:p>
    <w:p w:rsidR="00164852" w:rsidRPr="00164852" w:rsidRDefault="00164852" w:rsidP="00164852">
      <w:pPr>
        <w:numPr>
          <w:ilvl w:val="1"/>
          <w:numId w:val="8"/>
        </w:numPr>
        <w:tabs>
          <w:tab w:val="num" w:pos="0"/>
        </w:tabs>
        <w:spacing w:after="0" w:line="276" w:lineRule="auto"/>
        <w:ind w:hanging="490"/>
        <w:contextualSpacing/>
        <w:jc w:val="both"/>
        <w:rPr>
          <w:rFonts w:ascii="Times New Roman" w:eastAsia="Times New Roman" w:hAnsi="Times New Roman" w:cs="Times New Roman"/>
          <w:b/>
          <w:sz w:val="28"/>
          <w:szCs w:val="28"/>
          <w:lang w:val="ru-RU" w:eastAsia="ru-RU"/>
        </w:rPr>
      </w:pPr>
      <w:r w:rsidRPr="00164852">
        <w:rPr>
          <w:rFonts w:ascii="Times New Roman" w:eastAsia="Times New Roman" w:hAnsi="Times New Roman" w:cs="Times New Roman"/>
          <w:iCs/>
          <w:sz w:val="28"/>
          <w:szCs w:val="28"/>
          <w:lang w:eastAsia="ru-RU"/>
        </w:rPr>
        <w:t>років –5</w:t>
      </w:r>
      <w:r w:rsidRPr="00164852">
        <w:rPr>
          <w:rFonts w:ascii="Times New Roman" w:eastAsia="Times New Roman" w:hAnsi="Times New Roman" w:cs="Times New Roman"/>
          <w:b/>
          <w:iCs/>
          <w:sz w:val="28"/>
          <w:szCs w:val="28"/>
          <w:lang w:eastAsia="ru-RU"/>
        </w:rPr>
        <w:t>; 23,5%</w:t>
      </w:r>
    </w:p>
    <w:p w:rsidR="00164852" w:rsidRPr="00164852" w:rsidRDefault="00164852" w:rsidP="00164852">
      <w:pPr>
        <w:numPr>
          <w:ilvl w:val="1"/>
          <w:numId w:val="9"/>
        </w:numPr>
        <w:spacing w:after="0" w:line="276" w:lineRule="auto"/>
        <w:ind w:hanging="414"/>
        <w:contextualSpacing/>
        <w:jc w:val="both"/>
        <w:rPr>
          <w:rFonts w:ascii="Times New Roman" w:eastAsia="Times New Roman" w:hAnsi="Times New Roman" w:cs="Times New Roman"/>
          <w:b/>
          <w:sz w:val="28"/>
          <w:szCs w:val="28"/>
          <w:lang w:val="ru-RU" w:eastAsia="ru-RU"/>
        </w:rPr>
      </w:pPr>
      <w:r w:rsidRPr="00164852">
        <w:rPr>
          <w:rFonts w:ascii="Times New Roman" w:eastAsia="Times New Roman" w:hAnsi="Times New Roman" w:cs="Times New Roman"/>
          <w:iCs/>
          <w:sz w:val="28"/>
          <w:szCs w:val="28"/>
          <w:lang w:eastAsia="ru-RU"/>
        </w:rPr>
        <w:t>років –2</w:t>
      </w:r>
      <w:r w:rsidRPr="00164852">
        <w:rPr>
          <w:rFonts w:ascii="Times New Roman" w:eastAsia="Times New Roman" w:hAnsi="Times New Roman" w:cs="Times New Roman"/>
          <w:b/>
          <w:iCs/>
          <w:sz w:val="28"/>
          <w:szCs w:val="28"/>
          <w:lang w:eastAsia="ru-RU"/>
        </w:rPr>
        <w:t>; 9%</w:t>
      </w:r>
    </w:p>
    <w:p w:rsidR="00164852" w:rsidRPr="00164852" w:rsidRDefault="00164852" w:rsidP="00164852">
      <w:pPr>
        <w:spacing w:after="0" w:line="276" w:lineRule="auto"/>
        <w:jc w:val="both"/>
        <w:rPr>
          <w:rFonts w:ascii="Times New Roman" w:eastAsia="Times New Roman" w:hAnsi="Times New Roman" w:cs="Times New Roman"/>
          <w:b/>
          <w:sz w:val="28"/>
          <w:szCs w:val="28"/>
          <w:lang w:val="ru-RU" w:eastAsia="ru-RU"/>
        </w:rPr>
      </w:pPr>
      <w:r w:rsidRPr="00164852">
        <w:rPr>
          <w:rFonts w:ascii="Times New Roman" w:eastAsia="Times New Roman" w:hAnsi="Times New Roman" w:cs="Times New Roman"/>
          <w:iCs/>
          <w:sz w:val="28"/>
          <w:szCs w:val="28"/>
          <w:lang w:eastAsia="ru-RU"/>
        </w:rPr>
        <w:t xml:space="preserve">                            51-60   років –10</w:t>
      </w:r>
      <w:r w:rsidRPr="00164852">
        <w:rPr>
          <w:rFonts w:ascii="Times New Roman" w:eastAsia="Times New Roman" w:hAnsi="Times New Roman" w:cs="Times New Roman"/>
          <w:b/>
          <w:iCs/>
          <w:sz w:val="28"/>
          <w:szCs w:val="28"/>
          <w:lang w:eastAsia="ru-RU"/>
        </w:rPr>
        <w:t>; 45%</w:t>
      </w:r>
    </w:p>
    <w:p w:rsidR="00164852" w:rsidRPr="00164852" w:rsidRDefault="00164852" w:rsidP="00164852">
      <w:pPr>
        <w:spacing w:after="0" w:line="276" w:lineRule="auto"/>
        <w:rPr>
          <w:rFonts w:ascii="Times New Roman" w:eastAsia="Times New Roman" w:hAnsi="Times New Roman" w:cs="Times New Roman"/>
          <w:sz w:val="28"/>
          <w:szCs w:val="28"/>
          <w:lang w:eastAsia="ru-RU"/>
        </w:rPr>
      </w:pPr>
      <w:r w:rsidRPr="00164852">
        <w:rPr>
          <w:rFonts w:ascii="Times New Roman" w:eastAsia="Times New Roman" w:hAnsi="Times New Roman" w:cs="Times New Roman"/>
          <w:sz w:val="28"/>
          <w:szCs w:val="28"/>
          <w:lang w:eastAsia="ru-RU"/>
        </w:rPr>
        <w:t xml:space="preserve">                              &gt; </w:t>
      </w:r>
      <w:r w:rsidRPr="00164852">
        <w:rPr>
          <w:rFonts w:ascii="Times New Roman" w:eastAsia="Times New Roman" w:hAnsi="Times New Roman" w:cs="Times New Roman"/>
          <w:iCs/>
          <w:sz w:val="28"/>
          <w:szCs w:val="28"/>
          <w:lang w:eastAsia="ru-RU"/>
        </w:rPr>
        <w:t>60   років –1</w:t>
      </w:r>
      <w:r w:rsidRPr="00164852">
        <w:rPr>
          <w:rFonts w:ascii="Times New Roman" w:eastAsia="Times New Roman" w:hAnsi="Times New Roman" w:cs="Times New Roman"/>
          <w:b/>
          <w:iCs/>
          <w:sz w:val="28"/>
          <w:szCs w:val="28"/>
          <w:lang w:eastAsia="ru-RU"/>
        </w:rPr>
        <w:t>; 4,5%</w:t>
      </w:r>
      <w:r w:rsidRPr="00164852">
        <w:rPr>
          <w:rFonts w:ascii="Times New Roman" w:eastAsia="Times New Roman" w:hAnsi="Times New Roman" w:cs="Times New Roman"/>
          <w:sz w:val="28"/>
          <w:szCs w:val="28"/>
          <w:lang w:eastAsia="ru-RU"/>
        </w:rPr>
        <w:t xml:space="preserve"> </w:t>
      </w:r>
    </w:p>
    <w:p w:rsidR="00164852" w:rsidRPr="00164852" w:rsidRDefault="00164852" w:rsidP="00164852">
      <w:pPr>
        <w:spacing w:after="0" w:line="276" w:lineRule="auto"/>
        <w:rPr>
          <w:rFonts w:ascii="Times New Roman" w:eastAsia="Times New Roman" w:hAnsi="Times New Roman" w:cs="Times New Roman"/>
          <w:sz w:val="28"/>
          <w:szCs w:val="28"/>
          <w:lang w:eastAsia="ru-RU"/>
        </w:rPr>
      </w:pPr>
      <w:r w:rsidRPr="00164852">
        <w:rPr>
          <w:rFonts w:ascii="Times New Roman" w:eastAsia="Times New Roman" w:hAnsi="Times New Roman" w:cs="Times New Roman"/>
          <w:sz w:val="28"/>
          <w:szCs w:val="28"/>
          <w:lang w:eastAsia="ru-RU"/>
        </w:rPr>
        <w:t xml:space="preserve">ЗА СТАЖЕМ:           </w:t>
      </w:r>
      <w:r w:rsidRPr="00164852">
        <w:rPr>
          <w:rFonts w:ascii="Times New Roman" w:eastAsia="Times New Roman" w:hAnsi="Times New Roman" w:cs="Times New Roman"/>
          <w:iCs/>
          <w:sz w:val="28"/>
          <w:szCs w:val="28"/>
          <w:lang w:eastAsia="ru-RU"/>
        </w:rPr>
        <w:t>до 3 років –4</w:t>
      </w:r>
      <w:r w:rsidRPr="00164852">
        <w:rPr>
          <w:rFonts w:ascii="Times New Roman" w:eastAsia="Times New Roman" w:hAnsi="Times New Roman" w:cs="Times New Roman"/>
          <w:b/>
          <w:iCs/>
          <w:sz w:val="28"/>
          <w:szCs w:val="28"/>
          <w:lang w:eastAsia="ru-RU"/>
        </w:rPr>
        <w:t>; 18%</w:t>
      </w:r>
    </w:p>
    <w:p w:rsidR="00164852" w:rsidRPr="00164852" w:rsidRDefault="00164852" w:rsidP="00164852">
      <w:pPr>
        <w:spacing w:after="0" w:line="276" w:lineRule="auto"/>
        <w:ind w:left="720"/>
        <w:jc w:val="both"/>
        <w:rPr>
          <w:rFonts w:ascii="Times New Roman" w:eastAsia="Times New Roman" w:hAnsi="Times New Roman" w:cs="Times New Roman"/>
          <w:b/>
          <w:sz w:val="28"/>
          <w:szCs w:val="28"/>
          <w:lang w:val="ru-RU" w:eastAsia="ru-RU"/>
        </w:rPr>
      </w:pPr>
      <w:r w:rsidRPr="00164852">
        <w:rPr>
          <w:rFonts w:ascii="Times New Roman" w:eastAsia="Times New Roman" w:hAnsi="Times New Roman" w:cs="Times New Roman"/>
          <w:iCs/>
          <w:sz w:val="28"/>
          <w:szCs w:val="28"/>
          <w:lang w:eastAsia="ru-RU"/>
        </w:rPr>
        <w:t xml:space="preserve">                       3 - 10 років –3</w:t>
      </w:r>
      <w:r w:rsidRPr="00164852">
        <w:rPr>
          <w:rFonts w:ascii="Times New Roman" w:eastAsia="Times New Roman" w:hAnsi="Times New Roman" w:cs="Times New Roman"/>
          <w:b/>
          <w:iCs/>
          <w:sz w:val="28"/>
          <w:szCs w:val="28"/>
          <w:lang w:eastAsia="ru-RU"/>
        </w:rPr>
        <w:t>; 14,5%</w:t>
      </w:r>
    </w:p>
    <w:p w:rsidR="00164852" w:rsidRPr="00164852" w:rsidRDefault="00164852" w:rsidP="00164852">
      <w:pPr>
        <w:spacing w:after="0" w:line="276" w:lineRule="auto"/>
        <w:ind w:left="720"/>
        <w:jc w:val="both"/>
        <w:rPr>
          <w:rFonts w:ascii="Times New Roman" w:eastAsia="Times New Roman" w:hAnsi="Times New Roman" w:cs="Times New Roman"/>
          <w:b/>
          <w:sz w:val="28"/>
          <w:szCs w:val="28"/>
          <w:lang w:val="ru-RU" w:eastAsia="ru-RU"/>
        </w:rPr>
      </w:pPr>
      <w:r w:rsidRPr="00164852">
        <w:rPr>
          <w:rFonts w:ascii="Times New Roman" w:eastAsia="Times New Roman" w:hAnsi="Times New Roman" w:cs="Times New Roman"/>
          <w:iCs/>
          <w:sz w:val="28"/>
          <w:szCs w:val="28"/>
          <w:lang w:eastAsia="ru-RU"/>
        </w:rPr>
        <w:t xml:space="preserve">                       11 - 20 років – 2</w:t>
      </w:r>
      <w:r w:rsidRPr="00164852">
        <w:rPr>
          <w:rFonts w:ascii="Times New Roman" w:eastAsia="Times New Roman" w:hAnsi="Times New Roman" w:cs="Times New Roman"/>
          <w:b/>
          <w:iCs/>
          <w:sz w:val="28"/>
          <w:szCs w:val="28"/>
          <w:lang w:eastAsia="ru-RU"/>
        </w:rPr>
        <w:t>; 9%</w:t>
      </w:r>
    </w:p>
    <w:p w:rsidR="00164852" w:rsidRPr="00164852" w:rsidRDefault="00164852" w:rsidP="00164852">
      <w:pPr>
        <w:spacing w:after="0" w:line="240" w:lineRule="auto"/>
        <w:jc w:val="center"/>
        <w:rPr>
          <w:rFonts w:ascii="Times New Roman" w:eastAsia="Times New Roman" w:hAnsi="Times New Roman" w:cs="Times New Roman"/>
          <w:b/>
          <w:color w:val="000000"/>
          <w:sz w:val="28"/>
          <w:szCs w:val="28"/>
          <w:lang w:eastAsia="uk-UA"/>
        </w:rPr>
      </w:pPr>
    </w:p>
    <w:p w:rsidR="00164852" w:rsidRPr="00164852" w:rsidRDefault="00164852" w:rsidP="00164852">
      <w:pPr>
        <w:spacing w:after="0" w:line="276" w:lineRule="auto"/>
        <w:rPr>
          <w:rFonts w:ascii="Times New Roman" w:eastAsia="Calibri" w:hAnsi="Times New Roman" w:cs="Times New Roman"/>
          <w:b/>
          <w:i/>
          <w:sz w:val="28"/>
          <w:szCs w:val="28"/>
        </w:rPr>
      </w:pPr>
      <w:r w:rsidRPr="00164852">
        <w:rPr>
          <w:rFonts w:ascii="Times New Roman" w:eastAsia="Calibri" w:hAnsi="Times New Roman" w:cs="Times New Roman"/>
          <w:b/>
          <w:i/>
          <w:sz w:val="28"/>
          <w:szCs w:val="28"/>
        </w:rPr>
        <w:t>Забезпечення підручниками та навчальними посібниками, рекомендованими</w:t>
      </w:r>
    </w:p>
    <w:p w:rsidR="00164852" w:rsidRPr="00164852" w:rsidRDefault="00164852" w:rsidP="00164852">
      <w:pPr>
        <w:spacing w:after="0" w:line="276" w:lineRule="auto"/>
        <w:ind w:left="720"/>
        <w:jc w:val="both"/>
        <w:rPr>
          <w:rFonts w:ascii="Times New Roman" w:eastAsia="Times New Roman" w:hAnsi="Times New Roman" w:cs="Times New Roman"/>
          <w:b/>
          <w:iCs/>
          <w:sz w:val="28"/>
          <w:szCs w:val="28"/>
          <w:lang w:eastAsia="ru-RU"/>
        </w:rPr>
      </w:pPr>
      <w:r w:rsidRPr="00164852">
        <w:rPr>
          <w:rFonts w:ascii="Times New Roman" w:eastAsia="Calibri" w:hAnsi="Times New Roman" w:cs="Times New Roman"/>
          <w:b/>
          <w:i/>
          <w:sz w:val="28"/>
          <w:szCs w:val="28"/>
        </w:rPr>
        <w:t xml:space="preserve"> Міністерством освіти і науки України  (посилання в </w:t>
      </w:r>
      <w:r w:rsidRPr="00164852">
        <w:rPr>
          <w:rFonts w:ascii="Times New Roman" w:eastAsia="Times New Roman" w:hAnsi="Times New Roman" w:cs="Times New Roman"/>
          <w:iCs/>
          <w:sz w:val="28"/>
          <w:szCs w:val="28"/>
          <w:lang w:eastAsia="ru-RU"/>
        </w:rPr>
        <w:t>Інтернеті)</w:t>
      </w:r>
    </w:p>
    <w:p w:rsidR="00164852" w:rsidRPr="00164852" w:rsidRDefault="00164852" w:rsidP="00164852">
      <w:pPr>
        <w:spacing w:after="0" w:line="276" w:lineRule="auto"/>
        <w:rPr>
          <w:rFonts w:ascii="Times New Roman" w:eastAsia="Calibri" w:hAnsi="Times New Roman" w:cs="Times New Roman"/>
          <w:b/>
          <w:i/>
          <w:sz w:val="28"/>
          <w:szCs w:val="28"/>
        </w:rPr>
      </w:pPr>
    </w:p>
    <w:p w:rsidR="00164852" w:rsidRPr="00164852" w:rsidRDefault="00164852" w:rsidP="00164852">
      <w:pPr>
        <w:spacing w:after="0" w:line="276" w:lineRule="auto"/>
        <w:rPr>
          <w:rFonts w:ascii="Times New Roman" w:eastAsia="Calibri" w:hAnsi="Times New Roman" w:cs="Times New Roman"/>
          <w:b/>
          <w:sz w:val="28"/>
          <w:szCs w:val="28"/>
        </w:rPr>
      </w:pPr>
      <w:bookmarkStart w:id="1" w:name="n399"/>
      <w:bookmarkEnd w:id="1"/>
      <w:r w:rsidRPr="00164852">
        <w:rPr>
          <w:rFonts w:ascii="Times New Roman" w:eastAsia="Calibri" w:hAnsi="Times New Roman" w:cs="Times New Roman"/>
          <w:b/>
          <w:sz w:val="28"/>
          <w:szCs w:val="28"/>
        </w:rPr>
        <w:t xml:space="preserve">Матеріально-технічне забезпечення освітньої діяльності   </w:t>
      </w:r>
      <w:r w:rsidRPr="00164852">
        <w:rPr>
          <w:rFonts w:ascii="Times New Roman" w:eastAsia="Calibri" w:hAnsi="Times New Roman" w:cs="Times New Roman"/>
          <w:b/>
          <w:i/>
          <w:sz w:val="28"/>
          <w:szCs w:val="28"/>
        </w:rPr>
        <w:t xml:space="preserve">(посилання в </w:t>
      </w:r>
      <w:r w:rsidRPr="00164852">
        <w:rPr>
          <w:rFonts w:ascii="Times New Roman" w:eastAsia="Times New Roman" w:hAnsi="Times New Roman" w:cs="Times New Roman"/>
          <w:iCs/>
          <w:sz w:val="28"/>
          <w:szCs w:val="28"/>
          <w:lang w:eastAsia="ru-RU"/>
        </w:rPr>
        <w:t xml:space="preserve">Інтернеті)   </w:t>
      </w:r>
    </w:p>
    <w:p w:rsidR="00164852" w:rsidRPr="00164852" w:rsidRDefault="00164852" w:rsidP="00164852">
      <w:pPr>
        <w:spacing w:after="0" w:line="240" w:lineRule="auto"/>
        <w:ind w:firstLine="450"/>
        <w:jc w:val="center"/>
        <w:textAlignment w:val="baseline"/>
        <w:rPr>
          <w:rFonts w:ascii="Times New Roman" w:eastAsia="Times New Roman" w:hAnsi="Times New Roman" w:cs="Times New Roman"/>
          <w:bCs/>
          <w:i/>
          <w:sz w:val="32"/>
          <w:szCs w:val="24"/>
          <w:u w:val="single"/>
          <w:lang w:eastAsia="ru-RU"/>
        </w:rPr>
      </w:pPr>
    </w:p>
    <w:p w:rsidR="00164852" w:rsidRPr="00164852" w:rsidRDefault="00164852" w:rsidP="00164852">
      <w:pPr>
        <w:tabs>
          <w:tab w:val="left" w:pos="0"/>
        </w:tabs>
        <w:spacing w:after="0" w:line="256" w:lineRule="auto"/>
        <w:rPr>
          <w:rFonts w:ascii="Times New Roman" w:eastAsia="Calibri" w:hAnsi="Times New Roman" w:cs="Times New Roman"/>
          <w:color w:val="000000"/>
          <w:sz w:val="28"/>
          <w:szCs w:val="28"/>
        </w:rPr>
      </w:pPr>
      <w:bookmarkStart w:id="2" w:name="n404"/>
      <w:bookmarkStart w:id="3" w:name="n489"/>
      <w:bookmarkStart w:id="4" w:name="n405"/>
      <w:bookmarkEnd w:id="2"/>
      <w:bookmarkEnd w:id="3"/>
      <w:bookmarkEnd w:id="4"/>
      <w:r w:rsidRPr="00164852">
        <w:rPr>
          <w:rFonts w:ascii="Times New Roman" w:eastAsia="Times New Roman" w:hAnsi="Times New Roman" w:cs="Times New Roman"/>
          <w:b/>
          <w:bCs/>
          <w:color w:val="000000"/>
          <w:sz w:val="28"/>
          <w:szCs w:val="28"/>
          <w:lang w:eastAsia="uk-UA"/>
        </w:rPr>
        <w:t>Розділ</w:t>
      </w:r>
      <w:r w:rsidRPr="00164852">
        <w:rPr>
          <w:rFonts w:ascii="Times New Roman" w:eastAsia="Calibri" w:hAnsi="Times New Roman" w:cs="Times New Roman"/>
          <w:b/>
          <w:sz w:val="28"/>
          <w:szCs w:val="28"/>
        </w:rPr>
        <w:t xml:space="preserve"> 8. Система оцінювання навчальних досягнень учнів</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Важливим компонентом освітнього процесу в початкових класах є оцінювальна діяльність, що здійснюється на засадах </w:t>
      </w:r>
      <w:proofErr w:type="spellStart"/>
      <w:r w:rsidRPr="00164852">
        <w:rPr>
          <w:rFonts w:ascii="Times New Roman" w:eastAsia="Times New Roman" w:hAnsi="Times New Roman" w:cs="Times New Roman"/>
          <w:color w:val="000000"/>
          <w:sz w:val="28"/>
          <w:szCs w:val="28"/>
          <w:lang w:eastAsia="uk-UA"/>
        </w:rPr>
        <w:t>компетентнісного</w:t>
      </w:r>
      <w:proofErr w:type="spellEnd"/>
      <w:r w:rsidRPr="00164852">
        <w:rPr>
          <w:rFonts w:ascii="Times New Roman" w:eastAsia="Times New Roman" w:hAnsi="Times New Roman" w:cs="Times New Roman"/>
          <w:color w:val="000000"/>
          <w:sz w:val="28"/>
          <w:szCs w:val="28"/>
          <w:lang w:eastAsia="uk-UA"/>
        </w:rPr>
        <w:t>, діяльнісного, суб'єкт-суб'єктного підходів та передбачає партнерську взаємодію вчителя, учнів та їхніх батьків. Основними функціями оцінювання є мотиваційна, діагностична, коригувальна, прогностична, розвивальна, навчальна, виховна та управлінська.</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Навчальні досягнення учнів других класів підлягають формувальному і підсумковому (тематичному та завершальному) оцінюванню. Оцінювання результатів навчання учнів у других класах здійснюється вербально.</w:t>
      </w:r>
    </w:p>
    <w:p w:rsidR="00164852" w:rsidRPr="00164852" w:rsidRDefault="00164852" w:rsidP="0016485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Формувальне оцінювання, метою якого є відстеження особистісного розвитку учнів, процесу опанування ними навчального досвіду як основи компетентності, забезпечення індивідуальної траєкторії розвитку особистості, є невід'ємним складником освітнього процесу та здійснюється постійно.</w:t>
      </w:r>
    </w:p>
    <w:p w:rsidR="00164852" w:rsidRPr="00164852" w:rsidRDefault="00164852" w:rsidP="0016485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lastRenderedPageBreak/>
        <w:t xml:space="preserve">    Формувальне оцінювання передбачає організацію учителем діяльності учнів щодо усвідомлення ними цілей та очікуваних результатів навчання, способів їх досягнення та визначення подальших навчальних дій щодо покращення досягнень за результатами зворотного зв'язку.</w:t>
      </w:r>
    </w:p>
    <w:p w:rsidR="00164852" w:rsidRPr="00164852" w:rsidRDefault="00164852" w:rsidP="00164852">
      <w:p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    Застосування формувального оцінювання уможливлює розв'язання таких освітніх завдань:</w:t>
      </w:r>
    </w:p>
    <w:p w:rsidR="00164852" w:rsidRPr="00164852" w:rsidRDefault="00164852" w:rsidP="00164852">
      <w:pPr>
        <w:numPr>
          <w:ilvl w:val="0"/>
          <w:numId w:val="10"/>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підтримання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бажання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вчитися</w:t>
      </w:r>
      <w:proofErr w:type="spellEnd"/>
      <w:r w:rsidRPr="00164852">
        <w:rPr>
          <w:rFonts w:ascii="Times New Roman" w:eastAsia="Calibri" w:hAnsi="Times New Roman" w:cs="Times New Roman"/>
          <w:color w:val="000000"/>
          <w:sz w:val="28"/>
          <w:szCs w:val="28"/>
          <w:lang w:val="ru-RU"/>
        </w:rPr>
        <w:t xml:space="preserve"> та </w:t>
      </w:r>
      <w:proofErr w:type="spellStart"/>
      <w:r w:rsidRPr="00164852">
        <w:rPr>
          <w:rFonts w:ascii="Times New Roman" w:eastAsia="Calibri" w:hAnsi="Times New Roman" w:cs="Times New Roman"/>
          <w:color w:val="000000"/>
          <w:sz w:val="28"/>
          <w:szCs w:val="28"/>
          <w:lang w:val="ru-RU"/>
        </w:rPr>
        <w:t>прагнути</w:t>
      </w:r>
      <w:proofErr w:type="spellEnd"/>
      <w:r w:rsidRPr="00164852">
        <w:rPr>
          <w:rFonts w:ascii="Times New Roman" w:eastAsia="Calibri" w:hAnsi="Times New Roman" w:cs="Times New Roman"/>
          <w:color w:val="000000"/>
          <w:sz w:val="28"/>
          <w:szCs w:val="28"/>
          <w:lang w:val="ru-RU"/>
        </w:rPr>
        <w:t xml:space="preserve"> максимально </w:t>
      </w:r>
      <w:proofErr w:type="spellStart"/>
      <w:r w:rsidRPr="00164852">
        <w:rPr>
          <w:rFonts w:ascii="Times New Roman" w:eastAsia="Calibri" w:hAnsi="Times New Roman" w:cs="Times New Roman"/>
          <w:color w:val="000000"/>
          <w:sz w:val="28"/>
          <w:szCs w:val="28"/>
          <w:lang w:val="ru-RU"/>
        </w:rPr>
        <w:t>можливих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результатів</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numPr>
          <w:ilvl w:val="0"/>
          <w:numId w:val="10"/>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сприяння</w:t>
      </w:r>
      <w:proofErr w:type="spellEnd"/>
      <w:r w:rsidRPr="00164852">
        <w:rPr>
          <w:rFonts w:ascii="Times New Roman" w:eastAsia="Calibri" w:hAnsi="Times New Roman" w:cs="Times New Roman"/>
          <w:color w:val="000000"/>
          <w:sz w:val="28"/>
          <w:szCs w:val="28"/>
          <w:lang w:val="ru-RU"/>
        </w:rPr>
        <w:t xml:space="preserve"> оптимальному темпу </w:t>
      </w:r>
      <w:proofErr w:type="spellStart"/>
      <w:r w:rsidRPr="00164852">
        <w:rPr>
          <w:rFonts w:ascii="Times New Roman" w:eastAsia="Calibri" w:hAnsi="Times New Roman" w:cs="Times New Roman"/>
          <w:color w:val="000000"/>
          <w:sz w:val="28"/>
          <w:szCs w:val="28"/>
          <w:lang w:val="ru-RU"/>
        </w:rPr>
        <w:t>здобуття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освіти</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numPr>
          <w:ilvl w:val="0"/>
          <w:numId w:val="10"/>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формування</w:t>
      </w:r>
      <w:proofErr w:type="spellEnd"/>
      <w:r w:rsidRPr="00164852">
        <w:rPr>
          <w:rFonts w:ascii="Times New Roman" w:eastAsia="Calibri" w:hAnsi="Times New Roman" w:cs="Times New Roman"/>
          <w:color w:val="000000"/>
          <w:sz w:val="28"/>
          <w:szCs w:val="28"/>
          <w:lang w:val="ru-RU"/>
        </w:rPr>
        <w:t xml:space="preserve"> в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упевненості</w:t>
      </w:r>
      <w:proofErr w:type="spellEnd"/>
      <w:r w:rsidRPr="00164852">
        <w:rPr>
          <w:rFonts w:ascii="Times New Roman" w:eastAsia="Calibri" w:hAnsi="Times New Roman" w:cs="Times New Roman"/>
          <w:color w:val="000000"/>
          <w:sz w:val="28"/>
          <w:szCs w:val="28"/>
          <w:lang w:val="ru-RU"/>
        </w:rPr>
        <w:t xml:space="preserve"> у </w:t>
      </w:r>
      <w:proofErr w:type="spellStart"/>
      <w:r w:rsidRPr="00164852">
        <w:rPr>
          <w:rFonts w:ascii="Times New Roman" w:eastAsia="Calibri" w:hAnsi="Times New Roman" w:cs="Times New Roman"/>
          <w:color w:val="000000"/>
          <w:sz w:val="28"/>
          <w:szCs w:val="28"/>
          <w:lang w:val="ru-RU"/>
        </w:rPr>
        <w:t>собі</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усвідомлення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своїх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сильних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сторін</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numPr>
          <w:ilvl w:val="0"/>
          <w:numId w:val="10"/>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формування</w:t>
      </w:r>
      <w:proofErr w:type="spellEnd"/>
      <w:r w:rsidRPr="00164852">
        <w:rPr>
          <w:rFonts w:ascii="Times New Roman" w:eastAsia="Calibri" w:hAnsi="Times New Roman" w:cs="Times New Roman"/>
          <w:color w:val="000000"/>
          <w:sz w:val="28"/>
          <w:szCs w:val="28"/>
          <w:lang w:val="ru-RU"/>
        </w:rPr>
        <w:t xml:space="preserve"> в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 xml:space="preserve"> рефлексивного </w:t>
      </w:r>
      <w:proofErr w:type="spellStart"/>
      <w:r w:rsidRPr="00164852">
        <w:rPr>
          <w:rFonts w:ascii="Times New Roman" w:eastAsia="Calibri" w:hAnsi="Times New Roman" w:cs="Times New Roman"/>
          <w:color w:val="000000"/>
          <w:sz w:val="28"/>
          <w:szCs w:val="28"/>
          <w:lang w:val="ru-RU"/>
        </w:rPr>
        <w:t>ставлення</w:t>
      </w:r>
      <w:proofErr w:type="spellEnd"/>
      <w:r w:rsidRPr="00164852">
        <w:rPr>
          <w:rFonts w:ascii="Times New Roman" w:eastAsia="Calibri" w:hAnsi="Times New Roman" w:cs="Times New Roman"/>
          <w:color w:val="000000"/>
          <w:sz w:val="28"/>
          <w:szCs w:val="28"/>
          <w:lang w:val="ru-RU"/>
        </w:rPr>
        <w:t xml:space="preserve"> до </w:t>
      </w:r>
      <w:proofErr w:type="spellStart"/>
      <w:r w:rsidRPr="00164852">
        <w:rPr>
          <w:rFonts w:ascii="Times New Roman" w:eastAsia="Calibri" w:hAnsi="Times New Roman" w:cs="Times New Roman"/>
          <w:color w:val="000000"/>
          <w:sz w:val="28"/>
          <w:szCs w:val="28"/>
          <w:lang w:val="ru-RU"/>
        </w:rPr>
        <w:t>власних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помилок</w:t>
      </w:r>
      <w:proofErr w:type="spellEnd"/>
      <w:r w:rsidRPr="00164852">
        <w:rPr>
          <w:rFonts w:ascii="Times New Roman" w:eastAsia="Calibri" w:hAnsi="Times New Roman" w:cs="Times New Roman"/>
          <w:color w:val="000000"/>
          <w:sz w:val="28"/>
          <w:szCs w:val="28"/>
          <w:lang w:val="ru-RU"/>
        </w:rPr>
        <w:t xml:space="preserve"> і </w:t>
      </w:r>
      <w:proofErr w:type="spellStart"/>
      <w:r w:rsidRPr="00164852">
        <w:rPr>
          <w:rFonts w:ascii="Times New Roman" w:eastAsia="Calibri" w:hAnsi="Times New Roman" w:cs="Times New Roman"/>
          <w:color w:val="000000"/>
          <w:sz w:val="28"/>
          <w:szCs w:val="28"/>
          <w:lang w:val="ru-RU"/>
        </w:rPr>
        <w:t>розуміння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їх</w:t>
      </w:r>
      <w:proofErr w:type="spellEnd"/>
      <w:r w:rsidRPr="00164852">
        <w:rPr>
          <w:rFonts w:ascii="Times New Roman" w:eastAsia="Calibri" w:hAnsi="Times New Roman" w:cs="Times New Roman"/>
          <w:color w:val="000000"/>
          <w:sz w:val="28"/>
          <w:szCs w:val="28"/>
          <w:lang w:val="ru-RU"/>
        </w:rPr>
        <w:t xml:space="preserve"> як </w:t>
      </w:r>
      <w:proofErr w:type="spellStart"/>
      <w:r w:rsidRPr="00164852">
        <w:rPr>
          <w:rFonts w:ascii="Times New Roman" w:eastAsia="Calibri" w:hAnsi="Times New Roman" w:cs="Times New Roman"/>
          <w:color w:val="000000"/>
          <w:sz w:val="28"/>
          <w:szCs w:val="28"/>
          <w:lang w:val="ru-RU"/>
        </w:rPr>
        <w:t>невід'ємних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етапів</w:t>
      </w:r>
      <w:proofErr w:type="spellEnd"/>
      <w:r w:rsidRPr="00164852">
        <w:rPr>
          <w:rFonts w:ascii="Times New Roman" w:eastAsia="Calibri" w:hAnsi="Times New Roman" w:cs="Times New Roman"/>
          <w:color w:val="000000"/>
          <w:sz w:val="28"/>
          <w:szCs w:val="28"/>
          <w:lang w:val="ru-RU"/>
        </w:rPr>
        <w:t xml:space="preserve"> на шляху </w:t>
      </w:r>
      <w:proofErr w:type="spellStart"/>
      <w:r w:rsidRPr="00164852">
        <w:rPr>
          <w:rFonts w:ascii="Times New Roman" w:eastAsia="Calibri" w:hAnsi="Times New Roman" w:cs="Times New Roman"/>
          <w:color w:val="000000"/>
          <w:sz w:val="28"/>
          <w:szCs w:val="28"/>
          <w:lang w:val="ru-RU"/>
        </w:rPr>
        <w:t>досягнення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успіху</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numPr>
          <w:ilvl w:val="0"/>
          <w:numId w:val="10"/>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забезпечення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постійного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зворотного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зв'язку</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щодо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сприйняття</w:t>
      </w:r>
      <w:proofErr w:type="spellEnd"/>
      <w:r w:rsidRPr="00164852">
        <w:rPr>
          <w:rFonts w:ascii="Times New Roman" w:eastAsia="Calibri" w:hAnsi="Times New Roman" w:cs="Times New Roman"/>
          <w:color w:val="000000"/>
          <w:sz w:val="28"/>
          <w:szCs w:val="28"/>
          <w:lang w:val="ru-RU"/>
        </w:rPr>
        <w:t xml:space="preserve"> та </w:t>
      </w:r>
      <w:proofErr w:type="spellStart"/>
      <w:r w:rsidRPr="00164852">
        <w:rPr>
          <w:rFonts w:ascii="Times New Roman" w:eastAsia="Calibri" w:hAnsi="Times New Roman" w:cs="Times New Roman"/>
          <w:color w:val="000000"/>
          <w:sz w:val="28"/>
          <w:szCs w:val="28"/>
          <w:lang w:val="ru-RU"/>
        </w:rPr>
        <w:t>розуміння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учнями</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навчального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матеріалу</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numPr>
          <w:ilvl w:val="0"/>
          <w:numId w:val="10"/>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здійснення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діагностування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особистісного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розвитку</w:t>
      </w:r>
      <w:proofErr w:type="spellEnd"/>
      <w:r w:rsidRPr="00164852">
        <w:rPr>
          <w:rFonts w:ascii="Times New Roman" w:eastAsia="Calibri" w:hAnsi="Times New Roman" w:cs="Times New Roman"/>
          <w:color w:val="000000"/>
          <w:sz w:val="28"/>
          <w:szCs w:val="28"/>
          <w:lang w:val="ru-RU"/>
        </w:rPr>
        <w:t xml:space="preserve"> та </w:t>
      </w:r>
      <w:proofErr w:type="spellStart"/>
      <w:r w:rsidRPr="00164852">
        <w:rPr>
          <w:rFonts w:ascii="Times New Roman" w:eastAsia="Calibri" w:hAnsi="Times New Roman" w:cs="Times New Roman"/>
          <w:color w:val="000000"/>
          <w:sz w:val="28"/>
          <w:szCs w:val="28"/>
          <w:lang w:val="ru-RU"/>
        </w:rPr>
        <w:t>навчальних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досягнень</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 xml:space="preserve"> на кожному з </w:t>
      </w:r>
      <w:proofErr w:type="spellStart"/>
      <w:r w:rsidRPr="00164852">
        <w:rPr>
          <w:rFonts w:ascii="Times New Roman" w:eastAsia="Calibri" w:hAnsi="Times New Roman" w:cs="Times New Roman"/>
          <w:color w:val="000000"/>
          <w:sz w:val="28"/>
          <w:szCs w:val="28"/>
          <w:lang w:val="ru-RU"/>
        </w:rPr>
        <w:t>етапів</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навчання</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Об'єктами формувального оцінювання є процес навчання учнів, а також результат навчальної діяльності на певному етапі навчання.</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Провідна роль у формувальному оцінюванні належить критеріям,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Орієнтирами для визначення критеріїв формувального оцінювання є вимоги до обов'язкових результатів навчання та </w:t>
      </w:r>
      <w:proofErr w:type="spellStart"/>
      <w:r w:rsidRPr="00164852">
        <w:rPr>
          <w:rFonts w:ascii="Times New Roman" w:eastAsia="Times New Roman" w:hAnsi="Times New Roman" w:cs="Times New Roman"/>
          <w:color w:val="000000"/>
          <w:sz w:val="28"/>
          <w:szCs w:val="28"/>
          <w:lang w:eastAsia="uk-UA"/>
        </w:rPr>
        <w:t>компетентностей</w:t>
      </w:r>
      <w:proofErr w:type="spellEnd"/>
      <w:r w:rsidRPr="00164852">
        <w:rPr>
          <w:rFonts w:ascii="Times New Roman" w:eastAsia="Times New Roman" w:hAnsi="Times New Roman" w:cs="Times New Roman"/>
          <w:color w:val="000000"/>
          <w:sz w:val="28"/>
          <w:szCs w:val="28"/>
          <w:lang w:eastAsia="uk-UA"/>
        </w:rPr>
        <w:t xml:space="preserve"> учнів початкової школи, визначені Державним стандартом початкової освіти до певного циклу навчання (1-2 класи та 3-4 класи), і очікувані результати, зазначені в освітній програмі закладу загальної середньої освіти.</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Під час здійснення формувального оцінювання важливо не протиставляти дітей один одному. Стимулом розвитку має бути співвідношення роботи (відповіді, дії тощо) з тим, як дитина працювала раніше. Доцільно акцентувати увагу лише на позитивній динаміці досягнень учнів, враховувати, що оцінюється не учень, а його робота. Про складнощі у навчанні необхідно говорити з учнем індивідуально, аби не створювати ситуацію колективної зневаги до дитини та передумови </w:t>
      </w:r>
      <w:proofErr w:type="spellStart"/>
      <w:r w:rsidRPr="00164852">
        <w:rPr>
          <w:rFonts w:ascii="Times New Roman" w:eastAsia="Times New Roman" w:hAnsi="Times New Roman" w:cs="Times New Roman"/>
          <w:color w:val="000000"/>
          <w:sz w:val="28"/>
          <w:szCs w:val="28"/>
          <w:lang w:eastAsia="uk-UA"/>
        </w:rPr>
        <w:t>булінгу</w:t>
      </w:r>
      <w:proofErr w:type="spellEnd"/>
      <w:r w:rsidRPr="00164852">
        <w:rPr>
          <w:rFonts w:ascii="Times New Roman" w:eastAsia="Times New Roman" w:hAnsi="Times New Roman" w:cs="Times New Roman"/>
          <w:color w:val="000000"/>
          <w:sz w:val="28"/>
          <w:szCs w:val="28"/>
          <w:lang w:eastAsia="uk-UA"/>
        </w:rPr>
        <w:t>.</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Індивідуальні особливості дитини можуть впливати на її темп здобуття освіти, внаслідок чого вона може досягати визначених для певного етапу навчання очікуваних результатів раніше або пізніше, тому календарно-тематичне планування освітнього процесу має бути гнучким і динамічним, зорієнтованим на сприяння поступу учнів за індивідуальною траєкторією навчання та розвитку.</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Формувальне оцінювання здійснюється шляхом:</w:t>
      </w:r>
    </w:p>
    <w:p w:rsidR="00164852" w:rsidRPr="00164852" w:rsidRDefault="00164852" w:rsidP="00164852">
      <w:pPr>
        <w:numPr>
          <w:ilvl w:val="0"/>
          <w:numId w:val="11"/>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педагогічного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спостереження</w:t>
      </w:r>
      <w:proofErr w:type="spellEnd"/>
      <w:r w:rsidRPr="00164852">
        <w:rPr>
          <w:rFonts w:ascii="Times New Roman" w:eastAsia="Calibri" w:hAnsi="Times New Roman" w:cs="Times New Roman"/>
          <w:color w:val="000000"/>
          <w:sz w:val="28"/>
          <w:szCs w:val="28"/>
          <w:lang w:val="ru-RU"/>
        </w:rPr>
        <w:t xml:space="preserve"> учителя за </w:t>
      </w:r>
      <w:proofErr w:type="spellStart"/>
      <w:r w:rsidRPr="00164852">
        <w:rPr>
          <w:rFonts w:ascii="Times New Roman" w:eastAsia="Calibri" w:hAnsi="Times New Roman" w:cs="Times New Roman"/>
          <w:color w:val="000000"/>
          <w:sz w:val="28"/>
          <w:szCs w:val="28"/>
          <w:lang w:val="ru-RU"/>
        </w:rPr>
        <w:t>навчальною</w:t>
      </w:r>
      <w:proofErr w:type="spellEnd"/>
      <w:r w:rsidRPr="00164852">
        <w:rPr>
          <w:rFonts w:ascii="Times New Roman" w:eastAsia="Calibri" w:hAnsi="Times New Roman" w:cs="Times New Roman"/>
          <w:color w:val="000000"/>
          <w:sz w:val="28"/>
          <w:szCs w:val="28"/>
          <w:lang w:val="ru-RU"/>
        </w:rPr>
        <w:t xml:space="preserve"> та </w:t>
      </w:r>
      <w:proofErr w:type="spellStart"/>
      <w:r w:rsidRPr="00164852">
        <w:rPr>
          <w:rFonts w:ascii="Times New Roman" w:eastAsia="Calibri" w:hAnsi="Times New Roman" w:cs="Times New Roman"/>
          <w:color w:val="000000"/>
          <w:sz w:val="28"/>
          <w:szCs w:val="28"/>
          <w:lang w:val="ru-RU"/>
        </w:rPr>
        <w:t>іншими</w:t>
      </w:r>
      <w:proofErr w:type="spellEnd"/>
      <w:r w:rsidRPr="00164852">
        <w:rPr>
          <w:rFonts w:ascii="Times New Roman" w:eastAsia="Calibri" w:hAnsi="Times New Roman" w:cs="Times New Roman"/>
          <w:color w:val="000000"/>
          <w:sz w:val="28"/>
          <w:szCs w:val="28"/>
          <w:lang w:val="ru-RU"/>
        </w:rPr>
        <w:t xml:space="preserve"> видами </w:t>
      </w:r>
      <w:proofErr w:type="spellStart"/>
      <w:r w:rsidRPr="00164852">
        <w:rPr>
          <w:rFonts w:ascii="Times New Roman" w:eastAsia="Calibri" w:hAnsi="Times New Roman" w:cs="Times New Roman"/>
          <w:color w:val="000000"/>
          <w:sz w:val="28"/>
          <w:szCs w:val="28"/>
          <w:lang w:val="ru-RU"/>
        </w:rPr>
        <w:t>діяльності</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numPr>
          <w:ilvl w:val="0"/>
          <w:numId w:val="11"/>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аналізу</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учнівських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портфоліо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попередніх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навчальних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досягнень</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результатів</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їхніх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діагностичних</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робіт</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numPr>
          <w:ilvl w:val="0"/>
          <w:numId w:val="11"/>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самооцінювання</w:t>
      </w:r>
      <w:proofErr w:type="spellEnd"/>
      <w:r w:rsidRPr="00164852">
        <w:rPr>
          <w:rFonts w:ascii="Times New Roman" w:eastAsia="Calibri" w:hAnsi="Times New Roman" w:cs="Times New Roman"/>
          <w:color w:val="000000"/>
          <w:sz w:val="28"/>
          <w:szCs w:val="28"/>
          <w:lang w:val="ru-RU"/>
        </w:rPr>
        <w:t xml:space="preserve"> та </w:t>
      </w:r>
      <w:proofErr w:type="spellStart"/>
      <w:r w:rsidRPr="00164852">
        <w:rPr>
          <w:rFonts w:ascii="Times New Roman" w:eastAsia="Calibri" w:hAnsi="Times New Roman" w:cs="Times New Roman"/>
          <w:color w:val="000000"/>
          <w:sz w:val="28"/>
          <w:szCs w:val="28"/>
          <w:lang w:val="ru-RU"/>
        </w:rPr>
        <w:t>взаємооцінювання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результатів</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діяльності</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w:t>
      </w:r>
    </w:p>
    <w:p w:rsidR="00164852" w:rsidRPr="00164852" w:rsidRDefault="00164852" w:rsidP="00164852">
      <w:pPr>
        <w:numPr>
          <w:ilvl w:val="0"/>
          <w:numId w:val="11"/>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lastRenderedPageBreak/>
        <w:t>оцінювання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особистісного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розвитку</w:t>
      </w:r>
      <w:proofErr w:type="spellEnd"/>
      <w:r w:rsidRPr="00164852">
        <w:rPr>
          <w:rFonts w:ascii="Times New Roman" w:eastAsia="Calibri" w:hAnsi="Times New Roman" w:cs="Times New Roman"/>
          <w:color w:val="000000"/>
          <w:sz w:val="28"/>
          <w:szCs w:val="28"/>
          <w:lang w:val="ru-RU"/>
        </w:rPr>
        <w:t xml:space="preserve"> та </w:t>
      </w:r>
      <w:proofErr w:type="spellStart"/>
      <w:r w:rsidRPr="00164852">
        <w:rPr>
          <w:rFonts w:ascii="Times New Roman" w:eastAsia="Calibri" w:hAnsi="Times New Roman" w:cs="Times New Roman"/>
          <w:color w:val="000000"/>
          <w:sz w:val="28"/>
          <w:szCs w:val="28"/>
          <w:lang w:val="ru-RU"/>
        </w:rPr>
        <w:t>соціалізації</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учнів</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їхніми</w:t>
      </w:r>
      <w:proofErr w:type="spellEnd"/>
      <w:r w:rsidRPr="00164852">
        <w:rPr>
          <w:rFonts w:ascii="Times New Roman" w:eastAsia="Calibri" w:hAnsi="Times New Roman" w:cs="Times New Roman"/>
          <w:color w:val="000000"/>
          <w:sz w:val="28"/>
          <w:szCs w:val="28"/>
          <w:lang w:val="ru-RU"/>
        </w:rPr>
        <w:t xml:space="preserve"> батьками;</w:t>
      </w:r>
    </w:p>
    <w:p w:rsidR="00164852" w:rsidRPr="00164852" w:rsidRDefault="00164852" w:rsidP="00164852">
      <w:pPr>
        <w:numPr>
          <w:ilvl w:val="0"/>
          <w:numId w:val="11"/>
        </w:numPr>
        <w:shd w:val="clear" w:color="auto" w:fill="FFFFFF"/>
        <w:spacing w:after="0" w:line="240" w:lineRule="auto"/>
        <w:ind w:firstLine="567"/>
        <w:jc w:val="both"/>
        <w:rPr>
          <w:rFonts w:ascii="Times New Roman" w:eastAsia="Calibri" w:hAnsi="Times New Roman" w:cs="Times New Roman"/>
          <w:color w:val="000000"/>
          <w:sz w:val="28"/>
          <w:szCs w:val="28"/>
          <w:lang w:val="ru-RU"/>
        </w:rPr>
      </w:pPr>
      <w:proofErr w:type="spellStart"/>
      <w:r w:rsidRPr="00164852">
        <w:rPr>
          <w:rFonts w:ascii="Times New Roman" w:eastAsia="Calibri" w:hAnsi="Times New Roman" w:cs="Times New Roman"/>
          <w:color w:val="000000"/>
          <w:sz w:val="28"/>
          <w:szCs w:val="28"/>
          <w:lang w:val="ru-RU"/>
        </w:rPr>
        <w:t>застосування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прийомів</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отримання</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зворотного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зв'язку</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щодо</w:t>
      </w:r>
      <w:proofErr w:type="spellEnd"/>
      <w:r w:rsidRPr="00164852">
        <w:rPr>
          <w:rFonts w:ascii="Times New Roman" w:eastAsia="Calibri" w:hAnsi="Times New Roman" w:cs="Times New Roman"/>
          <w:color w:val="000000"/>
          <w:sz w:val="28"/>
          <w:szCs w:val="28"/>
          <w:lang w:val="ru-RU"/>
        </w:rPr>
        <w:t xml:space="preserve"> </w:t>
      </w:r>
      <w:proofErr w:type="spellStart"/>
      <w:r w:rsidRPr="00164852">
        <w:rPr>
          <w:rFonts w:ascii="Times New Roman" w:eastAsia="Calibri" w:hAnsi="Times New Roman" w:cs="Times New Roman"/>
          <w:color w:val="000000"/>
          <w:sz w:val="28"/>
          <w:szCs w:val="28"/>
          <w:lang w:val="ru-RU"/>
        </w:rPr>
        <w:t>сприйняття</w:t>
      </w:r>
      <w:proofErr w:type="spellEnd"/>
      <w:r w:rsidRPr="00164852">
        <w:rPr>
          <w:rFonts w:ascii="Times New Roman" w:eastAsia="Calibri" w:hAnsi="Times New Roman" w:cs="Times New Roman"/>
          <w:color w:val="000000"/>
          <w:sz w:val="28"/>
          <w:szCs w:val="28"/>
          <w:lang w:val="ru-RU"/>
        </w:rPr>
        <w:t xml:space="preserve"> та </w:t>
      </w:r>
      <w:proofErr w:type="spellStart"/>
      <w:r w:rsidRPr="00164852">
        <w:rPr>
          <w:rFonts w:ascii="Times New Roman" w:eastAsia="Calibri" w:hAnsi="Times New Roman" w:cs="Times New Roman"/>
          <w:color w:val="000000"/>
          <w:sz w:val="28"/>
          <w:szCs w:val="28"/>
          <w:lang w:val="ru-RU"/>
        </w:rPr>
        <w:t>розумін</w:t>
      </w:r>
      <w:r w:rsidR="00C91A34">
        <w:rPr>
          <w:rFonts w:ascii="Times New Roman" w:eastAsia="Calibri" w:hAnsi="Times New Roman" w:cs="Times New Roman"/>
          <w:color w:val="000000"/>
          <w:sz w:val="28"/>
          <w:szCs w:val="28"/>
          <w:lang w:val="ru-RU"/>
        </w:rPr>
        <w:t>ня</w:t>
      </w:r>
      <w:proofErr w:type="spellEnd"/>
      <w:r w:rsidR="00C91A34">
        <w:rPr>
          <w:rFonts w:ascii="Times New Roman" w:eastAsia="Calibri" w:hAnsi="Times New Roman" w:cs="Times New Roman"/>
          <w:color w:val="000000"/>
          <w:sz w:val="28"/>
          <w:szCs w:val="28"/>
          <w:lang w:val="ru-RU"/>
        </w:rPr>
        <w:t xml:space="preserve"> </w:t>
      </w:r>
      <w:proofErr w:type="spellStart"/>
      <w:r w:rsidR="00C91A34">
        <w:rPr>
          <w:rFonts w:ascii="Times New Roman" w:eastAsia="Calibri" w:hAnsi="Times New Roman" w:cs="Times New Roman"/>
          <w:color w:val="000000"/>
          <w:sz w:val="28"/>
          <w:szCs w:val="28"/>
          <w:lang w:val="ru-RU"/>
        </w:rPr>
        <w:t>учнями</w:t>
      </w:r>
      <w:proofErr w:type="spellEnd"/>
      <w:r w:rsidR="00C91A34">
        <w:rPr>
          <w:rFonts w:ascii="Times New Roman" w:eastAsia="Calibri" w:hAnsi="Times New Roman" w:cs="Times New Roman"/>
          <w:color w:val="000000"/>
          <w:sz w:val="28"/>
          <w:szCs w:val="28"/>
          <w:lang w:val="ru-RU"/>
        </w:rPr>
        <w:t xml:space="preserve"> </w:t>
      </w:r>
      <w:proofErr w:type="spellStart"/>
      <w:r w:rsidR="00C91A34">
        <w:rPr>
          <w:rFonts w:ascii="Times New Roman" w:eastAsia="Calibri" w:hAnsi="Times New Roman" w:cs="Times New Roman"/>
          <w:color w:val="000000"/>
          <w:sz w:val="28"/>
          <w:szCs w:val="28"/>
          <w:lang w:val="ru-RU"/>
        </w:rPr>
        <w:t>навчального</w:t>
      </w:r>
      <w:proofErr w:type="spellEnd"/>
      <w:r w:rsidR="00C91A34">
        <w:rPr>
          <w:rFonts w:ascii="Times New Roman" w:eastAsia="Calibri" w:hAnsi="Times New Roman" w:cs="Times New Roman"/>
          <w:color w:val="000000"/>
          <w:sz w:val="28"/>
          <w:szCs w:val="28"/>
          <w:lang w:val="ru-RU"/>
        </w:rPr>
        <w:t xml:space="preserve"> </w:t>
      </w:r>
      <w:proofErr w:type="spellStart"/>
      <w:r w:rsidR="00C91A34">
        <w:rPr>
          <w:rFonts w:ascii="Times New Roman" w:eastAsia="Calibri" w:hAnsi="Times New Roman" w:cs="Times New Roman"/>
          <w:color w:val="000000"/>
          <w:sz w:val="28"/>
          <w:szCs w:val="28"/>
          <w:lang w:val="ru-RU"/>
        </w:rPr>
        <w:t>матеріалу</w:t>
      </w:r>
      <w:proofErr w:type="spellEnd"/>
      <w:r w:rsidR="00C91A34">
        <w:rPr>
          <w:rFonts w:ascii="Times New Roman" w:eastAsia="Calibri" w:hAnsi="Times New Roman" w:cs="Times New Roman"/>
          <w:color w:val="000000"/>
          <w:sz w:val="28"/>
          <w:szCs w:val="28"/>
          <w:lang w:val="ru-RU"/>
        </w:rPr>
        <w:t>.</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У початкових класах  вчителі дотримуються алгоритму діяльності під час організації формувального оцінювання та використовувати інструментарій формувального оцінювання, що було запропоновано у:</w:t>
      </w:r>
    </w:p>
    <w:p w:rsidR="00164852" w:rsidRPr="00164852" w:rsidRDefault="00164852" w:rsidP="0016485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Методичних рекомендаціях щодо орієнтовних вимог до оцінювання навчальних досягнень учнів першого класу, затверджених наказом Міністерства освіти і науки України від 20.08.</w:t>
      </w:r>
      <w:r w:rsidRPr="00164852">
        <w:rPr>
          <w:rFonts w:ascii="Times New Roman" w:eastAsia="Times New Roman" w:hAnsi="Times New Roman" w:cs="Times New Roman"/>
          <w:sz w:val="28"/>
          <w:szCs w:val="28"/>
          <w:lang w:eastAsia="uk-UA"/>
        </w:rPr>
        <w:t>2018 </w:t>
      </w:r>
      <w:hyperlink r:id="rId30" w:history="1">
        <w:r w:rsidRPr="00164852">
          <w:rPr>
            <w:rFonts w:ascii="Times New Roman" w:eastAsia="Calibri" w:hAnsi="Times New Roman" w:cs="Times New Roman"/>
            <w:color w:val="0066CC"/>
            <w:szCs w:val="24"/>
            <w:u w:val="single"/>
            <w:bdr w:val="none" w:sz="0" w:space="0" w:color="auto" w:frame="1"/>
          </w:rPr>
          <w:t>№ 924</w:t>
        </w:r>
      </w:hyperlink>
      <w:r w:rsidRPr="00164852">
        <w:rPr>
          <w:rFonts w:ascii="Times New Roman" w:eastAsia="Times New Roman" w:hAnsi="Times New Roman" w:cs="Times New Roman"/>
          <w:sz w:val="28"/>
          <w:szCs w:val="28"/>
          <w:lang w:eastAsia="uk-UA"/>
        </w:rPr>
        <w:t>;</w:t>
      </w:r>
    </w:p>
    <w:p w:rsidR="00164852" w:rsidRPr="00164852" w:rsidRDefault="00164852" w:rsidP="0016485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Методичних рекомендаціях щодо оцінювання навчальних досягнень учнів другого класу, затверджених наказом Міністерства освіти і науки України від 27.08.</w:t>
      </w:r>
      <w:r w:rsidRPr="00164852">
        <w:rPr>
          <w:rFonts w:ascii="Times New Roman" w:eastAsia="Times New Roman" w:hAnsi="Times New Roman" w:cs="Times New Roman"/>
          <w:sz w:val="28"/>
          <w:szCs w:val="28"/>
          <w:lang w:eastAsia="uk-UA"/>
        </w:rPr>
        <w:t>2019 </w:t>
      </w:r>
      <w:hyperlink r:id="rId31" w:history="1">
        <w:r w:rsidRPr="00164852">
          <w:rPr>
            <w:rFonts w:ascii="Times New Roman" w:eastAsia="Calibri" w:hAnsi="Times New Roman" w:cs="Times New Roman"/>
            <w:color w:val="0066CC"/>
            <w:szCs w:val="24"/>
            <w:u w:val="single"/>
            <w:bdr w:val="none" w:sz="0" w:space="0" w:color="auto" w:frame="1"/>
          </w:rPr>
          <w:t>№ 1154</w:t>
        </w:r>
      </w:hyperlink>
      <w:r w:rsidRPr="00164852">
        <w:rPr>
          <w:rFonts w:ascii="Times New Roman" w:eastAsia="Times New Roman" w:hAnsi="Times New Roman" w:cs="Times New Roman"/>
          <w:sz w:val="28"/>
          <w:szCs w:val="28"/>
          <w:lang w:eastAsia="uk-UA"/>
        </w:rPr>
        <w:t>;</w:t>
      </w:r>
    </w:p>
    <w:p w:rsidR="00164852" w:rsidRPr="00164852" w:rsidRDefault="00164852" w:rsidP="0016485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Методичних рекомендаціях щодо оцінювання навчальних досягнень учнів третіх та четвертих класів  НУШ, затверджених наказом Міністерства освіти і науки України від 16.09.</w:t>
      </w:r>
      <w:r w:rsidRPr="00164852">
        <w:rPr>
          <w:rFonts w:ascii="Times New Roman" w:eastAsia="Times New Roman" w:hAnsi="Times New Roman" w:cs="Times New Roman"/>
          <w:sz w:val="28"/>
          <w:szCs w:val="28"/>
          <w:lang w:eastAsia="uk-UA"/>
        </w:rPr>
        <w:t>2020 </w:t>
      </w:r>
      <w:hyperlink r:id="rId32" w:history="1">
        <w:r w:rsidRPr="00164852">
          <w:rPr>
            <w:rFonts w:ascii="Times New Roman" w:eastAsia="Calibri" w:hAnsi="Times New Roman" w:cs="Times New Roman"/>
            <w:color w:val="0066CC"/>
            <w:szCs w:val="24"/>
            <w:u w:val="single"/>
            <w:bdr w:val="none" w:sz="0" w:space="0" w:color="auto" w:frame="1"/>
          </w:rPr>
          <w:t>№ 114</w:t>
        </w:r>
      </w:hyperlink>
      <w:r w:rsidRPr="00164852">
        <w:rPr>
          <w:rFonts w:ascii="Times New Roman" w:eastAsia="Times New Roman" w:hAnsi="Times New Roman" w:cs="Times New Roman"/>
          <w:sz w:val="28"/>
          <w:szCs w:val="28"/>
          <w:lang w:eastAsia="uk-UA"/>
        </w:rPr>
        <w:t>;</w:t>
      </w:r>
    </w:p>
    <w:p w:rsidR="00164852" w:rsidRPr="00164852" w:rsidRDefault="00164852" w:rsidP="00164852">
      <w:pPr>
        <w:numPr>
          <w:ilvl w:val="0"/>
          <w:numId w:val="12"/>
        </w:numPr>
        <w:shd w:val="clear" w:color="auto" w:fill="FFFFFF"/>
        <w:spacing w:after="0" w:line="240" w:lineRule="auto"/>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Листі МОН України від 30.03.2021 щодо оцінювання навчання учнів 3-4 класів НУШ.</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Підсумкове тематичне оцінювання навчальних досягнень учнів початкових класів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реалізації індивідуального підходу до дитини в процесі подальшого навчання.</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 xml:space="preserve">Підсумкове завершальне оцінювання навчальних досягнень учнів передбачає узагальнення інформації про їхній навчальний поступ протягом навчального року, при цьому не передбачає проведення окремих діагностичних робіт. Результати підсумкового завершального оцінювання учитель визначає на основі власних педагогічних спостережень, результатів тематичного оцінювання, аналізу учнівських портфоліо та фіксує у Класному журналі і </w:t>
      </w:r>
      <w:proofErr w:type="spellStart"/>
      <w:r w:rsidRPr="00164852">
        <w:rPr>
          <w:rFonts w:ascii="Times New Roman" w:eastAsia="Times New Roman" w:hAnsi="Times New Roman" w:cs="Times New Roman"/>
          <w:color w:val="000000"/>
          <w:sz w:val="28"/>
          <w:szCs w:val="28"/>
          <w:lang w:eastAsia="uk-UA"/>
        </w:rPr>
        <w:t>свідоцтвах</w:t>
      </w:r>
      <w:proofErr w:type="spellEnd"/>
      <w:r w:rsidRPr="00164852">
        <w:rPr>
          <w:rFonts w:ascii="Times New Roman" w:eastAsia="Times New Roman" w:hAnsi="Times New Roman" w:cs="Times New Roman"/>
          <w:color w:val="000000"/>
          <w:sz w:val="28"/>
          <w:szCs w:val="28"/>
          <w:lang w:eastAsia="uk-UA"/>
        </w:rPr>
        <w:t xml:space="preserve"> досягнень.</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Свідоцтво досягнень заповнюється вчителем двічі на рік. У жовтні заповнюється лише його перша частина, у травні - перша і друга частини.</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У свідоцтві досягнень учитель фіксує розгорнуту інформацію про навчальний поступ учня/учениці у школі протягом навчального року з усіх предметів вивчення за показниками, які відповідають визначеним типовою освітньою програмою очікуваним результатам навчання, та надає рекомендації щодо подальшого навчання. Документ підписують учитель і батьки. Оригінал свідоцтва досягнень надається батькам, а його завірена копія зберігається в особовій справі учня в школі.</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r w:rsidRPr="00164852">
        <w:rPr>
          <w:rFonts w:ascii="Times New Roman" w:eastAsia="Times New Roman" w:hAnsi="Times New Roman" w:cs="Times New Roman"/>
          <w:color w:val="000000"/>
          <w:sz w:val="28"/>
          <w:szCs w:val="28"/>
          <w:lang w:eastAsia="uk-UA"/>
        </w:rPr>
        <w:t>Інформація про формувальне та підсумкове оцінювання результатів навчання учня є конфіденційною. Вона обговорюється лише під час індивідуальних зустрічей учителя з учнем/ученицею та його/її батьками або консультацій з фахівцями, які беруть участь у розробленні індивідуальної траєкторії розвитку учня.</w:t>
      </w:r>
    </w:p>
    <w:p w:rsidR="00164852" w:rsidRPr="00164852" w:rsidRDefault="00164852" w:rsidP="00164852">
      <w:pPr>
        <w:tabs>
          <w:tab w:val="left" w:pos="0"/>
        </w:tabs>
        <w:spacing w:after="0" w:line="240" w:lineRule="auto"/>
        <w:ind w:firstLine="567"/>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lastRenderedPageBreak/>
        <w:t xml:space="preserve">Оцінювання навчальних досягнень учнів 5-11 класів відбувається за 12-бальною системою відповідно до Критерій </w:t>
      </w:r>
      <w:r w:rsidRPr="00164852">
        <w:rPr>
          <w:rFonts w:ascii="Times New Roman" w:eastAsia="Calibri" w:hAnsi="Times New Roman" w:cs="Times New Roman"/>
          <w:color w:val="212529"/>
          <w:sz w:val="28"/>
          <w:shd w:val="clear" w:color="auto" w:fill="FFFFFF"/>
        </w:rPr>
        <w:t xml:space="preserve">оцінювання навчальних </w:t>
      </w:r>
      <w:r w:rsidRPr="00164852">
        <w:rPr>
          <w:rFonts w:ascii="Times New Roman" w:eastAsia="Times New Roman" w:hAnsi="Times New Roman" w:cs="Times New Roman"/>
          <w:color w:val="000000"/>
          <w:sz w:val="28"/>
          <w:szCs w:val="28"/>
          <w:lang w:eastAsia="uk-UA"/>
        </w:rPr>
        <w:t xml:space="preserve">досягнень учнів у системі загальної середньої освіти, затвердженими наказом Міністерства освіти і науки України від 05.05.2008 року №  371, та </w:t>
      </w:r>
      <w:r w:rsidRPr="00164852">
        <w:rPr>
          <w:rFonts w:ascii="Times New Roman" w:eastAsia="Calibri" w:hAnsi="Times New Roman" w:cs="Times New Roman"/>
          <w:sz w:val="28"/>
          <w:szCs w:val="28"/>
        </w:rPr>
        <w:t xml:space="preserve">Критерій </w:t>
      </w:r>
      <w:r w:rsidRPr="00164852">
        <w:rPr>
          <w:rFonts w:ascii="Times New Roman" w:eastAsia="Calibri" w:hAnsi="Times New Roman" w:cs="Times New Roman"/>
          <w:color w:val="212529"/>
          <w:sz w:val="28"/>
          <w:shd w:val="clear" w:color="auto" w:fill="FFFFFF"/>
        </w:rPr>
        <w:t xml:space="preserve">оцінювання навчальних </w:t>
      </w:r>
      <w:r w:rsidRPr="00164852">
        <w:rPr>
          <w:rFonts w:ascii="Times New Roman" w:eastAsia="Times New Roman" w:hAnsi="Times New Roman" w:cs="Times New Roman"/>
          <w:color w:val="000000"/>
          <w:sz w:val="28"/>
          <w:szCs w:val="28"/>
          <w:lang w:eastAsia="uk-UA"/>
        </w:rPr>
        <w:t>досягнень учнів (вихованців) у системі загальної середньої освіти, затвердженими наказом Міністерства освіти і науки, молоді та спорту України від 13.04.2011 року №  329. Критерії, що розробляються вчителями спільно з учнями для оцінювання різних видів завдань, для різних занять або навчальних тем розміщуються в навчальних кабінетах або ж оголошуються перед початком виконанням робіт. Критерії оцінювання навчальних досягнень учнів з усіх предметів розміщені на офіційному сайті МОНУ</w:t>
      </w:r>
    </w:p>
    <w:p w:rsidR="00164852" w:rsidRPr="00164852" w:rsidRDefault="00164852" w:rsidP="00164852">
      <w:pPr>
        <w:shd w:val="clear" w:color="auto" w:fill="FFFFFF"/>
        <w:spacing w:after="0" w:line="240" w:lineRule="auto"/>
        <w:ind w:firstLine="567"/>
        <w:jc w:val="both"/>
        <w:rPr>
          <w:rFonts w:ascii="Times New Roman" w:eastAsia="Times New Roman" w:hAnsi="Times New Roman" w:cs="Times New Roman"/>
          <w:color w:val="000000"/>
          <w:sz w:val="28"/>
          <w:szCs w:val="28"/>
          <w:lang w:eastAsia="uk-UA"/>
        </w:rPr>
      </w:pPr>
    </w:p>
    <w:p w:rsidR="00164852" w:rsidRPr="00C91A34" w:rsidRDefault="00164852" w:rsidP="00164852">
      <w:pPr>
        <w:tabs>
          <w:tab w:val="left" w:pos="0"/>
        </w:tabs>
        <w:spacing w:after="0" w:line="276" w:lineRule="auto"/>
        <w:jc w:val="center"/>
        <w:rPr>
          <w:rFonts w:ascii="Times New Roman" w:eastAsia="Calibri" w:hAnsi="Times New Roman" w:cs="Times New Roman"/>
          <w:b/>
          <w:bCs/>
          <w:sz w:val="28"/>
          <w:szCs w:val="28"/>
        </w:rPr>
      </w:pPr>
      <w:r w:rsidRPr="00C91A34">
        <w:rPr>
          <w:rFonts w:ascii="Times New Roman" w:eastAsia="Calibri" w:hAnsi="Times New Roman" w:cs="Times New Roman"/>
          <w:b/>
          <w:bCs/>
          <w:sz w:val="28"/>
          <w:szCs w:val="28"/>
        </w:rPr>
        <w:t>Якість проведення навчальних занять</w:t>
      </w:r>
    </w:p>
    <w:p w:rsidR="00164852" w:rsidRPr="00164852" w:rsidRDefault="00164852" w:rsidP="00164852">
      <w:pPr>
        <w:tabs>
          <w:tab w:val="left" w:pos="0"/>
        </w:tabs>
        <w:spacing w:after="0" w:line="240" w:lineRule="auto"/>
        <w:ind w:firstLine="567"/>
        <w:jc w:val="both"/>
        <w:rPr>
          <w:rFonts w:ascii="Times New Roman" w:eastAsia="Calibri" w:hAnsi="Times New Roman" w:cs="Times New Roman"/>
          <w:iCs/>
          <w:color w:val="000000"/>
          <w:sz w:val="28"/>
          <w:szCs w:val="28"/>
        </w:rPr>
      </w:pPr>
      <w:r w:rsidRPr="00164852">
        <w:rPr>
          <w:rFonts w:ascii="Times New Roman" w:eastAsia="Calibri" w:hAnsi="Times New Roman" w:cs="Times New Roman"/>
          <w:iCs/>
          <w:color w:val="000000"/>
          <w:sz w:val="28"/>
          <w:szCs w:val="28"/>
          <w:lang w:val="ru-RU"/>
        </w:rPr>
        <w:t xml:space="preserve">Урок - </w:t>
      </w:r>
      <w:proofErr w:type="spellStart"/>
      <w:r w:rsidRPr="00164852">
        <w:rPr>
          <w:rFonts w:ascii="Times New Roman" w:eastAsia="Calibri" w:hAnsi="Times New Roman" w:cs="Times New Roman"/>
          <w:iCs/>
          <w:color w:val="000000"/>
          <w:sz w:val="28"/>
          <w:szCs w:val="28"/>
          <w:lang w:val="ru-RU"/>
        </w:rPr>
        <w:t>це</w:t>
      </w:r>
      <w:proofErr w:type="spellEnd"/>
      <w:r w:rsidRPr="00164852">
        <w:rPr>
          <w:rFonts w:ascii="Times New Roman" w:eastAsia="Calibri" w:hAnsi="Times New Roman" w:cs="Times New Roman"/>
          <w:iCs/>
          <w:color w:val="000000"/>
          <w:sz w:val="28"/>
          <w:szCs w:val="28"/>
          <w:lang w:val="ru-RU"/>
        </w:rPr>
        <w:t xml:space="preserve"> </w:t>
      </w:r>
      <w:proofErr w:type="spellStart"/>
      <w:r w:rsidRPr="00164852">
        <w:rPr>
          <w:rFonts w:ascii="Times New Roman" w:eastAsia="Calibri" w:hAnsi="Times New Roman" w:cs="Times New Roman"/>
          <w:iCs/>
          <w:color w:val="000000"/>
          <w:sz w:val="28"/>
          <w:szCs w:val="28"/>
          <w:lang w:val="ru-RU"/>
        </w:rPr>
        <w:t>логічно</w:t>
      </w:r>
      <w:proofErr w:type="spellEnd"/>
      <w:r w:rsidRPr="00164852">
        <w:rPr>
          <w:rFonts w:ascii="Times New Roman" w:eastAsia="Calibri" w:hAnsi="Times New Roman" w:cs="Times New Roman"/>
          <w:iCs/>
          <w:color w:val="000000"/>
          <w:sz w:val="28"/>
          <w:szCs w:val="28"/>
          <w:lang w:val="ru-RU"/>
        </w:rPr>
        <w:t xml:space="preserve"> </w:t>
      </w:r>
      <w:proofErr w:type="spellStart"/>
      <w:r w:rsidRPr="00164852">
        <w:rPr>
          <w:rFonts w:ascii="Times New Roman" w:eastAsia="Calibri" w:hAnsi="Times New Roman" w:cs="Times New Roman"/>
          <w:iCs/>
          <w:color w:val="000000"/>
          <w:sz w:val="28"/>
          <w:szCs w:val="28"/>
          <w:lang w:val="ru-RU"/>
        </w:rPr>
        <w:t>закінчений</w:t>
      </w:r>
      <w:proofErr w:type="spellEnd"/>
      <w:r w:rsidRPr="00164852">
        <w:rPr>
          <w:rFonts w:ascii="Times New Roman" w:eastAsia="Calibri" w:hAnsi="Times New Roman" w:cs="Times New Roman"/>
          <w:iCs/>
          <w:color w:val="000000"/>
          <w:sz w:val="28"/>
          <w:szCs w:val="28"/>
          <w:lang w:val="ru-RU"/>
        </w:rPr>
        <w:t xml:space="preserve">, </w:t>
      </w:r>
      <w:proofErr w:type="spellStart"/>
      <w:r w:rsidRPr="00164852">
        <w:rPr>
          <w:rFonts w:ascii="Times New Roman" w:eastAsia="Calibri" w:hAnsi="Times New Roman" w:cs="Times New Roman"/>
          <w:iCs/>
          <w:color w:val="000000"/>
          <w:sz w:val="28"/>
          <w:szCs w:val="28"/>
          <w:lang w:val="ru-RU"/>
        </w:rPr>
        <w:t>цілісний</w:t>
      </w:r>
      <w:proofErr w:type="spellEnd"/>
      <w:r w:rsidRPr="00164852">
        <w:rPr>
          <w:rFonts w:ascii="Times New Roman" w:eastAsia="Calibri" w:hAnsi="Times New Roman" w:cs="Times New Roman"/>
          <w:iCs/>
          <w:color w:val="000000"/>
          <w:sz w:val="28"/>
          <w:szCs w:val="28"/>
          <w:lang w:val="ru-RU"/>
        </w:rPr>
        <w:t xml:space="preserve">, </w:t>
      </w:r>
      <w:proofErr w:type="spellStart"/>
      <w:r w:rsidRPr="00164852">
        <w:rPr>
          <w:rFonts w:ascii="Times New Roman" w:eastAsia="Calibri" w:hAnsi="Times New Roman" w:cs="Times New Roman"/>
          <w:iCs/>
          <w:color w:val="000000"/>
          <w:sz w:val="28"/>
          <w:szCs w:val="28"/>
          <w:lang w:val="ru-RU"/>
        </w:rPr>
        <w:t>обмежений</w:t>
      </w:r>
      <w:proofErr w:type="spellEnd"/>
      <w:r w:rsidRPr="00164852">
        <w:rPr>
          <w:rFonts w:ascii="Times New Roman" w:eastAsia="Calibri" w:hAnsi="Times New Roman" w:cs="Times New Roman"/>
          <w:iCs/>
          <w:color w:val="000000"/>
          <w:sz w:val="28"/>
          <w:szCs w:val="28"/>
          <w:lang w:val="ru-RU"/>
        </w:rPr>
        <w:t xml:space="preserve"> </w:t>
      </w:r>
      <w:proofErr w:type="spellStart"/>
      <w:r w:rsidRPr="00164852">
        <w:rPr>
          <w:rFonts w:ascii="Times New Roman" w:eastAsia="Calibri" w:hAnsi="Times New Roman" w:cs="Times New Roman"/>
          <w:iCs/>
          <w:color w:val="000000"/>
          <w:sz w:val="28"/>
          <w:szCs w:val="28"/>
          <w:lang w:val="ru-RU"/>
        </w:rPr>
        <w:t>визначеними</w:t>
      </w:r>
      <w:proofErr w:type="spellEnd"/>
      <w:r w:rsidRPr="00164852">
        <w:rPr>
          <w:rFonts w:ascii="Times New Roman" w:eastAsia="Calibri" w:hAnsi="Times New Roman" w:cs="Times New Roman"/>
          <w:iCs/>
          <w:color w:val="000000"/>
          <w:sz w:val="28"/>
          <w:szCs w:val="28"/>
          <w:lang w:val="ru-RU"/>
        </w:rPr>
        <w:t xml:space="preserve"> </w:t>
      </w:r>
      <w:proofErr w:type="spellStart"/>
      <w:r w:rsidRPr="00164852">
        <w:rPr>
          <w:rFonts w:ascii="Times New Roman" w:eastAsia="Calibri" w:hAnsi="Times New Roman" w:cs="Times New Roman"/>
          <w:iCs/>
          <w:color w:val="000000"/>
          <w:sz w:val="28"/>
          <w:szCs w:val="28"/>
          <w:lang w:val="ru-RU"/>
        </w:rPr>
        <w:t>тимчасовими</w:t>
      </w:r>
      <w:proofErr w:type="spellEnd"/>
      <w:r w:rsidRPr="00164852">
        <w:rPr>
          <w:rFonts w:ascii="Times New Roman" w:eastAsia="Calibri" w:hAnsi="Times New Roman" w:cs="Times New Roman"/>
          <w:iCs/>
          <w:color w:val="000000"/>
          <w:sz w:val="28"/>
          <w:szCs w:val="28"/>
          <w:lang w:val="ru-RU"/>
        </w:rPr>
        <w:t xml:space="preserve"> рамками </w:t>
      </w:r>
      <w:proofErr w:type="spellStart"/>
      <w:r w:rsidRPr="00164852">
        <w:rPr>
          <w:rFonts w:ascii="Times New Roman" w:eastAsia="Calibri" w:hAnsi="Times New Roman" w:cs="Times New Roman"/>
          <w:iCs/>
          <w:color w:val="000000"/>
          <w:sz w:val="28"/>
          <w:szCs w:val="28"/>
          <w:lang w:val="ru-RU"/>
        </w:rPr>
        <w:t>етап</w:t>
      </w:r>
      <w:proofErr w:type="spellEnd"/>
      <w:r w:rsidRPr="00164852">
        <w:rPr>
          <w:rFonts w:ascii="Times New Roman" w:eastAsia="Calibri" w:hAnsi="Times New Roman" w:cs="Times New Roman"/>
          <w:iCs/>
          <w:color w:val="000000"/>
          <w:sz w:val="28"/>
          <w:szCs w:val="28"/>
          <w:lang w:val="ru-RU"/>
        </w:rPr>
        <w:t xml:space="preserve"> о</w:t>
      </w:r>
      <w:r w:rsidRPr="00164852">
        <w:rPr>
          <w:rFonts w:ascii="Times New Roman" w:eastAsia="Calibri" w:hAnsi="Times New Roman" w:cs="Times New Roman"/>
          <w:iCs/>
          <w:color w:val="000000"/>
          <w:sz w:val="28"/>
          <w:szCs w:val="28"/>
        </w:rPr>
        <w:t>с</w:t>
      </w:r>
      <w:r w:rsidRPr="00164852">
        <w:rPr>
          <w:rFonts w:ascii="Times New Roman" w:eastAsia="Calibri" w:hAnsi="Times New Roman" w:cs="Times New Roman"/>
          <w:iCs/>
          <w:color w:val="000000"/>
          <w:sz w:val="28"/>
          <w:szCs w:val="28"/>
          <w:lang w:val="ru-RU"/>
        </w:rPr>
        <w:t>в</w:t>
      </w:r>
      <w:r w:rsidRPr="00164852">
        <w:rPr>
          <w:rFonts w:ascii="Times New Roman" w:eastAsia="Calibri" w:hAnsi="Times New Roman" w:cs="Times New Roman"/>
          <w:iCs/>
          <w:color w:val="000000"/>
          <w:sz w:val="28"/>
          <w:szCs w:val="28"/>
        </w:rPr>
        <w:t>іт</w:t>
      </w:r>
      <w:r w:rsidRPr="00164852">
        <w:rPr>
          <w:rFonts w:ascii="Times New Roman" w:eastAsia="Calibri" w:hAnsi="Times New Roman" w:cs="Times New Roman"/>
          <w:iCs/>
          <w:color w:val="000000"/>
          <w:sz w:val="28"/>
          <w:szCs w:val="28"/>
          <w:lang w:val="ru-RU"/>
        </w:rPr>
        <w:t>н</w:t>
      </w:r>
      <w:r w:rsidRPr="00164852">
        <w:rPr>
          <w:rFonts w:ascii="Times New Roman" w:eastAsia="Calibri" w:hAnsi="Times New Roman" w:cs="Times New Roman"/>
          <w:iCs/>
          <w:color w:val="000000"/>
          <w:sz w:val="28"/>
          <w:szCs w:val="28"/>
        </w:rPr>
        <w:t>ь</w:t>
      </w:r>
      <w:r w:rsidRPr="00164852">
        <w:rPr>
          <w:rFonts w:ascii="Times New Roman" w:eastAsia="Calibri" w:hAnsi="Times New Roman" w:cs="Times New Roman"/>
          <w:iCs/>
          <w:color w:val="000000"/>
          <w:sz w:val="28"/>
          <w:szCs w:val="28"/>
          <w:lang w:val="ru-RU"/>
        </w:rPr>
        <w:t xml:space="preserve">ого </w:t>
      </w:r>
      <w:proofErr w:type="spellStart"/>
      <w:r w:rsidRPr="00164852">
        <w:rPr>
          <w:rFonts w:ascii="Times New Roman" w:eastAsia="Calibri" w:hAnsi="Times New Roman" w:cs="Times New Roman"/>
          <w:iCs/>
          <w:color w:val="000000"/>
          <w:sz w:val="28"/>
          <w:szCs w:val="28"/>
          <w:lang w:val="ru-RU"/>
        </w:rPr>
        <w:t>процесу</w:t>
      </w:r>
      <w:proofErr w:type="spellEnd"/>
      <w:r w:rsidRPr="00164852">
        <w:rPr>
          <w:rFonts w:ascii="Times New Roman" w:eastAsia="Calibri" w:hAnsi="Times New Roman" w:cs="Times New Roman"/>
          <w:iCs/>
          <w:color w:val="000000"/>
          <w:sz w:val="28"/>
          <w:szCs w:val="28"/>
        </w:rPr>
        <w:t>.</w:t>
      </w:r>
    </w:p>
    <w:p w:rsidR="00164852" w:rsidRPr="00164852" w:rsidRDefault="00164852" w:rsidP="00164852">
      <w:pPr>
        <w:spacing w:after="0" w:line="240" w:lineRule="auto"/>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У ньому представлені всі основні елементи освітнього процесу: цілі та задачі, зміст, форми, технологія, методи, засоби, контроль та оцінювання, тобто вся організаційна структура. Якість уроку залежить від правильного визначення кожного з цих компонентів та їх раціонального поєднання.</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Вибудовуючи урок, наші педагоги визначають не тільки те, яка навчальна інформація чи способи дії повинні бути засвоєні, а й на якому рівні вони мають бути засвоєні на конкретному </w:t>
      </w:r>
      <w:proofErr w:type="spellStart"/>
      <w:r w:rsidRPr="00164852">
        <w:rPr>
          <w:rFonts w:ascii="Times New Roman" w:eastAsia="Times New Roman" w:hAnsi="Times New Roman" w:cs="Times New Roman"/>
          <w:sz w:val="28"/>
          <w:szCs w:val="28"/>
          <w:lang w:eastAsia="uk-UA"/>
        </w:rPr>
        <w:t>уроці</w:t>
      </w:r>
      <w:proofErr w:type="spellEnd"/>
      <w:r w:rsidRPr="00164852">
        <w:rPr>
          <w:rFonts w:ascii="Times New Roman" w:eastAsia="Times New Roman" w:hAnsi="Times New Roman" w:cs="Times New Roman"/>
          <w:sz w:val="28"/>
          <w:szCs w:val="28"/>
          <w:lang w:eastAsia="uk-UA"/>
        </w:rPr>
        <w:t xml:space="preserve">. Але оскільки урок - це ланка цілісного навчального, розвивального та виховного процесу, відтак, не на кожному </w:t>
      </w:r>
      <w:proofErr w:type="spellStart"/>
      <w:r w:rsidRPr="00164852">
        <w:rPr>
          <w:rFonts w:ascii="Times New Roman" w:eastAsia="Times New Roman" w:hAnsi="Times New Roman" w:cs="Times New Roman"/>
          <w:sz w:val="28"/>
          <w:szCs w:val="28"/>
          <w:lang w:eastAsia="uk-UA"/>
        </w:rPr>
        <w:t>уроці</w:t>
      </w:r>
      <w:proofErr w:type="spellEnd"/>
      <w:r w:rsidRPr="00164852">
        <w:rPr>
          <w:rFonts w:ascii="Times New Roman" w:eastAsia="Times New Roman" w:hAnsi="Times New Roman" w:cs="Times New Roman"/>
          <w:sz w:val="28"/>
          <w:szCs w:val="28"/>
          <w:lang w:eastAsia="uk-UA"/>
        </w:rPr>
        <w:t xml:space="preserve"> основний його зміст може бути засвоєний на всіх трьох рівнях:</w:t>
      </w:r>
    </w:p>
    <w:p w:rsidR="00164852" w:rsidRPr="00164852" w:rsidRDefault="00164852" w:rsidP="00164852">
      <w:pPr>
        <w:numPr>
          <w:ilvl w:val="0"/>
          <w:numId w:val="13"/>
        </w:numPr>
        <w:spacing w:after="0" w:line="240" w:lineRule="auto"/>
        <w:ind w:firstLine="567"/>
        <w:jc w:val="both"/>
        <w:rPr>
          <w:rFonts w:ascii="Times New Roman" w:eastAsia="Calibri" w:hAnsi="Times New Roman" w:cs="Times New Roman"/>
          <w:sz w:val="28"/>
          <w:szCs w:val="28"/>
          <w:lang w:val="ru-RU"/>
        </w:rPr>
      </w:pPr>
      <w:proofErr w:type="spellStart"/>
      <w:r w:rsidRPr="00164852">
        <w:rPr>
          <w:rFonts w:ascii="Times New Roman" w:eastAsia="Calibri" w:hAnsi="Times New Roman" w:cs="Times New Roman"/>
          <w:sz w:val="28"/>
          <w:szCs w:val="28"/>
          <w:lang w:val="ru-RU"/>
        </w:rPr>
        <w:t>сприйняття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осмислення</w:t>
      </w:r>
      <w:proofErr w:type="spellEnd"/>
      <w:r w:rsidRPr="00164852">
        <w:rPr>
          <w:rFonts w:ascii="Times New Roman" w:eastAsia="Calibri" w:hAnsi="Times New Roman" w:cs="Times New Roman"/>
          <w:sz w:val="28"/>
          <w:szCs w:val="28"/>
          <w:lang w:val="ru-RU"/>
        </w:rPr>
        <w:t xml:space="preserve"> й </w:t>
      </w:r>
      <w:proofErr w:type="spellStart"/>
      <w:r w:rsidRPr="00164852">
        <w:rPr>
          <w:rFonts w:ascii="Times New Roman" w:eastAsia="Calibri" w:hAnsi="Times New Roman" w:cs="Times New Roman"/>
          <w:sz w:val="28"/>
          <w:szCs w:val="28"/>
          <w:lang w:val="ru-RU"/>
        </w:rPr>
        <w:t>запам'ятовування</w:t>
      </w:r>
      <w:proofErr w:type="spellEnd"/>
      <w:r w:rsidRPr="00164852">
        <w:rPr>
          <w:rFonts w:ascii="Times New Roman" w:eastAsia="Calibri" w:hAnsi="Times New Roman" w:cs="Times New Roman"/>
          <w:sz w:val="28"/>
          <w:szCs w:val="28"/>
          <w:lang w:val="ru-RU"/>
        </w:rPr>
        <w:t>;</w:t>
      </w:r>
    </w:p>
    <w:p w:rsidR="00164852" w:rsidRPr="00164852" w:rsidRDefault="00164852" w:rsidP="00164852">
      <w:pPr>
        <w:numPr>
          <w:ilvl w:val="0"/>
          <w:numId w:val="13"/>
        </w:numPr>
        <w:spacing w:after="0" w:line="240" w:lineRule="auto"/>
        <w:ind w:firstLine="567"/>
        <w:jc w:val="both"/>
        <w:rPr>
          <w:rFonts w:ascii="Times New Roman" w:eastAsia="Calibri" w:hAnsi="Times New Roman" w:cs="Times New Roman"/>
          <w:sz w:val="28"/>
          <w:szCs w:val="28"/>
          <w:lang w:val="ru-RU"/>
        </w:rPr>
      </w:pPr>
      <w:proofErr w:type="spellStart"/>
      <w:r w:rsidRPr="00164852">
        <w:rPr>
          <w:rFonts w:ascii="Times New Roman" w:eastAsia="Calibri" w:hAnsi="Times New Roman" w:cs="Times New Roman"/>
          <w:sz w:val="28"/>
          <w:szCs w:val="28"/>
          <w:lang w:val="ru-RU"/>
        </w:rPr>
        <w:t>застосування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знань</w:t>
      </w:r>
      <w:proofErr w:type="spellEnd"/>
      <w:r w:rsidRPr="00164852">
        <w:rPr>
          <w:rFonts w:ascii="Times New Roman" w:eastAsia="Calibri" w:hAnsi="Times New Roman" w:cs="Times New Roman"/>
          <w:sz w:val="28"/>
          <w:szCs w:val="28"/>
          <w:lang w:val="ru-RU"/>
        </w:rPr>
        <w:t xml:space="preserve"> і </w:t>
      </w:r>
      <w:proofErr w:type="spellStart"/>
      <w:r w:rsidRPr="00164852">
        <w:rPr>
          <w:rFonts w:ascii="Times New Roman" w:eastAsia="Calibri" w:hAnsi="Times New Roman" w:cs="Times New Roman"/>
          <w:sz w:val="28"/>
          <w:szCs w:val="28"/>
          <w:lang w:val="ru-RU"/>
        </w:rPr>
        <w:t>навичок</w:t>
      </w:r>
      <w:proofErr w:type="spellEnd"/>
      <w:r w:rsidRPr="00164852">
        <w:rPr>
          <w:rFonts w:ascii="Times New Roman" w:eastAsia="Calibri" w:hAnsi="Times New Roman" w:cs="Times New Roman"/>
          <w:sz w:val="28"/>
          <w:szCs w:val="28"/>
          <w:lang w:val="ru-RU"/>
        </w:rPr>
        <w:t xml:space="preserve"> за </w:t>
      </w:r>
      <w:proofErr w:type="spellStart"/>
      <w:r w:rsidRPr="00164852">
        <w:rPr>
          <w:rFonts w:ascii="Times New Roman" w:eastAsia="Calibri" w:hAnsi="Times New Roman" w:cs="Times New Roman"/>
          <w:sz w:val="28"/>
          <w:szCs w:val="28"/>
          <w:lang w:val="ru-RU"/>
        </w:rPr>
        <w:t>зразком</w:t>
      </w:r>
      <w:proofErr w:type="spellEnd"/>
      <w:r w:rsidRPr="00164852">
        <w:rPr>
          <w:rFonts w:ascii="Times New Roman" w:eastAsia="Calibri" w:hAnsi="Times New Roman" w:cs="Times New Roman"/>
          <w:sz w:val="28"/>
          <w:szCs w:val="28"/>
          <w:lang w:val="ru-RU"/>
        </w:rPr>
        <w:t>;</w:t>
      </w:r>
    </w:p>
    <w:p w:rsidR="00164852" w:rsidRPr="00164852" w:rsidRDefault="00164852" w:rsidP="00164852">
      <w:pPr>
        <w:numPr>
          <w:ilvl w:val="0"/>
          <w:numId w:val="13"/>
        </w:numPr>
        <w:spacing w:after="0" w:line="240" w:lineRule="auto"/>
        <w:ind w:firstLine="567"/>
        <w:jc w:val="both"/>
        <w:rPr>
          <w:rFonts w:ascii="Times New Roman" w:eastAsia="Calibri" w:hAnsi="Times New Roman" w:cs="Times New Roman"/>
          <w:sz w:val="28"/>
          <w:szCs w:val="28"/>
          <w:lang w:val="ru-RU"/>
        </w:rPr>
      </w:pPr>
      <w:proofErr w:type="spellStart"/>
      <w:r w:rsidRPr="00164852">
        <w:rPr>
          <w:rFonts w:ascii="Times New Roman" w:eastAsia="Calibri" w:hAnsi="Times New Roman" w:cs="Times New Roman"/>
          <w:sz w:val="28"/>
          <w:szCs w:val="28"/>
          <w:lang w:val="ru-RU"/>
        </w:rPr>
        <w:t>застосування</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знань</w:t>
      </w:r>
      <w:proofErr w:type="spellEnd"/>
      <w:r w:rsidRPr="00164852">
        <w:rPr>
          <w:rFonts w:ascii="Times New Roman" w:eastAsia="Calibri" w:hAnsi="Times New Roman" w:cs="Times New Roman"/>
          <w:sz w:val="28"/>
          <w:szCs w:val="28"/>
          <w:lang w:val="ru-RU"/>
        </w:rPr>
        <w:t xml:space="preserve"> і </w:t>
      </w:r>
      <w:proofErr w:type="spellStart"/>
      <w:r w:rsidRPr="00164852">
        <w:rPr>
          <w:rFonts w:ascii="Times New Roman" w:eastAsia="Calibri" w:hAnsi="Times New Roman" w:cs="Times New Roman"/>
          <w:sz w:val="28"/>
          <w:szCs w:val="28"/>
          <w:lang w:val="ru-RU"/>
        </w:rPr>
        <w:t>навичок</w:t>
      </w:r>
      <w:proofErr w:type="spellEnd"/>
      <w:r w:rsidRPr="00164852">
        <w:rPr>
          <w:rFonts w:ascii="Times New Roman" w:eastAsia="Calibri" w:hAnsi="Times New Roman" w:cs="Times New Roman"/>
          <w:sz w:val="28"/>
          <w:szCs w:val="28"/>
          <w:lang w:val="ru-RU"/>
        </w:rPr>
        <w:t xml:space="preserve"> у </w:t>
      </w:r>
      <w:proofErr w:type="spellStart"/>
      <w:r w:rsidRPr="00164852">
        <w:rPr>
          <w:rFonts w:ascii="Times New Roman" w:eastAsia="Calibri" w:hAnsi="Times New Roman" w:cs="Times New Roman"/>
          <w:sz w:val="28"/>
          <w:szCs w:val="28"/>
          <w:lang w:val="ru-RU"/>
        </w:rPr>
        <w:t>новій</w:t>
      </w:r>
      <w:proofErr w:type="spellEnd"/>
      <w:r w:rsidRPr="00164852">
        <w:rPr>
          <w:rFonts w:ascii="Times New Roman" w:eastAsia="Calibri" w:hAnsi="Times New Roman" w:cs="Times New Roman"/>
          <w:sz w:val="28"/>
          <w:szCs w:val="28"/>
          <w:lang w:val="ru-RU"/>
        </w:rPr>
        <w:t xml:space="preserve"> </w:t>
      </w:r>
      <w:proofErr w:type="spellStart"/>
      <w:r w:rsidRPr="00164852">
        <w:rPr>
          <w:rFonts w:ascii="Times New Roman" w:eastAsia="Calibri" w:hAnsi="Times New Roman" w:cs="Times New Roman"/>
          <w:sz w:val="28"/>
          <w:szCs w:val="28"/>
          <w:lang w:val="ru-RU"/>
        </w:rPr>
        <w:t>ситуації</w:t>
      </w:r>
      <w:proofErr w:type="spellEnd"/>
      <w:r w:rsidRPr="00164852">
        <w:rPr>
          <w:rFonts w:ascii="Times New Roman" w:eastAsia="Calibri" w:hAnsi="Times New Roman" w:cs="Times New Roman"/>
          <w:sz w:val="28"/>
          <w:szCs w:val="28"/>
          <w:lang w:val="ru-RU"/>
        </w:rPr>
        <w:t>.</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Сучасний зміст освіти та закономірності процесу навчання в цілому та засвоєння, зокрема, визначають ряд неодмінних вимог до уроку, які необхідно враховувати.</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1. Урок передбачає не тільки виклад матеріалу, змісту, а й завдання, що припускають застосування засвоєння навчальної інформації на практиці.</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2. Частина цих знань отримується учнями у процесі самостійного пошуку шляхом рішення пошукових задач наскільки пошук таких знань доступний для учнів відповідного віку, настільки важливі способи діяльності, які учень опановує у процесі пошуку.</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3. Виклад навчального матеріалу на </w:t>
      </w:r>
      <w:proofErr w:type="spellStart"/>
      <w:r w:rsidRPr="00164852">
        <w:rPr>
          <w:rFonts w:ascii="Times New Roman" w:eastAsia="Times New Roman" w:hAnsi="Times New Roman" w:cs="Times New Roman"/>
          <w:sz w:val="28"/>
          <w:szCs w:val="28"/>
          <w:lang w:eastAsia="uk-UA"/>
        </w:rPr>
        <w:t>уроці</w:t>
      </w:r>
      <w:proofErr w:type="spellEnd"/>
      <w:r w:rsidRPr="00164852">
        <w:rPr>
          <w:rFonts w:ascii="Times New Roman" w:eastAsia="Times New Roman" w:hAnsi="Times New Roman" w:cs="Times New Roman"/>
          <w:sz w:val="28"/>
          <w:szCs w:val="28"/>
          <w:lang w:eastAsia="uk-UA"/>
        </w:rPr>
        <w:t xml:space="preserve"> є варіативним за своєю структурою. В одних випадках викладається готова інформація у формі пояснення та за допомогою ілюстрацій. В інших випадках матеріал вивчається шляхом постановки вчителем проблеми та розкриття шляхів її доказового рішення.</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Виклад навчальної інформації може бути у формі розповіді, лекцій, читання підручника, перегляду діафільмів тощо. Характер викладу визначається внутрішньою структурою, способом побудови цілісного уроку - від </w:t>
      </w:r>
      <w:proofErr w:type="spellStart"/>
      <w:r w:rsidRPr="00164852">
        <w:rPr>
          <w:rFonts w:ascii="Times New Roman" w:eastAsia="Times New Roman" w:hAnsi="Times New Roman" w:cs="Times New Roman"/>
          <w:sz w:val="28"/>
          <w:szCs w:val="28"/>
          <w:lang w:eastAsia="uk-UA"/>
        </w:rPr>
        <w:t>пояснювально</w:t>
      </w:r>
      <w:proofErr w:type="spellEnd"/>
      <w:r w:rsidRPr="00164852">
        <w:rPr>
          <w:rFonts w:ascii="Times New Roman" w:eastAsia="Times New Roman" w:hAnsi="Times New Roman" w:cs="Times New Roman"/>
          <w:sz w:val="28"/>
          <w:szCs w:val="28"/>
          <w:lang w:eastAsia="uk-UA"/>
        </w:rPr>
        <w:t>-ілюстративного до проблемного.</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lastRenderedPageBreak/>
        <w:t>Одна з основних вимог до уроку –  його науковість, неодмінною умовою науковості змісту уроку є ознайомлення учнів із доступними для них методами науки.</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Істотною стороною уроку є індивідуалізація навчання. Це, по-перше, використання навчального матеріалу різного ступеня складності, що враховує інтереси та можливості різних категорій учнів, оскільки складний матеріал може виявитись не під силу деяким учням для активного засвоєння, але повинен бути зрозумілий усім. Це, по-друге, доручення учням завдань для самостійної роботи різного ступеня складності, але в такій системі, щоби слабкі та середні учні могли поступово переходити від менш важких завдань до більш складних. Це, по-третє, повернення учнів зі слабкою навченістю до більш складних завдань попередніх тем після вивчення наступних, коли завдання можуть бути вирішені на новому рівні підготовки.</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4. Жоден урок не вирішує всіх задач навчання, розвитку та виховання учнів. Він є частиною теми, курсу, навчального предмета та взагалі процесу навчання, освіти. Важливо завжди усвідомлювати, яке місце він займає в системі навчального предмета, які його дидактичні, виховні та розвивальні цілі. Урок - логічна одиниця теми, розділу, курсу, педагогічний здобуток, і тому він повинен відрізнятися цілісністю, внутрішнім взаємозв'язком частин, єдиною логікою розгортання діяльності вчителя й учнів.</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Дотримуючись основних вимог до уроку, учитель вносить як у здійснення цих вимог, так і у сполучення компонентів уроку своє педагогічне мистецтво, свій методичний почерк, що залежить як від характеру класу, так і від власних індивідуальних рис.</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5. На </w:t>
      </w:r>
      <w:proofErr w:type="spellStart"/>
      <w:r w:rsidRPr="00164852">
        <w:rPr>
          <w:rFonts w:ascii="Times New Roman" w:eastAsia="Times New Roman" w:hAnsi="Times New Roman" w:cs="Times New Roman"/>
          <w:sz w:val="28"/>
          <w:szCs w:val="28"/>
          <w:lang w:eastAsia="uk-UA"/>
        </w:rPr>
        <w:t>уроці</w:t>
      </w:r>
      <w:proofErr w:type="spellEnd"/>
      <w:r w:rsidRPr="00164852">
        <w:rPr>
          <w:rFonts w:ascii="Times New Roman" w:eastAsia="Times New Roman" w:hAnsi="Times New Roman" w:cs="Times New Roman"/>
          <w:sz w:val="28"/>
          <w:szCs w:val="28"/>
          <w:lang w:eastAsia="uk-UA"/>
        </w:rPr>
        <w:t xml:space="preserve"> здійснюється розвиток навчальних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 xml:space="preserve"> учнів за допомогою відтворення академічних знань учнями, вправ у вміннях і навичках, шляхом виконання завдань на застосування академічних </w:t>
      </w:r>
      <w:proofErr w:type="spellStart"/>
      <w:r w:rsidRPr="00164852">
        <w:rPr>
          <w:rFonts w:ascii="Times New Roman" w:eastAsia="Times New Roman" w:hAnsi="Times New Roman" w:cs="Times New Roman"/>
          <w:sz w:val="28"/>
          <w:szCs w:val="28"/>
          <w:lang w:eastAsia="uk-UA"/>
        </w:rPr>
        <w:t>компетентностей</w:t>
      </w:r>
      <w:proofErr w:type="spellEnd"/>
      <w:r w:rsidRPr="00164852">
        <w:rPr>
          <w:rFonts w:ascii="Times New Roman" w:eastAsia="Times New Roman" w:hAnsi="Times New Roman" w:cs="Times New Roman"/>
          <w:sz w:val="28"/>
          <w:szCs w:val="28"/>
          <w:lang w:eastAsia="uk-UA"/>
        </w:rPr>
        <w:t xml:space="preserve"> у нестандартній ситуації.</w:t>
      </w:r>
    </w:p>
    <w:p w:rsidR="00164852" w:rsidRPr="00164852" w:rsidRDefault="00164852" w:rsidP="00164852">
      <w:pPr>
        <w:spacing w:after="0" w:line="240" w:lineRule="auto"/>
        <w:ind w:firstLine="567"/>
        <w:jc w:val="both"/>
        <w:rPr>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6. Освітній процес тупиковий без </w:t>
      </w:r>
      <w:proofErr w:type="spellStart"/>
      <w:r w:rsidRPr="00164852">
        <w:rPr>
          <w:rFonts w:ascii="Times New Roman" w:eastAsia="Times New Roman" w:hAnsi="Times New Roman" w:cs="Times New Roman"/>
          <w:sz w:val="28"/>
          <w:szCs w:val="28"/>
          <w:lang w:eastAsia="uk-UA"/>
        </w:rPr>
        <w:t>кількоразового</w:t>
      </w:r>
      <w:proofErr w:type="spellEnd"/>
      <w:r w:rsidRPr="00164852">
        <w:rPr>
          <w:rFonts w:ascii="Times New Roman" w:eastAsia="Times New Roman" w:hAnsi="Times New Roman" w:cs="Times New Roman"/>
          <w:sz w:val="28"/>
          <w:szCs w:val="28"/>
          <w:lang w:eastAsia="uk-UA"/>
        </w:rPr>
        <w:t xml:space="preserve"> повторення змісту академічних знань і навчальних умінь. Форма повторення може бути різною, у залежності від цілей уроку та його змісту.</w:t>
      </w:r>
    </w:p>
    <w:p w:rsidR="00164852" w:rsidRPr="00164852" w:rsidRDefault="00164852" w:rsidP="00164852">
      <w:pPr>
        <w:spacing w:after="0" w:line="240" w:lineRule="auto"/>
        <w:ind w:firstLine="567"/>
        <w:jc w:val="both"/>
        <w:rPr>
          <w:ins w:id="5" w:author="Unknown"/>
          <w:rFonts w:ascii="Times New Roman" w:eastAsia="Times New Roman" w:hAnsi="Times New Roman" w:cs="Times New Roman"/>
          <w:sz w:val="28"/>
          <w:szCs w:val="28"/>
          <w:lang w:eastAsia="uk-UA"/>
        </w:rPr>
      </w:pPr>
      <w:r w:rsidRPr="00164852">
        <w:rPr>
          <w:rFonts w:ascii="Times New Roman" w:eastAsia="Times New Roman" w:hAnsi="Times New Roman" w:cs="Times New Roman"/>
          <w:sz w:val="28"/>
          <w:szCs w:val="28"/>
          <w:lang w:eastAsia="uk-UA"/>
        </w:rPr>
        <w:t xml:space="preserve">7. На </w:t>
      </w:r>
      <w:proofErr w:type="spellStart"/>
      <w:r w:rsidRPr="00164852">
        <w:rPr>
          <w:rFonts w:ascii="Times New Roman" w:eastAsia="Times New Roman" w:hAnsi="Times New Roman" w:cs="Times New Roman"/>
          <w:sz w:val="28"/>
          <w:szCs w:val="28"/>
          <w:lang w:eastAsia="uk-UA"/>
        </w:rPr>
        <w:t>уроках</w:t>
      </w:r>
      <w:proofErr w:type="spellEnd"/>
      <w:r w:rsidRPr="00164852">
        <w:rPr>
          <w:rFonts w:ascii="Times New Roman" w:eastAsia="Times New Roman" w:hAnsi="Times New Roman" w:cs="Times New Roman"/>
          <w:sz w:val="28"/>
          <w:szCs w:val="28"/>
          <w:lang w:eastAsia="uk-UA"/>
        </w:rPr>
        <w:t xml:space="preserve">  проводиться систематичне та планомірне оцінювання рівня навчальних досягнень учнів. Головний критерій якості уроку - не застосування тих чи інших видів роботи учнів чи використаних учителем </w:t>
      </w:r>
      <w:proofErr w:type="spellStart"/>
      <w:r w:rsidRPr="00164852">
        <w:rPr>
          <w:rFonts w:ascii="Times New Roman" w:eastAsia="Times New Roman" w:hAnsi="Times New Roman" w:cs="Times New Roman"/>
          <w:sz w:val="28"/>
          <w:szCs w:val="28"/>
          <w:lang w:eastAsia="uk-UA"/>
        </w:rPr>
        <w:t>методик</w:t>
      </w:r>
      <w:proofErr w:type="spellEnd"/>
      <w:r w:rsidRPr="00164852">
        <w:rPr>
          <w:rFonts w:ascii="Times New Roman" w:eastAsia="Times New Roman" w:hAnsi="Times New Roman" w:cs="Times New Roman"/>
          <w:sz w:val="28"/>
          <w:szCs w:val="28"/>
          <w:lang w:eastAsia="uk-UA"/>
        </w:rPr>
        <w:t>, а навченість учнів, досягнення цілей уроку. Культура вчителя, його інтелектуальний і моральний рівень є однією з головних умов ефективності уроку.</w:t>
      </w:r>
    </w:p>
    <w:p w:rsidR="00C91A34" w:rsidRDefault="00C91A34" w:rsidP="00164852">
      <w:pPr>
        <w:shd w:val="clear" w:color="auto" w:fill="FFFFFF"/>
        <w:tabs>
          <w:tab w:val="left" w:pos="0"/>
        </w:tabs>
        <w:spacing w:after="0" w:line="276" w:lineRule="auto"/>
        <w:contextualSpacing/>
        <w:jc w:val="center"/>
        <w:rPr>
          <w:rFonts w:ascii="Times New Roman" w:eastAsia="Calibri" w:hAnsi="Times New Roman" w:cs="Times New Roman"/>
          <w:b/>
          <w:bCs/>
          <w:sz w:val="28"/>
          <w:szCs w:val="28"/>
        </w:rPr>
      </w:pPr>
    </w:p>
    <w:p w:rsidR="00C91A34" w:rsidRDefault="00C91A34" w:rsidP="00164852">
      <w:pPr>
        <w:shd w:val="clear" w:color="auto" w:fill="FFFFFF"/>
        <w:tabs>
          <w:tab w:val="left" w:pos="0"/>
        </w:tabs>
        <w:spacing w:after="0" w:line="276" w:lineRule="auto"/>
        <w:contextualSpacing/>
        <w:jc w:val="center"/>
        <w:rPr>
          <w:rFonts w:ascii="Times New Roman" w:eastAsia="Calibri" w:hAnsi="Times New Roman" w:cs="Times New Roman"/>
          <w:b/>
          <w:bCs/>
          <w:sz w:val="28"/>
          <w:szCs w:val="28"/>
        </w:rPr>
      </w:pPr>
    </w:p>
    <w:p w:rsidR="00164852" w:rsidRPr="00C91A34" w:rsidRDefault="00164852" w:rsidP="00164852">
      <w:pPr>
        <w:shd w:val="clear" w:color="auto" w:fill="FFFFFF"/>
        <w:tabs>
          <w:tab w:val="left" w:pos="0"/>
        </w:tabs>
        <w:spacing w:after="0" w:line="276" w:lineRule="auto"/>
        <w:contextualSpacing/>
        <w:jc w:val="center"/>
        <w:rPr>
          <w:rFonts w:ascii="Times New Roman" w:eastAsia="Calibri" w:hAnsi="Times New Roman" w:cs="Times New Roman"/>
          <w:b/>
          <w:bCs/>
          <w:sz w:val="28"/>
          <w:szCs w:val="28"/>
        </w:rPr>
      </w:pPr>
      <w:r w:rsidRPr="00C91A34">
        <w:rPr>
          <w:rFonts w:ascii="Times New Roman" w:eastAsia="Calibri" w:hAnsi="Times New Roman" w:cs="Times New Roman"/>
          <w:b/>
          <w:bCs/>
          <w:sz w:val="28"/>
          <w:szCs w:val="28"/>
        </w:rPr>
        <w:t>Моніторинг досягнення учнями результатів навчання (</w:t>
      </w:r>
      <w:proofErr w:type="spellStart"/>
      <w:r w:rsidRPr="00C91A34">
        <w:rPr>
          <w:rFonts w:ascii="Times New Roman" w:eastAsia="Calibri" w:hAnsi="Times New Roman" w:cs="Times New Roman"/>
          <w:b/>
          <w:bCs/>
          <w:sz w:val="28"/>
          <w:szCs w:val="28"/>
        </w:rPr>
        <w:t>компетентностей</w:t>
      </w:r>
      <w:proofErr w:type="spellEnd"/>
      <w:r w:rsidRPr="00C91A34">
        <w:rPr>
          <w:rFonts w:ascii="Times New Roman" w:eastAsia="Calibri" w:hAnsi="Times New Roman" w:cs="Times New Roman"/>
          <w:b/>
          <w:bCs/>
          <w:sz w:val="28"/>
          <w:szCs w:val="28"/>
        </w:rPr>
        <w:t>)</w:t>
      </w:r>
    </w:p>
    <w:p w:rsidR="00164852" w:rsidRPr="00164852" w:rsidRDefault="00164852" w:rsidP="00164852">
      <w:pPr>
        <w:shd w:val="clear" w:color="auto" w:fill="FFFFFF"/>
        <w:tabs>
          <w:tab w:val="left" w:pos="4750"/>
        </w:tabs>
        <w:spacing w:after="0" w:line="276" w:lineRule="auto"/>
        <w:ind w:left="1429"/>
        <w:contextualSpacing/>
        <w:jc w:val="both"/>
        <w:rPr>
          <w:rFonts w:ascii="Times New Roman" w:eastAsia="Calibri" w:hAnsi="Times New Roman" w:cs="Times New Roman"/>
          <w:b/>
          <w:bCs/>
          <w:color w:val="FF0000"/>
          <w:sz w:val="28"/>
          <w:szCs w:val="28"/>
          <w:u w:val="single"/>
        </w:rPr>
      </w:pPr>
    </w:p>
    <w:tbl>
      <w:tblPr>
        <w:tblStyle w:val="61"/>
        <w:tblW w:w="0" w:type="auto"/>
        <w:tblInd w:w="250" w:type="dxa"/>
        <w:tblLook w:val="04A0" w:firstRow="1" w:lastRow="0" w:firstColumn="1" w:lastColumn="0" w:noHBand="0" w:noVBand="1"/>
      </w:tblPr>
      <w:tblGrid>
        <w:gridCol w:w="4592"/>
        <w:gridCol w:w="4787"/>
      </w:tblGrid>
      <w:tr w:rsidR="00164852" w:rsidRPr="00C91A34" w:rsidTr="00164852">
        <w:tc>
          <w:tcPr>
            <w:tcW w:w="6804"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4750"/>
              </w:tabs>
              <w:contextualSpacing/>
              <w:jc w:val="center"/>
              <w:rPr>
                <w:bCs/>
              </w:rPr>
            </w:pPr>
            <w:proofErr w:type="spellStart"/>
            <w:r w:rsidRPr="00C91A34">
              <w:rPr>
                <w:bCs/>
              </w:rPr>
              <w:t>Форми</w:t>
            </w:r>
            <w:proofErr w:type="spellEnd"/>
            <w:r w:rsidRPr="00C91A34">
              <w:rPr>
                <w:bCs/>
              </w:rPr>
              <w:t xml:space="preserve"> і </w:t>
            </w:r>
            <w:proofErr w:type="spellStart"/>
            <w:r w:rsidRPr="00C91A34">
              <w:rPr>
                <w:bCs/>
              </w:rPr>
              <w:t>методи</w:t>
            </w:r>
            <w:proofErr w:type="spellEnd"/>
            <w:r w:rsidRPr="00C91A34">
              <w:rPr>
                <w:bCs/>
              </w:rPr>
              <w:t xml:space="preserve"> </w:t>
            </w:r>
            <w:proofErr w:type="spellStart"/>
            <w:r w:rsidRPr="00C91A34">
              <w:rPr>
                <w:bCs/>
              </w:rPr>
              <w:t>моніторингу</w:t>
            </w:r>
            <w:proofErr w:type="spellEnd"/>
            <w:r w:rsidRPr="00C91A34">
              <w:rPr>
                <w:bCs/>
              </w:rPr>
              <w:t xml:space="preserve"> </w:t>
            </w:r>
            <w:proofErr w:type="spellStart"/>
            <w:r w:rsidRPr="00C91A34">
              <w:rPr>
                <w:bCs/>
              </w:rPr>
              <w:t>досягнення</w:t>
            </w:r>
            <w:proofErr w:type="spellEnd"/>
          </w:p>
          <w:p w:rsidR="00164852" w:rsidRPr="00C91A34" w:rsidRDefault="00164852" w:rsidP="00164852">
            <w:pPr>
              <w:tabs>
                <w:tab w:val="left" w:pos="4750"/>
              </w:tabs>
              <w:contextualSpacing/>
              <w:jc w:val="center"/>
              <w:rPr>
                <w:bCs/>
                <w:szCs w:val="28"/>
                <w:u w:val="single"/>
              </w:rPr>
            </w:pPr>
            <w:proofErr w:type="spellStart"/>
            <w:r w:rsidRPr="00C91A34">
              <w:rPr>
                <w:bCs/>
              </w:rPr>
              <w:t>учнями</w:t>
            </w:r>
            <w:proofErr w:type="spellEnd"/>
            <w:r w:rsidRPr="00C91A34">
              <w:rPr>
                <w:bCs/>
              </w:rPr>
              <w:t xml:space="preserve"> </w:t>
            </w:r>
            <w:proofErr w:type="spellStart"/>
            <w:r w:rsidRPr="00C91A34">
              <w:rPr>
                <w:bCs/>
              </w:rPr>
              <w:t>результатів</w:t>
            </w:r>
            <w:proofErr w:type="spellEnd"/>
            <w:r w:rsidRPr="00C91A34">
              <w:rPr>
                <w:bCs/>
              </w:rPr>
              <w:t xml:space="preserve"> </w:t>
            </w:r>
            <w:proofErr w:type="spellStart"/>
            <w:r w:rsidRPr="00C91A34">
              <w:rPr>
                <w:bCs/>
              </w:rPr>
              <w:t>навчання</w:t>
            </w:r>
            <w:proofErr w:type="spellEnd"/>
          </w:p>
        </w:tc>
        <w:tc>
          <w:tcPr>
            <w:tcW w:w="7449" w:type="dxa"/>
            <w:tcBorders>
              <w:top w:val="single" w:sz="4" w:space="0" w:color="auto"/>
              <w:left w:val="single" w:sz="4" w:space="0" w:color="auto"/>
              <w:bottom w:val="single" w:sz="4" w:space="0" w:color="auto"/>
              <w:right w:val="single" w:sz="4" w:space="0" w:color="auto"/>
            </w:tcBorders>
          </w:tcPr>
          <w:p w:rsidR="00164852" w:rsidRPr="00C91A34" w:rsidRDefault="00164852" w:rsidP="00164852">
            <w:pPr>
              <w:tabs>
                <w:tab w:val="left" w:pos="4750"/>
              </w:tabs>
              <w:contextualSpacing/>
              <w:jc w:val="center"/>
              <w:rPr>
                <w:bCs/>
              </w:rPr>
            </w:pPr>
            <w:proofErr w:type="spellStart"/>
            <w:r w:rsidRPr="00C91A34">
              <w:rPr>
                <w:bCs/>
              </w:rPr>
              <w:t>Очікувані</w:t>
            </w:r>
            <w:proofErr w:type="spellEnd"/>
            <w:r w:rsidRPr="00C91A34">
              <w:rPr>
                <w:bCs/>
              </w:rPr>
              <w:t xml:space="preserve"> </w:t>
            </w:r>
            <w:proofErr w:type="spellStart"/>
            <w:r w:rsidRPr="00C91A34">
              <w:rPr>
                <w:bCs/>
              </w:rPr>
              <w:t>результати</w:t>
            </w:r>
            <w:proofErr w:type="spellEnd"/>
          </w:p>
          <w:p w:rsidR="00164852" w:rsidRPr="00C91A34" w:rsidRDefault="00164852" w:rsidP="00164852">
            <w:pPr>
              <w:tabs>
                <w:tab w:val="left" w:pos="4750"/>
              </w:tabs>
              <w:contextualSpacing/>
              <w:jc w:val="center"/>
              <w:rPr>
                <w:bCs/>
                <w:szCs w:val="28"/>
                <w:u w:val="single"/>
              </w:rPr>
            </w:pPr>
          </w:p>
        </w:tc>
      </w:tr>
      <w:tr w:rsidR="00164852" w:rsidRPr="00C91A34" w:rsidTr="00164852">
        <w:tc>
          <w:tcPr>
            <w:tcW w:w="6804"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lang w:val="uk-UA"/>
              </w:rPr>
            </w:pPr>
            <w:r w:rsidRPr="00C91A34">
              <w:rPr>
                <w:bCs/>
                <w:lang w:val="uk-UA"/>
              </w:rPr>
              <w:t>Моніторингові роботи з предметів інваріантної складової</w:t>
            </w:r>
          </w:p>
        </w:tc>
        <w:tc>
          <w:tcPr>
            <w:tcW w:w="7449"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rPr>
            </w:pPr>
            <w:proofErr w:type="spellStart"/>
            <w:r w:rsidRPr="00C91A34">
              <w:rPr>
                <w:bCs/>
              </w:rPr>
              <w:t>Рівень</w:t>
            </w:r>
            <w:proofErr w:type="spellEnd"/>
            <w:r w:rsidRPr="00C91A34">
              <w:rPr>
                <w:bCs/>
              </w:rPr>
              <w:t xml:space="preserve"> </w:t>
            </w:r>
            <w:proofErr w:type="spellStart"/>
            <w:r w:rsidRPr="00C91A34">
              <w:rPr>
                <w:bCs/>
              </w:rPr>
              <w:t>знань</w:t>
            </w:r>
            <w:proofErr w:type="spellEnd"/>
            <w:r w:rsidRPr="00C91A34">
              <w:rPr>
                <w:bCs/>
              </w:rPr>
              <w:t xml:space="preserve"> </w:t>
            </w:r>
            <w:proofErr w:type="spellStart"/>
            <w:r w:rsidRPr="00C91A34">
              <w:rPr>
                <w:bCs/>
              </w:rPr>
              <w:t>учнів</w:t>
            </w:r>
            <w:proofErr w:type="spellEnd"/>
            <w:r w:rsidRPr="00C91A34">
              <w:rPr>
                <w:bCs/>
              </w:rPr>
              <w:t xml:space="preserve"> з </w:t>
            </w:r>
            <w:proofErr w:type="spellStart"/>
            <w:r w:rsidRPr="00C91A34">
              <w:rPr>
                <w:bCs/>
              </w:rPr>
              <w:t>предметів</w:t>
            </w:r>
            <w:proofErr w:type="spellEnd"/>
            <w:r w:rsidRPr="00C91A34">
              <w:rPr>
                <w:bCs/>
              </w:rPr>
              <w:t xml:space="preserve"> </w:t>
            </w:r>
            <w:proofErr w:type="spellStart"/>
            <w:r w:rsidRPr="00C91A34">
              <w:rPr>
                <w:bCs/>
              </w:rPr>
              <w:t>інваріантної</w:t>
            </w:r>
            <w:proofErr w:type="spellEnd"/>
            <w:r w:rsidRPr="00C91A34">
              <w:rPr>
                <w:bCs/>
              </w:rPr>
              <w:t xml:space="preserve"> </w:t>
            </w:r>
            <w:proofErr w:type="spellStart"/>
            <w:r w:rsidRPr="00C91A34">
              <w:rPr>
                <w:bCs/>
              </w:rPr>
              <w:t>складової</w:t>
            </w:r>
            <w:proofErr w:type="spellEnd"/>
          </w:p>
        </w:tc>
      </w:tr>
      <w:tr w:rsidR="00164852" w:rsidRPr="00C91A34" w:rsidTr="00164852">
        <w:tc>
          <w:tcPr>
            <w:tcW w:w="6804"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rPr>
            </w:pPr>
            <w:proofErr w:type="spellStart"/>
            <w:r w:rsidRPr="00C91A34">
              <w:rPr>
                <w:bCs/>
              </w:rPr>
              <w:lastRenderedPageBreak/>
              <w:t>Результати</w:t>
            </w:r>
            <w:proofErr w:type="spellEnd"/>
            <w:r w:rsidRPr="00C91A34">
              <w:rPr>
                <w:bCs/>
              </w:rPr>
              <w:t xml:space="preserve"> семестрового та </w:t>
            </w:r>
            <w:proofErr w:type="spellStart"/>
            <w:r w:rsidRPr="00C91A34">
              <w:rPr>
                <w:bCs/>
              </w:rPr>
              <w:t>річного</w:t>
            </w:r>
            <w:proofErr w:type="spellEnd"/>
            <w:r w:rsidRPr="00C91A34">
              <w:rPr>
                <w:bCs/>
              </w:rPr>
              <w:t xml:space="preserve"> </w:t>
            </w:r>
            <w:proofErr w:type="spellStart"/>
            <w:r w:rsidRPr="00C91A34">
              <w:rPr>
                <w:bCs/>
              </w:rPr>
              <w:t>оцінювання</w:t>
            </w:r>
            <w:proofErr w:type="spellEnd"/>
          </w:p>
        </w:tc>
        <w:tc>
          <w:tcPr>
            <w:tcW w:w="7449"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rPr>
            </w:pPr>
            <w:proofErr w:type="spellStart"/>
            <w:r w:rsidRPr="00C91A34">
              <w:rPr>
                <w:bCs/>
              </w:rPr>
              <w:t>Успішність</w:t>
            </w:r>
            <w:proofErr w:type="spellEnd"/>
            <w:r w:rsidRPr="00C91A34">
              <w:rPr>
                <w:bCs/>
              </w:rPr>
              <w:t xml:space="preserve"> </w:t>
            </w:r>
            <w:proofErr w:type="spellStart"/>
            <w:r w:rsidRPr="00C91A34">
              <w:rPr>
                <w:bCs/>
              </w:rPr>
              <w:t>учнів</w:t>
            </w:r>
            <w:proofErr w:type="spellEnd"/>
            <w:r w:rsidRPr="00C91A34">
              <w:rPr>
                <w:bCs/>
              </w:rPr>
              <w:t xml:space="preserve"> за результатами семестрового та </w:t>
            </w:r>
            <w:proofErr w:type="spellStart"/>
            <w:r w:rsidRPr="00C91A34">
              <w:rPr>
                <w:bCs/>
              </w:rPr>
              <w:t>річного</w:t>
            </w:r>
            <w:proofErr w:type="spellEnd"/>
            <w:r w:rsidRPr="00C91A34">
              <w:rPr>
                <w:bCs/>
              </w:rPr>
              <w:t xml:space="preserve"> </w:t>
            </w:r>
            <w:proofErr w:type="spellStart"/>
            <w:r w:rsidRPr="00C91A34">
              <w:rPr>
                <w:bCs/>
              </w:rPr>
              <w:t>оцінювання</w:t>
            </w:r>
            <w:proofErr w:type="spellEnd"/>
          </w:p>
        </w:tc>
      </w:tr>
      <w:tr w:rsidR="00164852" w:rsidRPr="00C91A34" w:rsidTr="00164852">
        <w:tc>
          <w:tcPr>
            <w:tcW w:w="6804"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rPr>
            </w:pPr>
            <w:proofErr w:type="spellStart"/>
            <w:r w:rsidRPr="00C91A34">
              <w:rPr>
                <w:bCs/>
              </w:rPr>
              <w:t>Результативність</w:t>
            </w:r>
            <w:proofErr w:type="spellEnd"/>
            <w:r w:rsidRPr="00C91A34">
              <w:rPr>
                <w:bCs/>
              </w:rPr>
              <w:t xml:space="preserve"> </w:t>
            </w:r>
            <w:proofErr w:type="spellStart"/>
            <w:r w:rsidRPr="00C91A34">
              <w:rPr>
                <w:bCs/>
              </w:rPr>
              <w:t>участі</w:t>
            </w:r>
            <w:proofErr w:type="spellEnd"/>
            <w:r w:rsidRPr="00C91A34">
              <w:rPr>
                <w:bCs/>
              </w:rPr>
              <w:t xml:space="preserve"> </w:t>
            </w:r>
            <w:proofErr w:type="spellStart"/>
            <w:r w:rsidRPr="00C91A34">
              <w:rPr>
                <w:bCs/>
              </w:rPr>
              <w:t>учнів</w:t>
            </w:r>
            <w:proofErr w:type="spellEnd"/>
            <w:r w:rsidRPr="00C91A34">
              <w:rPr>
                <w:bCs/>
              </w:rPr>
              <w:t xml:space="preserve"> у </w:t>
            </w:r>
            <w:proofErr w:type="spellStart"/>
            <w:r w:rsidRPr="00C91A34">
              <w:rPr>
                <w:bCs/>
              </w:rPr>
              <w:t>предметних</w:t>
            </w:r>
            <w:proofErr w:type="spellEnd"/>
            <w:r w:rsidRPr="00C91A34">
              <w:rPr>
                <w:bCs/>
              </w:rPr>
              <w:t xml:space="preserve"> </w:t>
            </w:r>
            <w:proofErr w:type="spellStart"/>
            <w:r w:rsidRPr="00C91A34">
              <w:rPr>
                <w:bCs/>
              </w:rPr>
              <w:t>олімпіадах</w:t>
            </w:r>
            <w:proofErr w:type="spellEnd"/>
            <w:r w:rsidRPr="00C91A34">
              <w:rPr>
                <w:bCs/>
              </w:rPr>
              <w:t xml:space="preserve">, </w:t>
            </w:r>
            <w:proofErr w:type="spellStart"/>
            <w:r w:rsidRPr="00C91A34">
              <w:rPr>
                <w:bCs/>
              </w:rPr>
              <w:t>різнорівневих</w:t>
            </w:r>
            <w:proofErr w:type="spellEnd"/>
            <w:r w:rsidRPr="00C91A34">
              <w:rPr>
                <w:bCs/>
              </w:rPr>
              <w:t xml:space="preserve"> конкурсах та </w:t>
            </w:r>
            <w:proofErr w:type="spellStart"/>
            <w:r w:rsidRPr="00C91A34">
              <w:rPr>
                <w:bCs/>
              </w:rPr>
              <w:t>інших</w:t>
            </w:r>
            <w:proofErr w:type="spellEnd"/>
            <w:r w:rsidRPr="00C91A34">
              <w:rPr>
                <w:bCs/>
              </w:rPr>
              <w:t xml:space="preserve"> </w:t>
            </w:r>
            <w:proofErr w:type="spellStart"/>
            <w:r w:rsidRPr="00C91A34">
              <w:rPr>
                <w:bCs/>
              </w:rPr>
              <w:t>тематичних</w:t>
            </w:r>
            <w:proofErr w:type="spellEnd"/>
            <w:r w:rsidRPr="00C91A34">
              <w:rPr>
                <w:bCs/>
              </w:rPr>
              <w:t xml:space="preserve"> заходах</w:t>
            </w:r>
          </w:p>
        </w:tc>
        <w:tc>
          <w:tcPr>
            <w:tcW w:w="7449" w:type="dxa"/>
            <w:tcBorders>
              <w:top w:val="single" w:sz="4" w:space="0" w:color="auto"/>
              <w:left w:val="single" w:sz="4" w:space="0" w:color="auto"/>
              <w:bottom w:val="single" w:sz="4" w:space="0" w:color="auto"/>
              <w:right w:val="single" w:sz="4" w:space="0" w:color="auto"/>
            </w:tcBorders>
          </w:tcPr>
          <w:p w:rsidR="00164852" w:rsidRPr="00C91A34" w:rsidRDefault="00164852" w:rsidP="00164852">
            <w:pPr>
              <w:tabs>
                <w:tab w:val="left" w:pos="6446"/>
              </w:tabs>
              <w:ind w:left="34"/>
              <w:contextualSpacing/>
              <w:jc w:val="both"/>
              <w:rPr>
                <w:bCs/>
              </w:rPr>
            </w:pPr>
            <w:proofErr w:type="spellStart"/>
            <w:r w:rsidRPr="00C91A34">
              <w:rPr>
                <w:bCs/>
              </w:rPr>
              <w:t>Рівень</w:t>
            </w:r>
            <w:proofErr w:type="spellEnd"/>
            <w:r w:rsidRPr="00C91A34">
              <w:rPr>
                <w:bCs/>
              </w:rPr>
              <w:t xml:space="preserve"> </w:t>
            </w:r>
            <w:proofErr w:type="spellStart"/>
            <w:r w:rsidRPr="00C91A34">
              <w:rPr>
                <w:bCs/>
              </w:rPr>
              <w:t>обдарованості</w:t>
            </w:r>
            <w:proofErr w:type="spellEnd"/>
            <w:r w:rsidRPr="00C91A34">
              <w:rPr>
                <w:bCs/>
              </w:rPr>
              <w:t xml:space="preserve"> </w:t>
            </w:r>
            <w:proofErr w:type="spellStart"/>
            <w:r w:rsidRPr="00C91A34">
              <w:rPr>
                <w:bCs/>
              </w:rPr>
              <w:t>школярів</w:t>
            </w:r>
            <w:proofErr w:type="spellEnd"/>
          </w:p>
          <w:p w:rsidR="00164852" w:rsidRPr="00C91A34" w:rsidRDefault="00164852" w:rsidP="00164852">
            <w:pPr>
              <w:tabs>
                <w:tab w:val="left" w:pos="6446"/>
              </w:tabs>
              <w:ind w:left="34"/>
              <w:contextualSpacing/>
              <w:jc w:val="both"/>
              <w:rPr>
                <w:bCs/>
              </w:rPr>
            </w:pPr>
          </w:p>
        </w:tc>
      </w:tr>
      <w:tr w:rsidR="00164852" w:rsidRPr="00C91A34" w:rsidTr="00164852">
        <w:tc>
          <w:tcPr>
            <w:tcW w:w="6804"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rPr>
            </w:pPr>
            <w:proofErr w:type="spellStart"/>
            <w:r w:rsidRPr="00C91A34">
              <w:rPr>
                <w:bCs/>
              </w:rPr>
              <w:t>Класно-узагальнюючий</w:t>
            </w:r>
            <w:proofErr w:type="spellEnd"/>
            <w:r w:rsidRPr="00C91A34">
              <w:rPr>
                <w:bCs/>
              </w:rPr>
              <w:t xml:space="preserve"> контроль </w:t>
            </w:r>
          </w:p>
        </w:tc>
        <w:tc>
          <w:tcPr>
            <w:tcW w:w="7449"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rPr>
            </w:pPr>
            <w:r w:rsidRPr="00C91A34">
              <w:rPr>
                <w:bCs/>
              </w:rPr>
              <w:t xml:space="preserve">Стан </w:t>
            </w:r>
            <w:proofErr w:type="spellStart"/>
            <w:r w:rsidRPr="00C91A34">
              <w:rPr>
                <w:bCs/>
              </w:rPr>
              <w:t>вивчення</w:t>
            </w:r>
            <w:proofErr w:type="spellEnd"/>
            <w:r w:rsidRPr="00C91A34">
              <w:rPr>
                <w:bCs/>
              </w:rPr>
              <w:t xml:space="preserve"> </w:t>
            </w:r>
            <w:proofErr w:type="spellStart"/>
            <w:r w:rsidRPr="00C91A34">
              <w:rPr>
                <w:bCs/>
              </w:rPr>
              <w:t>предметів</w:t>
            </w:r>
            <w:proofErr w:type="spellEnd"/>
            <w:r w:rsidRPr="00C91A34">
              <w:rPr>
                <w:bCs/>
              </w:rPr>
              <w:t xml:space="preserve"> </w:t>
            </w:r>
            <w:proofErr w:type="spellStart"/>
            <w:r w:rsidRPr="00C91A34">
              <w:rPr>
                <w:bCs/>
              </w:rPr>
              <w:t>інваріантної</w:t>
            </w:r>
            <w:proofErr w:type="spellEnd"/>
            <w:r w:rsidRPr="00C91A34">
              <w:rPr>
                <w:bCs/>
              </w:rPr>
              <w:t xml:space="preserve"> </w:t>
            </w:r>
            <w:proofErr w:type="spellStart"/>
            <w:r w:rsidRPr="00C91A34">
              <w:rPr>
                <w:bCs/>
              </w:rPr>
              <w:t>складової</w:t>
            </w:r>
            <w:proofErr w:type="spellEnd"/>
          </w:p>
        </w:tc>
      </w:tr>
      <w:tr w:rsidR="00164852" w:rsidRPr="00C91A34" w:rsidTr="00164852">
        <w:trPr>
          <w:trHeight w:val="654"/>
        </w:trPr>
        <w:tc>
          <w:tcPr>
            <w:tcW w:w="6804"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rPr>
            </w:pPr>
            <w:proofErr w:type="spellStart"/>
            <w:r w:rsidRPr="00C91A34">
              <w:rPr>
                <w:bCs/>
              </w:rPr>
              <w:t>Аналіз</w:t>
            </w:r>
            <w:proofErr w:type="spellEnd"/>
            <w:r w:rsidRPr="00C91A34">
              <w:rPr>
                <w:bCs/>
              </w:rPr>
              <w:t xml:space="preserve"> стану </w:t>
            </w:r>
            <w:proofErr w:type="spellStart"/>
            <w:r w:rsidRPr="00C91A34">
              <w:rPr>
                <w:bCs/>
              </w:rPr>
              <w:t>навченості</w:t>
            </w:r>
            <w:proofErr w:type="spellEnd"/>
            <w:r w:rsidRPr="00C91A34">
              <w:rPr>
                <w:bCs/>
              </w:rPr>
              <w:t xml:space="preserve"> та </w:t>
            </w:r>
            <w:proofErr w:type="spellStart"/>
            <w:r w:rsidRPr="00C91A34">
              <w:rPr>
                <w:bCs/>
              </w:rPr>
              <w:t>вихованості</w:t>
            </w:r>
            <w:proofErr w:type="spellEnd"/>
            <w:r w:rsidRPr="00C91A34">
              <w:rPr>
                <w:bCs/>
              </w:rPr>
              <w:t xml:space="preserve"> </w:t>
            </w:r>
            <w:proofErr w:type="spellStart"/>
            <w:r w:rsidRPr="00C91A34">
              <w:rPr>
                <w:bCs/>
              </w:rPr>
              <w:t>учнів</w:t>
            </w:r>
            <w:proofErr w:type="spellEnd"/>
            <w:r w:rsidRPr="00C91A34">
              <w:rPr>
                <w:bCs/>
              </w:rPr>
              <w:t xml:space="preserve"> </w:t>
            </w:r>
            <w:proofErr w:type="spellStart"/>
            <w:r w:rsidRPr="00C91A34">
              <w:rPr>
                <w:bCs/>
              </w:rPr>
              <w:t>певного</w:t>
            </w:r>
            <w:proofErr w:type="spellEnd"/>
            <w:r w:rsidRPr="00C91A34">
              <w:rPr>
                <w:bCs/>
              </w:rPr>
              <w:t xml:space="preserve"> </w:t>
            </w:r>
            <w:proofErr w:type="spellStart"/>
            <w:r w:rsidRPr="00C91A34">
              <w:rPr>
                <w:bCs/>
              </w:rPr>
              <w:t>класу</w:t>
            </w:r>
            <w:proofErr w:type="spellEnd"/>
          </w:p>
        </w:tc>
        <w:tc>
          <w:tcPr>
            <w:tcW w:w="7449" w:type="dxa"/>
            <w:tcBorders>
              <w:top w:val="single" w:sz="4" w:space="0" w:color="auto"/>
              <w:left w:val="single" w:sz="4" w:space="0" w:color="auto"/>
              <w:bottom w:val="single" w:sz="4" w:space="0" w:color="auto"/>
              <w:right w:val="single" w:sz="4" w:space="0" w:color="auto"/>
            </w:tcBorders>
            <w:hideMark/>
          </w:tcPr>
          <w:p w:rsidR="00164852" w:rsidRPr="00C91A34" w:rsidRDefault="00164852" w:rsidP="00164852">
            <w:pPr>
              <w:tabs>
                <w:tab w:val="left" w:pos="6446"/>
              </w:tabs>
              <w:ind w:left="34"/>
              <w:contextualSpacing/>
              <w:jc w:val="both"/>
              <w:rPr>
                <w:bCs/>
              </w:rPr>
            </w:pPr>
            <w:proofErr w:type="spellStart"/>
            <w:r w:rsidRPr="00C91A34">
              <w:rPr>
                <w:bCs/>
              </w:rPr>
              <w:t>Підвищення</w:t>
            </w:r>
            <w:proofErr w:type="spellEnd"/>
            <w:r w:rsidRPr="00C91A34">
              <w:rPr>
                <w:bCs/>
              </w:rPr>
              <w:t xml:space="preserve"> </w:t>
            </w:r>
            <w:proofErr w:type="spellStart"/>
            <w:r w:rsidRPr="00C91A34">
              <w:rPr>
                <w:bCs/>
              </w:rPr>
              <w:t>рівня</w:t>
            </w:r>
            <w:proofErr w:type="spellEnd"/>
            <w:r w:rsidRPr="00C91A34">
              <w:rPr>
                <w:bCs/>
              </w:rPr>
              <w:t xml:space="preserve"> </w:t>
            </w:r>
            <w:proofErr w:type="spellStart"/>
            <w:r w:rsidRPr="00C91A34">
              <w:rPr>
                <w:bCs/>
              </w:rPr>
              <w:t>навчальних</w:t>
            </w:r>
            <w:proofErr w:type="spellEnd"/>
            <w:r w:rsidRPr="00C91A34">
              <w:rPr>
                <w:bCs/>
              </w:rPr>
              <w:t xml:space="preserve"> </w:t>
            </w:r>
            <w:proofErr w:type="spellStart"/>
            <w:r w:rsidRPr="00C91A34">
              <w:rPr>
                <w:bCs/>
              </w:rPr>
              <w:t>досягнень</w:t>
            </w:r>
            <w:proofErr w:type="spellEnd"/>
            <w:r w:rsidRPr="00C91A34">
              <w:rPr>
                <w:bCs/>
              </w:rPr>
              <w:t xml:space="preserve"> </w:t>
            </w:r>
            <w:proofErr w:type="spellStart"/>
            <w:r w:rsidRPr="00C91A34">
              <w:rPr>
                <w:bCs/>
              </w:rPr>
              <w:t>учнів</w:t>
            </w:r>
            <w:proofErr w:type="spellEnd"/>
            <w:r w:rsidRPr="00C91A34">
              <w:rPr>
                <w:bCs/>
              </w:rPr>
              <w:t xml:space="preserve"> та </w:t>
            </w:r>
            <w:proofErr w:type="spellStart"/>
            <w:r w:rsidRPr="00C91A34">
              <w:rPr>
                <w:bCs/>
              </w:rPr>
              <w:t>кваліфікаційна</w:t>
            </w:r>
            <w:proofErr w:type="spellEnd"/>
            <w:r w:rsidRPr="00C91A34">
              <w:rPr>
                <w:bCs/>
              </w:rPr>
              <w:t xml:space="preserve"> </w:t>
            </w:r>
            <w:proofErr w:type="spellStart"/>
            <w:r w:rsidRPr="00C91A34">
              <w:rPr>
                <w:bCs/>
              </w:rPr>
              <w:t>допомога</w:t>
            </w:r>
            <w:proofErr w:type="spellEnd"/>
            <w:r w:rsidRPr="00C91A34">
              <w:rPr>
                <w:bCs/>
              </w:rPr>
              <w:t xml:space="preserve"> </w:t>
            </w:r>
            <w:proofErr w:type="spellStart"/>
            <w:r w:rsidRPr="00C91A34">
              <w:rPr>
                <w:bCs/>
              </w:rPr>
              <w:t>вчителю</w:t>
            </w:r>
            <w:proofErr w:type="spellEnd"/>
          </w:p>
        </w:tc>
      </w:tr>
    </w:tbl>
    <w:p w:rsidR="00164852" w:rsidRPr="00164852" w:rsidRDefault="00164852" w:rsidP="00164852">
      <w:pPr>
        <w:shd w:val="clear" w:color="auto" w:fill="FFFFFF"/>
        <w:tabs>
          <w:tab w:val="left" w:pos="1134"/>
        </w:tabs>
        <w:spacing w:after="0" w:line="240" w:lineRule="auto"/>
        <w:ind w:firstLine="709"/>
        <w:jc w:val="both"/>
        <w:rPr>
          <w:rFonts w:ascii="Times New Roman" w:eastAsia="Calibri" w:hAnsi="Times New Roman" w:cs="Times New Roman"/>
          <w:sz w:val="28"/>
          <w:szCs w:val="28"/>
        </w:rPr>
      </w:pPr>
    </w:p>
    <w:p w:rsidR="00164852" w:rsidRPr="00164852" w:rsidRDefault="00164852" w:rsidP="00164852">
      <w:pPr>
        <w:shd w:val="clear" w:color="auto" w:fill="FFFFFF"/>
        <w:tabs>
          <w:tab w:val="left" w:pos="1134"/>
        </w:tabs>
        <w:spacing w:after="0" w:line="240" w:lineRule="auto"/>
        <w:ind w:firstLine="709"/>
        <w:jc w:val="both"/>
        <w:rPr>
          <w:rFonts w:ascii="Times New Roman" w:eastAsia="Calibri" w:hAnsi="Times New Roman" w:cs="Times New Roman"/>
          <w:sz w:val="28"/>
          <w:szCs w:val="28"/>
        </w:rPr>
      </w:pPr>
      <w:r w:rsidRPr="00164852">
        <w:rPr>
          <w:rFonts w:ascii="Times New Roman" w:eastAsia="Calibri" w:hAnsi="Times New Roman" w:cs="Times New Roman"/>
          <w:sz w:val="28"/>
          <w:szCs w:val="28"/>
        </w:rPr>
        <w:t>Завдання системи внутрішнього забезпечення якості освіти:</w:t>
      </w:r>
    </w:p>
    <w:p w:rsidR="00164852" w:rsidRPr="00164852" w:rsidRDefault="00164852" w:rsidP="00164852">
      <w:pPr>
        <w:numPr>
          <w:ilvl w:val="0"/>
          <w:numId w:val="14"/>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eastAsia="ru-RU"/>
        </w:rPr>
      </w:pPr>
      <w:r w:rsidRPr="00164852">
        <w:rPr>
          <w:rFonts w:ascii="Times New Roman" w:eastAsia="Calibri" w:hAnsi="Times New Roman" w:cs="Times New Roman"/>
          <w:sz w:val="28"/>
          <w:szCs w:val="28"/>
        </w:rPr>
        <w:t>оновлення методичної бази освітньої діяльності;</w:t>
      </w:r>
    </w:p>
    <w:p w:rsidR="00164852" w:rsidRPr="00164852" w:rsidRDefault="00164852" w:rsidP="00164852">
      <w:pPr>
        <w:numPr>
          <w:ilvl w:val="0"/>
          <w:numId w:val="14"/>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eastAsia="ru-RU"/>
        </w:rPr>
      </w:pPr>
      <w:r w:rsidRPr="00164852">
        <w:rPr>
          <w:rFonts w:ascii="Times New Roman" w:eastAsia="Calibri" w:hAnsi="Times New Roman" w:cs="Times New Roman"/>
          <w:sz w:val="28"/>
          <w:szCs w:val="28"/>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164852" w:rsidRPr="00164852" w:rsidRDefault="00164852" w:rsidP="00164852">
      <w:pPr>
        <w:numPr>
          <w:ilvl w:val="0"/>
          <w:numId w:val="14"/>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sz w:val="28"/>
          <w:szCs w:val="28"/>
          <w:lang w:eastAsia="ru-RU"/>
        </w:rPr>
      </w:pPr>
      <w:r w:rsidRPr="00164852">
        <w:rPr>
          <w:rFonts w:ascii="Times New Roman" w:eastAsia="Calibri" w:hAnsi="Times New Roman" w:cs="Times New Roman"/>
          <w:sz w:val="28"/>
          <w:szCs w:val="28"/>
        </w:rPr>
        <w:t>моніторинг та оптимізація соціально-психологічного середовища закладу освіти;</w:t>
      </w:r>
    </w:p>
    <w:p w:rsidR="00164852" w:rsidRPr="00164852" w:rsidRDefault="00164852" w:rsidP="00164852">
      <w:pPr>
        <w:numPr>
          <w:ilvl w:val="0"/>
          <w:numId w:val="14"/>
        </w:numPr>
        <w:shd w:val="clear" w:color="auto" w:fill="FFFFFF"/>
        <w:tabs>
          <w:tab w:val="left" w:pos="284"/>
          <w:tab w:val="left" w:pos="851"/>
          <w:tab w:val="left" w:pos="1134"/>
        </w:tabs>
        <w:spacing w:after="0" w:line="240" w:lineRule="auto"/>
        <w:ind w:left="709" w:hanging="425"/>
        <w:contextualSpacing/>
        <w:jc w:val="both"/>
        <w:rPr>
          <w:rFonts w:ascii="Times New Roman" w:eastAsia="Times New Roman" w:hAnsi="Times New Roman" w:cs="Times New Roman"/>
          <w:bCs/>
          <w:iCs/>
          <w:sz w:val="28"/>
          <w:szCs w:val="28"/>
        </w:rPr>
      </w:pPr>
      <w:r w:rsidRPr="00164852">
        <w:rPr>
          <w:rFonts w:ascii="Times New Roman" w:eastAsia="Calibri" w:hAnsi="Times New Roman" w:cs="Times New Roman"/>
          <w:sz w:val="28"/>
          <w:szCs w:val="28"/>
        </w:rPr>
        <w:t>створення необхідних умов для підвищення фахового кваліфікаційного рівня педагогічних працівників.</w:t>
      </w:r>
    </w:p>
    <w:p w:rsidR="00164852" w:rsidRPr="00164852" w:rsidRDefault="00164852" w:rsidP="00164852">
      <w:pPr>
        <w:spacing w:after="0" w:line="276" w:lineRule="auto"/>
        <w:jc w:val="center"/>
        <w:rPr>
          <w:rFonts w:ascii="Times New Roman" w:eastAsia="Calibri" w:hAnsi="Times New Roman" w:cs="Times New Roman"/>
          <w:b/>
          <w:color w:val="FF0000"/>
          <w:sz w:val="28"/>
        </w:rPr>
      </w:pPr>
    </w:p>
    <w:p w:rsidR="00164852" w:rsidRPr="00164852" w:rsidRDefault="00164852" w:rsidP="00164852">
      <w:pPr>
        <w:spacing w:after="0" w:line="276" w:lineRule="auto"/>
        <w:jc w:val="center"/>
        <w:rPr>
          <w:rFonts w:ascii="Times New Roman" w:eastAsia="Calibri" w:hAnsi="Times New Roman" w:cs="Times New Roman"/>
          <w:b/>
          <w:sz w:val="28"/>
        </w:rPr>
      </w:pPr>
    </w:p>
    <w:p w:rsidR="00164852" w:rsidRPr="00164852" w:rsidRDefault="00164852" w:rsidP="00164852">
      <w:pPr>
        <w:spacing w:after="0" w:line="240" w:lineRule="auto"/>
        <w:jc w:val="center"/>
        <w:rPr>
          <w:rFonts w:ascii="Times New Roman" w:eastAsia="Calibri" w:hAnsi="Times New Roman" w:cs="Times New Roman"/>
          <w:b/>
          <w:sz w:val="28"/>
          <w:szCs w:val="28"/>
        </w:rPr>
      </w:pPr>
    </w:p>
    <w:p w:rsidR="00164852" w:rsidRPr="00164852" w:rsidRDefault="00164852" w:rsidP="00164852">
      <w:pPr>
        <w:spacing w:after="0" w:line="240" w:lineRule="auto"/>
        <w:jc w:val="center"/>
        <w:rPr>
          <w:rFonts w:ascii="Times New Roman" w:eastAsia="Calibri" w:hAnsi="Times New Roman" w:cs="Times New Roman"/>
          <w:b/>
          <w:sz w:val="28"/>
          <w:szCs w:val="28"/>
        </w:rPr>
      </w:pPr>
    </w:p>
    <w:p w:rsidR="00164852" w:rsidRPr="00164852" w:rsidRDefault="00164852" w:rsidP="00164852">
      <w:pPr>
        <w:spacing w:line="256" w:lineRule="auto"/>
        <w:rPr>
          <w:rFonts w:ascii="Calibri" w:eastAsia="Calibri" w:hAnsi="Calibri" w:cs="Times New Roman"/>
        </w:rPr>
      </w:pPr>
    </w:p>
    <w:p w:rsidR="00802907" w:rsidRDefault="00802907"/>
    <w:sectPr w:rsidR="0080290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33D"/>
    <w:multiLevelType w:val="hybridMultilevel"/>
    <w:tmpl w:val="E2AC7A94"/>
    <w:lvl w:ilvl="0" w:tplc="E53CCC74">
      <w:numFmt w:val="bullet"/>
      <w:lvlText w:val="-"/>
      <w:lvlJc w:val="left"/>
      <w:pPr>
        <w:ind w:left="284" w:firstLine="76"/>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BA4B19"/>
    <w:multiLevelType w:val="hybridMultilevel"/>
    <w:tmpl w:val="FA1468FC"/>
    <w:lvl w:ilvl="0" w:tplc="135AB3C0">
      <w:start w:val="1"/>
      <w:numFmt w:val="decimal"/>
      <w:lvlText w:val="%1."/>
      <w:lvlJc w:val="left"/>
      <w:pPr>
        <w:ind w:left="785" w:hanging="360"/>
      </w:pPr>
      <w:rPr>
        <w:b/>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2" w15:restartNumberingAfterBreak="0">
    <w:nsid w:val="10F23936"/>
    <w:multiLevelType w:val="hybridMultilevel"/>
    <w:tmpl w:val="24EA8388"/>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26D20BA8"/>
    <w:multiLevelType w:val="multilevel"/>
    <w:tmpl w:val="75666F28"/>
    <w:lvl w:ilvl="0">
      <w:start w:val="31"/>
      <w:numFmt w:val="decimal"/>
      <w:lvlText w:val="%1"/>
      <w:lvlJc w:val="left"/>
      <w:pPr>
        <w:ind w:left="555" w:hanging="555"/>
      </w:pPr>
    </w:lvl>
    <w:lvl w:ilvl="1">
      <w:start w:val="40"/>
      <w:numFmt w:val="decimal"/>
      <w:lvlText w:val="%1-%2"/>
      <w:lvlJc w:val="left"/>
      <w:pPr>
        <w:ind w:left="2475" w:hanging="555"/>
      </w:pPr>
      <w:rPr>
        <w:b w:val="0"/>
      </w:rPr>
    </w:lvl>
    <w:lvl w:ilvl="2">
      <w:start w:val="1"/>
      <w:numFmt w:val="decimal"/>
      <w:lvlText w:val="%1-%2.%3"/>
      <w:lvlJc w:val="left"/>
      <w:pPr>
        <w:ind w:left="4560" w:hanging="720"/>
      </w:pPr>
    </w:lvl>
    <w:lvl w:ilvl="3">
      <w:start w:val="1"/>
      <w:numFmt w:val="decimal"/>
      <w:lvlText w:val="%1-%2.%3.%4"/>
      <w:lvlJc w:val="left"/>
      <w:pPr>
        <w:ind w:left="6480" w:hanging="720"/>
      </w:pPr>
    </w:lvl>
    <w:lvl w:ilvl="4">
      <w:start w:val="1"/>
      <w:numFmt w:val="decimal"/>
      <w:lvlText w:val="%1-%2.%3.%4.%5"/>
      <w:lvlJc w:val="left"/>
      <w:pPr>
        <w:ind w:left="8760" w:hanging="1080"/>
      </w:pPr>
    </w:lvl>
    <w:lvl w:ilvl="5">
      <w:start w:val="1"/>
      <w:numFmt w:val="decimal"/>
      <w:lvlText w:val="%1-%2.%3.%4.%5.%6"/>
      <w:lvlJc w:val="left"/>
      <w:pPr>
        <w:ind w:left="10680" w:hanging="1080"/>
      </w:pPr>
    </w:lvl>
    <w:lvl w:ilvl="6">
      <w:start w:val="1"/>
      <w:numFmt w:val="decimal"/>
      <w:lvlText w:val="%1-%2.%3.%4.%5.%6.%7"/>
      <w:lvlJc w:val="left"/>
      <w:pPr>
        <w:ind w:left="12960" w:hanging="1440"/>
      </w:pPr>
    </w:lvl>
    <w:lvl w:ilvl="7">
      <w:start w:val="1"/>
      <w:numFmt w:val="decimal"/>
      <w:lvlText w:val="%1-%2.%3.%4.%5.%6.%7.%8"/>
      <w:lvlJc w:val="left"/>
      <w:pPr>
        <w:ind w:left="14880" w:hanging="1440"/>
      </w:pPr>
    </w:lvl>
    <w:lvl w:ilvl="8">
      <w:start w:val="1"/>
      <w:numFmt w:val="decimal"/>
      <w:lvlText w:val="%1-%2.%3.%4.%5.%6.%7.%8.%9"/>
      <w:lvlJc w:val="left"/>
      <w:pPr>
        <w:ind w:left="17160" w:hanging="1800"/>
      </w:pPr>
    </w:lvl>
  </w:abstractNum>
  <w:abstractNum w:abstractNumId="4" w15:restartNumberingAfterBreak="0">
    <w:nsid w:val="278E3F61"/>
    <w:multiLevelType w:val="multilevel"/>
    <w:tmpl w:val="7A3A7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C05A23"/>
    <w:multiLevelType w:val="multilevel"/>
    <w:tmpl w:val="5F04A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AC335A"/>
    <w:multiLevelType w:val="multilevel"/>
    <w:tmpl w:val="97DA3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F1025B"/>
    <w:multiLevelType w:val="hybridMultilevel"/>
    <w:tmpl w:val="24D463CC"/>
    <w:lvl w:ilvl="0" w:tplc="824C26EA">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529E4A9F"/>
    <w:multiLevelType w:val="hybridMultilevel"/>
    <w:tmpl w:val="8440F452"/>
    <w:lvl w:ilvl="0" w:tplc="9FFADD76">
      <w:start w:val="1"/>
      <w:numFmt w:val="decimal"/>
      <w:lvlText w:val="%1."/>
      <w:lvlJc w:val="left"/>
      <w:pPr>
        <w:ind w:left="360" w:hanging="360"/>
      </w:pPr>
      <w:rPr>
        <w:rFonts w:ascii="Times New Roman" w:hAnsi="Times New Roman" w:cs="Times New Roman" w:hint="default"/>
        <w:b/>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9" w15:restartNumberingAfterBreak="0">
    <w:nsid w:val="56CC127F"/>
    <w:multiLevelType w:val="multilevel"/>
    <w:tmpl w:val="C220E644"/>
    <w:lvl w:ilvl="0">
      <w:start w:val="41"/>
      <w:numFmt w:val="decimal"/>
      <w:lvlText w:val="%1"/>
      <w:lvlJc w:val="left"/>
      <w:pPr>
        <w:ind w:left="555" w:hanging="555"/>
      </w:pPr>
    </w:lvl>
    <w:lvl w:ilvl="1">
      <w:start w:val="50"/>
      <w:numFmt w:val="decimal"/>
      <w:lvlText w:val="%1-%2"/>
      <w:lvlJc w:val="left"/>
      <w:pPr>
        <w:ind w:left="2399" w:hanging="555"/>
      </w:pPr>
      <w:rPr>
        <w:b w:val="0"/>
      </w:rPr>
    </w:lvl>
    <w:lvl w:ilvl="2">
      <w:start w:val="1"/>
      <w:numFmt w:val="decimal"/>
      <w:lvlText w:val="%1-%2.%3"/>
      <w:lvlJc w:val="left"/>
      <w:pPr>
        <w:ind w:left="4560" w:hanging="720"/>
      </w:pPr>
    </w:lvl>
    <w:lvl w:ilvl="3">
      <w:start w:val="1"/>
      <w:numFmt w:val="decimal"/>
      <w:lvlText w:val="%1-%2.%3.%4"/>
      <w:lvlJc w:val="left"/>
      <w:pPr>
        <w:ind w:left="6480" w:hanging="720"/>
      </w:pPr>
    </w:lvl>
    <w:lvl w:ilvl="4">
      <w:start w:val="1"/>
      <w:numFmt w:val="decimal"/>
      <w:lvlText w:val="%1-%2.%3.%4.%5"/>
      <w:lvlJc w:val="left"/>
      <w:pPr>
        <w:ind w:left="8760" w:hanging="1080"/>
      </w:pPr>
    </w:lvl>
    <w:lvl w:ilvl="5">
      <w:start w:val="1"/>
      <w:numFmt w:val="decimal"/>
      <w:lvlText w:val="%1-%2.%3.%4.%5.%6"/>
      <w:lvlJc w:val="left"/>
      <w:pPr>
        <w:ind w:left="10680" w:hanging="1080"/>
      </w:pPr>
    </w:lvl>
    <w:lvl w:ilvl="6">
      <w:start w:val="1"/>
      <w:numFmt w:val="decimal"/>
      <w:lvlText w:val="%1-%2.%3.%4.%5.%6.%7"/>
      <w:lvlJc w:val="left"/>
      <w:pPr>
        <w:ind w:left="12960" w:hanging="1440"/>
      </w:pPr>
    </w:lvl>
    <w:lvl w:ilvl="7">
      <w:start w:val="1"/>
      <w:numFmt w:val="decimal"/>
      <w:lvlText w:val="%1-%2.%3.%4.%5.%6.%7.%8"/>
      <w:lvlJc w:val="left"/>
      <w:pPr>
        <w:ind w:left="14880" w:hanging="1440"/>
      </w:pPr>
    </w:lvl>
    <w:lvl w:ilvl="8">
      <w:start w:val="1"/>
      <w:numFmt w:val="decimal"/>
      <w:lvlText w:val="%1-%2.%3.%4.%5.%6.%7.%8.%9"/>
      <w:lvlJc w:val="left"/>
      <w:pPr>
        <w:ind w:left="17160" w:hanging="1800"/>
      </w:pPr>
    </w:lvl>
  </w:abstractNum>
  <w:abstractNum w:abstractNumId="10" w15:restartNumberingAfterBreak="0">
    <w:nsid w:val="5B8127DC"/>
    <w:multiLevelType w:val="multilevel"/>
    <w:tmpl w:val="B5BC9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14541"/>
    <w:multiLevelType w:val="hybridMultilevel"/>
    <w:tmpl w:val="E108741C"/>
    <w:lvl w:ilvl="0" w:tplc="C0E21996">
      <w:start w:val="1"/>
      <w:numFmt w:val="decimal"/>
      <w:lvlText w:val="%1."/>
      <w:lvlJc w:val="left"/>
      <w:pPr>
        <w:ind w:left="644" w:hanging="360"/>
      </w:pPr>
      <w:rPr>
        <w:rFonts w:ascii="Times New Roman" w:hAnsi="Times New Roman"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72E9375A"/>
    <w:multiLevelType w:val="hybridMultilevel"/>
    <w:tmpl w:val="49E8A3B4"/>
    <w:lvl w:ilvl="0" w:tplc="DEC02882">
      <w:start w:val="1"/>
      <w:numFmt w:val="bullet"/>
      <w:lvlText w:val=""/>
      <w:lvlJc w:val="left"/>
      <w:pPr>
        <w:tabs>
          <w:tab w:val="num" w:pos="360"/>
        </w:tabs>
        <w:ind w:left="360" w:hanging="360"/>
      </w:pPr>
      <w:rPr>
        <w:rFonts w:ascii="Wingdings" w:hAnsi="Wingdings" w:hint="default"/>
        <w:lang w:val="ru-RU"/>
      </w:rPr>
    </w:lvl>
    <w:lvl w:ilvl="1" w:tplc="C86683B8">
      <w:start w:val="1"/>
      <w:numFmt w:val="bullet"/>
      <w:lvlText w:val=""/>
      <w:lvlJc w:val="left"/>
      <w:pPr>
        <w:tabs>
          <w:tab w:val="num" w:pos="1440"/>
        </w:tabs>
        <w:ind w:left="1440" w:hanging="360"/>
      </w:pPr>
      <w:rPr>
        <w:rFonts w:ascii="Wingdings" w:hAnsi="Wingdings" w:hint="default"/>
      </w:rPr>
    </w:lvl>
    <w:lvl w:ilvl="2" w:tplc="B9269A9C">
      <w:start w:val="1"/>
      <w:numFmt w:val="bullet"/>
      <w:lvlText w:val=""/>
      <w:lvlJc w:val="left"/>
      <w:pPr>
        <w:tabs>
          <w:tab w:val="num" w:pos="2160"/>
        </w:tabs>
        <w:ind w:left="2160" w:hanging="360"/>
      </w:pPr>
      <w:rPr>
        <w:rFonts w:ascii="Wingdings" w:hAnsi="Wingdings" w:hint="default"/>
      </w:rPr>
    </w:lvl>
    <w:lvl w:ilvl="3" w:tplc="DEBA44F6">
      <w:start w:val="1"/>
      <w:numFmt w:val="bullet"/>
      <w:lvlText w:val=""/>
      <w:lvlJc w:val="left"/>
      <w:pPr>
        <w:tabs>
          <w:tab w:val="num" w:pos="2880"/>
        </w:tabs>
        <w:ind w:left="2880" w:hanging="360"/>
      </w:pPr>
      <w:rPr>
        <w:rFonts w:ascii="Wingdings" w:hAnsi="Wingdings" w:hint="default"/>
      </w:rPr>
    </w:lvl>
    <w:lvl w:ilvl="4" w:tplc="F7540D92">
      <w:start w:val="1"/>
      <w:numFmt w:val="bullet"/>
      <w:lvlText w:val=""/>
      <w:lvlJc w:val="left"/>
      <w:pPr>
        <w:tabs>
          <w:tab w:val="num" w:pos="3600"/>
        </w:tabs>
        <w:ind w:left="3600" w:hanging="360"/>
      </w:pPr>
      <w:rPr>
        <w:rFonts w:ascii="Wingdings" w:hAnsi="Wingdings" w:hint="default"/>
      </w:rPr>
    </w:lvl>
    <w:lvl w:ilvl="5" w:tplc="DBD041FE">
      <w:start w:val="1"/>
      <w:numFmt w:val="bullet"/>
      <w:lvlText w:val=""/>
      <w:lvlJc w:val="left"/>
      <w:pPr>
        <w:tabs>
          <w:tab w:val="num" w:pos="4320"/>
        </w:tabs>
        <w:ind w:left="4320" w:hanging="360"/>
      </w:pPr>
      <w:rPr>
        <w:rFonts w:ascii="Wingdings" w:hAnsi="Wingdings" w:hint="default"/>
      </w:rPr>
    </w:lvl>
    <w:lvl w:ilvl="6" w:tplc="14F4585E">
      <w:start w:val="1"/>
      <w:numFmt w:val="bullet"/>
      <w:lvlText w:val=""/>
      <w:lvlJc w:val="left"/>
      <w:pPr>
        <w:tabs>
          <w:tab w:val="num" w:pos="5040"/>
        </w:tabs>
        <w:ind w:left="5040" w:hanging="360"/>
      </w:pPr>
      <w:rPr>
        <w:rFonts w:ascii="Wingdings" w:hAnsi="Wingdings" w:hint="default"/>
      </w:rPr>
    </w:lvl>
    <w:lvl w:ilvl="7" w:tplc="79FACB52">
      <w:start w:val="1"/>
      <w:numFmt w:val="bullet"/>
      <w:lvlText w:val=""/>
      <w:lvlJc w:val="left"/>
      <w:pPr>
        <w:tabs>
          <w:tab w:val="num" w:pos="5760"/>
        </w:tabs>
        <w:ind w:left="5760" w:hanging="360"/>
      </w:pPr>
      <w:rPr>
        <w:rFonts w:ascii="Wingdings" w:hAnsi="Wingdings" w:hint="default"/>
      </w:rPr>
    </w:lvl>
    <w:lvl w:ilvl="8" w:tplc="C60AE8A6">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DD5403"/>
    <w:multiLevelType w:val="hybridMultilevel"/>
    <w:tmpl w:val="801064B6"/>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abstractNumId w:val="12"/>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1"/>
    </w:lvlOverride>
    <w:lvlOverride w:ilvl="1">
      <w:startOverride w:val="4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41"/>
    </w:lvlOverride>
    <w:lvlOverride w:ilvl="1">
      <w:startOverride w:val="5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C35"/>
    <w:rsid w:val="00106A89"/>
    <w:rsid w:val="00164852"/>
    <w:rsid w:val="00183C35"/>
    <w:rsid w:val="004B61DD"/>
    <w:rsid w:val="00574A48"/>
    <w:rsid w:val="00587166"/>
    <w:rsid w:val="00665DC7"/>
    <w:rsid w:val="00802907"/>
    <w:rsid w:val="00B107B2"/>
    <w:rsid w:val="00B45944"/>
    <w:rsid w:val="00BC6667"/>
    <w:rsid w:val="00C91A34"/>
    <w:rsid w:val="00D564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CCC3B0-248C-485D-B3C1-8587BEEEE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4852"/>
    <w:pPr>
      <w:keepNext/>
      <w:autoSpaceDE w:val="0"/>
      <w:autoSpaceDN w:val="0"/>
      <w:spacing w:after="0" w:line="240" w:lineRule="auto"/>
      <w:outlineLvl w:val="0"/>
    </w:pPr>
    <w:rPr>
      <w:rFonts w:ascii="Times New Roman CYR" w:eastAsia="Times New Roman" w:hAnsi="Times New Roman CYR" w:cs="Times New Roman CYR"/>
      <w:sz w:val="24"/>
      <w:szCs w:val="20"/>
      <w:lang w:eastAsia="uk-UA"/>
    </w:rPr>
  </w:style>
  <w:style w:type="paragraph" w:styleId="2">
    <w:name w:val="heading 2"/>
    <w:basedOn w:val="a"/>
    <w:next w:val="a"/>
    <w:link w:val="20"/>
    <w:semiHidden/>
    <w:unhideWhenUsed/>
    <w:qFormat/>
    <w:rsid w:val="00164852"/>
    <w:pPr>
      <w:keepNext/>
      <w:spacing w:after="0" w:line="240" w:lineRule="auto"/>
      <w:ind w:firstLine="7"/>
      <w:jc w:val="center"/>
      <w:outlineLvl w:val="1"/>
    </w:pPr>
    <w:rPr>
      <w:rFonts w:ascii="Times New Roman" w:eastAsia="Times New Roman" w:hAnsi="Times New Roman" w:cs="Times New Roman"/>
      <w:b/>
      <w:sz w:val="24"/>
      <w:szCs w:val="20"/>
      <w:lang w:eastAsia="ru-RU"/>
    </w:rPr>
  </w:style>
  <w:style w:type="paragraph" w:styleId="3">
    <w:name w:val="heading 3"/>
    <w:basedOn w:val="a"/>
    <w:next w:val="a"/>
    <w:link w:val="30"/>
    <w:semiHidden/>
    <w:unhideWhenUsed/>
    <w:qFormat/>
    <w:rsid w:val="00164852"/>
    <w:pPr>
      <w:keepNext/>
      <w:spacing w:after="0" w:line="240" w:lineRule="auto"/>
      <w:ind w:left="33"/>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semiHidden/>
    <w:unhideWhenUsed/>
    <w:qFormat/>
    <w:rsid w:val="00164852"/>
    <w:pPr>
      <w:keepNext/>
      <w:autoSpaceDE w:val="0"/>
      <w:autoSpaceDN w:val="0"/>
      <w:spacing w:after="0" w:line="240" w:lineRule="auto"/>
      <w:ind w:left="8640"/>
      <w:outlineLvl w:val="3"/>
    </w:pPr>
    <w:rPr>
      <w:rFonts w:ascii="Times New Roman CYR" w:eastAsia="Times New Roman" w:hAnsi="Times New Roman CYR" w:cs="Times New Roman CYR"/>
      <w:b/>
      <w:sz w:val="24"/>
      <w:szCs w:val="20"/>
      <w:lang w:eastAsia="uk-UA"/>
    </w:rPr>
  </w:style>
  <w:style w:type="paragraph" w:styleId="5">
    <w:name w:val="heading 5"/>
    <w:basedOn w:val="a"/>
    <w:next w:val="a"/>
    <w:link w:val="50"/>
    <w:semiHidden/>
    <w:unhideWhenUsed/>
    <w:qFormat/>
    <w:rsid w:val="00164852"/>
    <w:pPr>
      <w:spacing w:before="240" w:after="60" w:line="240" w:lineRule="auto"/>
      <w:outlineLvl w:val="4"/>
    </w:pPr>
    <w:rPr>
      <w:rFonts w:ascii="Times New Roman CYR" w:eastAsia="Times New Roman" w:hAnsi="Times New Roman CYR" w:cs="Times New Roman"/>
      <w:b/>
      <w:bCs/>
      <w:i/>
      <w:iCs/>
      <w:sz w:val="26"/>
      <w:szCs w:val="26"/>
      <w:lang w:val="ru-RU" w:eastAsia="uk-UA"/>
    </w:rPr>
  </w:style>
  <w:style w:type="paragraph" w:styleId="6">
    <w:name w:val="heading 6"/>
    <w:basedOn w:val="a"/>
    <w:next w:val="a"/>
    <w:link w:val="60"/>
    <w:semiHidden/>
    <w:unhideWhenUsed/>
    <w:qFormat/>
    <w:rsid w:val="00164852"/>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eastAsia="uk-UA"/>
    </w:rPr>
  </w:style>
  <w:style w:type="paragraph" w:styleId="7">
    <w:name w:val="heading 7"/>
    <w:basedOn w:val="a"/>
    <w:next w:val="a"/>
    <w:link w:val="70"/>
    <w:uiPriority w:val="99"/>
    <w:semiHidden/>
    <w:unhideWhenUsed/>
    <w:qFormat/>
    <w:rsid w:val="00164852"/>
    <w:pPr>
      <w:keepNext/>
      <w:autoSpaceDE w:val="0"/>
      <w:autoSpaceDN w:val="0"/>
      <w:spacing w:after="0" w:line="240" w:lineRule="auto"/>
      <w:jc w:val="right"/>
      <w:outlineLvl w:val="6"/>
    </w:pPr>
    <w:rPr>
      <w:rFonts w:ascii="Times New Roman CYR" w:eastAsia="Times New Roman" w:hAnsi="Times New Roman CYR" w:cs="Times New Roman CYR"/>
      <w:b/>
      <w:sz w:val="24"/>
      <w:szCs w:val="20"/>
      <w:lang w:eastAsia="uk-UA"/>
    </w:rPr>
  </w:style>
  <w:style w:type="paragraph" w:styleId="8">
    <w:name w:val="heading 8"/>
    <w:basedOn w:val="a"/>
    <w:next w:val="a"/>
    <w:link w:val="80"/>
    <w:uiPriority w:val="99"/>
    <w:semiHidden/>
    <w:unhideWhenUsed/>
    <w:qFormat/>
    <w:rsid w:val="00164852"/>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eastAsia="uk-UA"/>
    </w:rPr>
  </w:style>
  <w:style w:type="paragraph" w:styleId="9">
    <w:name w:val="heading 9"/>
    <w:basedOn w:val="a"/>
    <w:next w:val="a"/>
    <w:link w:val="90"/>
    <w:uiPriority w:val="99"/>
    <w:semiHidden/>
    <w:unhideWhenUsed/>
    <w:qFormat/>
    <w:rsid w:val="00164852"/>
    <w:pPr>
      <w:keepNext/>
      <w:autoSpaceDE w:val="0"/>
      <w:autoSpaceDN w:val="0"/>
      <w:spacing w:after="0" w:line="240" w:lineRule="auto"/>
      <w:jc w:val="center"/>
      <w:outlineLvl w:val="8"/>
    </w:pPr>
    <w:rPr>
      <w:rFonts w:ascii="Times New Roman CYR" w:eastAsia="Times New Roman" w:hAnsi="Times New Roman CYR" w:cs="Times New Roman CYR"/>
      <w:b/>
      <w:sz w:val="24"/>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64852"/>
    <w:rPr>
      <w:rFonts w:ascii="Times New Roman CYR" w:eastAsia="Times New Roman" w:hAnsi="Times New Roman CYR" w:cs="Times New Roman CYR"/>
      <w:sz w:val="24"/>
      <w:szCs w:val="20"/>
      <w:lang w:eastAsia="uk-UA"/>
    </w:rPr>
  </w:style>
  <w:style w:type="character" w:customStyle="1" w:styleId="20">
    <w:name w:val="Заголовок 2 Знак"/>
    <w:basedOn w:val="a0"/>
    <w:link w:val="2"/>
    <w:semiHidden/>
    <w:rsid w:val="00164852"/>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164852"/>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164852"/>
    <w:rPr>
      <w:rFonts w:ascii="Times New Roman CYR" w:eastAsia="Times New Roman" w:hAnsi="Times New Roman CYR" w:cs="Times New Roman CYR"/>
      <w:b/>
      <w:sz w:val="24"/>
      <w:szCs w:val="20"/>
      <w:lang w:eastAsia="uk-UA"/>
    </w:rPr>
  </w:style>
  <w:style w:type="character" w:customStyle="1" w:styleId="50">
    <w:name w:val="Заголовок 5 Знак"/>
    <w:basedOn w:val="a0"/>
    <w:link w:val="5"/>
    <w:semiHidden/>
    <w:rsid w:val="00164852"/>
    <w:rPr>
      <w:rFonts w:ascii="Times New Roman CYR" w:eastAsia="Times New Roman" w:hAnsi="Times New Roman CYR" w:cs="Times New Roman"/>
      <w:b/>
      <w:bCs/>
      <w:i/>
      <w:iCs/>
      <w:sz w:val="26"/>
      <w:szCs w:val="26"/>
      <w:lang w:val="ru-RU" w:eastAsia="uk-UA"/>
    </w:rPr>
  </w:style>
  <w:style w:type="character" w:customStyle="1" w:styleId="60">
    <w:name w:val="Заголовок 6 Знак"/>
    <w:basedOn w:val="a0"/>
    <w:link w:val="6"/>
    <w:semiHidden/>
    <w:rsid w:val="00164852"/>
    <w:rPr>
      <w:rFonts w:ascii="Times New Roman CYR" w:eastAsia="Times New Roman" w:hAnsi="Times New Roman CYR" w:cs="Times New Roman CYR"/>
      <w:b/>
      <w:sz w:val="24"/>
      <w:szCs w:val="20"/>
      <w:lang w:eastAsia="uk-UA"/>
    </w:rPr>
  </w:style>
  <w:style w:type="character" w:customStyle="1" w:styleId="70">
    <w:name w:val="Заголовок 7 Знак"/>
    <w:basedOn w:val="a0"/>
    <w:link w:val="7"/>
    <w:uiPriority w:val="99"/>
    <w:semiHidden/>
    <w:rsid w:val="00164852"/>
    <w:rPr>
      <w:rFonts w:ascii="Times New Roman CYR" w:eastAsia="Times New Roman" w:hAnsi="Times New Roman CYR" w:cs="Times New Roman CYR"/>
      <w:b/>
      <w:sz w:val="24"/>
      <w:szCs w:val="20"/>
      <w:lang w:eastAsia="uk-UA"/>
    </w:rPr>
  </w:style>
  <w:style w:type="character" w:customStyle="1" w:styleId="80">
    <w:name w:val="Заголовок 8 Знак"/>
    <w:basedOn w:val="a0"/>
    <w:link w:val="8"/>
    <w:uiPriority w:val="99"/>
    <w:semiHidden/>
    <w:rsid w:val="00164852"/>
    <w:rPr>
      <w:rFonts w:ascii="Times New Roman CYR" w:eastAsia="Times New Roman" w:hAnsi="Times New Roman CYR" w:cs="Times New Roman CYR"/>
      <w:b/>
      <w:sz w:val="24"/>
      <w:szCs w:val="20"/>
      <w:lang w:eastAsia="uk-UA"/>
    </w:rPr>
  </w:style>
  <w:style w:type="character" w:customStyle="1" w:styleId="90">
    <w:name w:val="Заголовок 9 Знак"/>
    <w:basedOn w:val="a0"/>
    <w:link w:val="9"/>
    <w:uiPriority w:val="99"/>
    <w:semiHidden/>
    <w:rsid w:val="00164852"/>
    <w:rPr>
      <w:rFonts w:ascii="Times New Roman CYR" w:eastAsia="Times New Roman" w:hAnsi="Times New Roman CYR" w:cs="Times New Roman CYR"/>
      <w:b/>
      <w:sz w:val="24"/>
      <w:szCs w:val="20"/>
      <w:lang w:eastAsia="uk-UA"/>
    </w:rPr>
  </w:style>
  <w:style w:type="numbering" w:customStyle="1" w:styleId="11">
    <w:name w:val="Нет списка1"/>
    <w:next w:val="a2"/>
    <w:uiPriority w:val="99"/>
    <w:semiHidden/>
    <w:unhideWhenUsed/>
    <w:rsid w:val="00164852"/>
  </w:style>
  <w:style w:type="character" w:styleId="a3">
    <w:name w:val="Hyperlink"/>
    <w:basedOn w:val="a0"/>
    <w:uiPriority w:val="99"/>
    <w:semiHidden/>
    <w:unhideWhenUsed/>
    <w:rsid w:val="00164852"/>
    <w:rPr>
      <w:color w:val="0066CC"/>
      <w:u w:val="single"/>
    </w:rPr>
  </w:style>
  <w:style w:type="character" w:styleId="a4">
    <w:name w:val="FollowedHyperlink"/>
    <w:basedOn w:val="a0"/>
    <w:uiPriority w:val="99"/>
    <w:semiHidden/>
    <w:unhideWhenUsed/>
    <w:rsid w:val="00164852"/>
    <w:rPr>
      <w:color w:val="954F72" w:themeColor="followedHyperlink"/>
      <w:u w:val="single"/>
    </w:rPr>
  </w:style>
  <w:style w:type="paragraph" w:customStyle="1" w:styleId="msonormal0">
    <w:name w:val="msonormal"/>
    <w:basedOn w:val="a"/>
    <w:uiPriority w:val="99"/>
    <w:semiHidden/>
    <w:rsid w:val="00164852"/>
    <w:pPr>
      <w:spacing w:before="100" w:beforeAutospacing="1" w:after="165" w:line="240" w:lineRule="auto"/>
    </w:pPr>
    <w:rPr>
      <w:rFonts w:ascii="Times New Roman" w:eastAsia="Times New Roman" w:hAnsi="Times New Roman" w:cs="Times New Roman"/>
      <w:sz w:val="24"/>
      <w:szCs w:val="24"/>
      <w:lang w:eastAsia="uk-UA"/>
    </w:rPr>
  </w:style>
  <w:style w:type="paragraph" w:styleId="a5">
    <w:name w:val="Normal (Web)"/>
    <w:basedOn w:val="a"/>
    <w:uiPriority w:val="99"/>
    <w:semiHidden/>
    <w:unhideWhenUsed/>
    <w:rsid w:val="00164852"/>
    <w:pPr>
      <w:spacing w:before="100" w:beforeAutospacing="1" w:after="165" w:line="240" w:lineRule="auto"/>
    </w:pPr>
    <w:rPr>
      <w:rFonts w:ascii="Times New Roman" w:eastAsia="Times New Roman" w:hAnsi="Times New Roman" w:cs="Times New Roman"/>
      <w:sz w:val="24"/>
      <w:szCs w:val="24"/>
      <w:lang w:eastAsia="uk-UA"/>
    </w:rPr>
  </w:style>
  <w:style w:type="paragraph" w:styleId="a6">
    <w:name w:val="footnote text"/>
    <w:basedOn w:val="a"/>
    <w:link w:val="a7"/>
    <w:uiPriority w:val="99"/>
    <w:semiHidden/>
    <w:unhideWhenUsed/>
    <w:rsid w:val="00164852"/>
    <w:pPr>
      <w:spacing w:after="0" w:line="240" w:lineRule="auto"/>
    </w:pPr>
    <w:rPr>
      <w:rFonts w:ascii="Calibri" w:eastAsia="Calibri" w:hAnsi="Calibri" w:cs="Times New Roman"/>
      <w:sz w:val="24"/>
      <w:szCs w:val="24"/>
      <w:lang w:val="en-US"/>
    </w:rPr>
  </w:style>
  <w:style w:type="character" w:customStyle="1" w:styleId="a7">
    <w:name w:val="Текст сноски Знак"/>
    <w:basedOn w:val="a0"/>
    <w:link w:val="a6"/>
    <w:uiPriority w:val="99"/>
    <w:semiHidden/>
    <w:rsid w:val="00164852"/>
    <w:rPr>
      <w:rFonts w:ascii="Calibri" w:eastAsia="Calibri" w:hAnsi="Calibri" w:cs="Times New Roman"/>
      <w:sz w:val="24"/>
      <w:szCs w:val="24"/>
      <w:lang w:val="en-US"/>
    </w:rPr>
  </w:style>
  <w:style w:type="paragraph" w:styleId="a8">
    <w:name w:val="header"/>
    <w:basedOn w:val="a"/>
    <w:link w:val="a9"/>
    <w:uiPriority w:val="99"/>
    <w:semiHidden/>
    <w:unhideWhenUsed/>
    <w:rsid w:val="00164852"/>
    <w:pPr>
      <w:tabs>
        <w:tab w:val="center" w:pos="4819"/>
        <w:tab w:val="right" w:pos="9639"/>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164852"/>
    <w:rPr>
      <w:rFonts w:ascii="Calibri" w:eastAsia="Calibri" w:hAnsi="Calibri" w:cs="Times New Roman"/>
    </w:rPr>
  </w:style>
  <w:style w:type="paragraph" w:styleId="aa">
    <w:name w:val="footer"/>
    <w:basedOn w:val="a"/>
    <w:link w:val="ab"/>
    <w:uiPriority w:val="99"/>
    <w:semiHidden/>
    <w:unhideWhenUsed/>
    <w:rsid w:val="00164852"/>
    <w:pPr>
      <w:tabs>
        <w:tab w:val="center" w:pos="4819"/>
        <w:tab w:val="right" w:pos="9639"/>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semiHidden/>
    <w:rsid w:val="00164852"/>
    <w:rPr>
      <w:rFonts w:ascii="Calibri" w:eastAsia="Calibri" w:hAnsi="Calibri" w:cs="Times New Roman"/>
    </w:rPr>
  </w:style>
  <w:style w:type="paragraph" w:styleId="ac">
    <w:name w:val="Body Text"/>
    <w:basedOn w:val="a"/>
    <w:link w:val="ad"/>
    <w:uiPriority w:val="99"/>
    <w:semiHidden/>
    <w:unhideWhenUsed/>
    <w:rsid w:val="00164852"/>
    <w:pPr>
      <w:spacing w:after="0" w:line="240" w:lineRule="auto"/>
    </w:pPr>
    <w:rPr>
      <w:rFonts w:ascii="Times New Roman" w:eastAsia="Times New Roman" w:hAnsi="Times New Roman" w:cs="Times New Roman"/>
      <w:sz w:val="20"/>
      <w:lang w:eastAsia="uk-UA"/>
    </w:rPr>
  </w:style>
  <w:style w:type="character" w:customStyle="1" w:styleId="ad">
    <w:name w:val="Основной текст Знак"/>
    <w:basedOn w:val="a0"/>
    <w:link w:val="ac"/>
    <w:uiPriority w:val="99"/>
    <w:semiHidden/>
    <w:rsid w:val="00164852"/>
    <w:rPr>
      <w:rFonts w:ascii="Times New Roman" w:eastAsia="Times New Roman" w:hAnsi="Times New Roman" w:cs="Times New Roman"/>
      <w:sz w:val="20"/>
      <w:lang w:eastAsia="uk-UA"/>
    </w:rPr>
  </w:style>
  <w:style w:type="paragraph" w:styleId="ae">
    <w:name w:val="Body Text Indent"/>
    <w:basedOn w:val="a"/>
    <w:link w:val="af"/>
    <w:uiPriority w:val="99"/>
    <w:semiHidden/>
    <w:unhideWhenUsed/>
    <w:rsid w:val="00164852"/>
    <w:pPr>
      <w:spacing w:after="0" w:line="240" w:lineRule="auto"/>
      <w:ind w:left="1134" w:hanging="425"/>
      <w:jc w:val="both"/>
    </w:pPr>
    <w:rPr>
      <w:rFonts w:ascii="Times New Roman" w:eastAsia="Times New Roman" w:hAnsi="Times New Roman" w:cs="Times New Roman"/>
      <w:szCs w:val="20"/>
      <w:lang w:eastAsia="ru-RU"/>
    </w:rPr>
  </w:style>
  <w:style w:type="character" w:customStyle="1" w:styleId="af">
    <w:name w:val="Основной текст с отступом Знак"/>
    <w:basedOn w:val="a0"/>
    <w:link w:val="ae"/>
    <w:uiPriority w:val="99"/>
    <w:semiHidden/>
    <w:rsid w:val="00164852"/>
    <w:rPr>
      <w:rFonts w:ascii="Times New Roman" w:eastAsia="Times New Roman" w:hAnsi="Times New Roman" w:cs="Times New Roman"/>
      <w:szCs w:val="20"/>
      <w:lang w:eastAsia="ru-RU"/>
    </w:rPr>
  </w:style>
  <w:style w:type="paragraph" w:styleId="af0">
    <w:name w:val="Balloon Text"/>
    <w:basedOn w:val="a"/>
    <w:link w:val="af1"/>
    <w:uiPriority w:val="99"/>
    <w:semiHidden/>
    <w:unhideWhenUsed/>
    <w:rsid w:val="00164852"/>
    <w:pPr>
      <w:autoSpaceDE w:val="0"/>
      <w:autoSpaceDN w:val="0"/>
      <w:spacing w:after="0" w:line="240" w:lineRule="auto"/>
    </w:pPr>
    <w:rPr>
      <w:rFonts w:ascii="Tahoma" w:eastAsia="Times New Roman" w:hAnsi="Tahoma" w:cs="Tahoma"/>
      <w:sz w:val="16"/>
      <w:szCs w:val="16"/>
      <w:lang w:val="ru-RU" w:eastAsia="uk-UA"/>
    </w:rPr>
  </w:style>
  <w:style w:type="character" w:customStyle="1" w:styleId="af1">
    <w:name w:val="Текст выноски Знак"/>
    <w:basedOn w:val="a0"/>
    <w:link w:val="af0"/>
    <w:uiPriority w:val="99"/>
    <w:semiHidden/>
    <w:rsid w:val="00164852"/>
    <w:rPr>
      <w:rFonts w:ascii="Tahoma" w:eastAsia="Times New Roman" w:hAnsi="Tahoma" w:cs="Tahoma"/>
      <w:sz w:val="16"/>
      <w:szCs w:val="16"/>
      <w:lang w:val="ru-RU" w:eastAsia="uk-UA"/>
    </w:rPr>
  </w:style>
  <w:style w:type="paragraph" w:styleId="af2">
    <w:name w:val="No Spacing"/>
    <w:uiPriority w:val="1"/>
    <w:qFormat/>
    <w:rsid w:val="00164852"/>
    <w:pPr>
      <w:spacing w:after="0" w:line="240" w:lineRule="auto"/>
    </w:pPr>
    <w:rPr>
      <w:rFonts w:ascii="Arial" w:eastAsia="Arial" w:hAnsi="Arial" w:cs="Arial"/>
      <w:color w:val="000000"/>
      <w:lang w:eastAsia="uk-UA"/>
    </w:rPr>
  </w:style>
  <w:style w:type="paragraph" w:styleId="af3">
    <w:name w:val="List Paragraph"/>
    <w:basedOn w:val="a"/>
    <w:uiPriority w:val="34"/>
    <w:qFormat/>
    <w:rsid w:val="00164852"/>
    <w:pPr>
      <w:spacing w:after="200" w:line="276" w:lineRule="auto"/>
      <w:ind w:left="720"/>
      <w:contextualSpacing/>
    </w:pPr>
    <w:rPr>
      <w:rFonts w:ascii="Calibri" w:eastAsia="Calibri" w:hAnsi="Calibri" w:cs="Times New Roman"/>
    </w:rPr>
  </w:style>
  <w:style w:type="paragraph" w:customStyle="1" w:styleId="af4">
    <w:name w:val="Знак Знак Знак"/>
    <w:basedOn w:val="a"/>
    <w:uiPriority w:val="99"/>
    <w:semiHidden/>
    <w:rsid w:val="00164852"/>
    <w:pPr>
      <w:spacing w:after="0" w:line="240" w:lineRule="auto"/>
    </w:pPr>
    <w:rPr>
      <w:rFonts w:ascii="Verdana" w:eastAsia="Times New Roman" w:hAnsi="Verdana" w:cs="Verdana"/>
      <w:sz w:val="20"/>
      <w:szCs w:val="20"/>
      <w:lang w:val="en-US"/>
    </w:rPr>
  </w:style>
  <w:style w:type="paragraph" w:customStyle="1" w:styleId="12">
    <w:name w:val="Абзац списка1"/>
    <w:basedOn w:val="a"/>
    <w:uiPriority w:val="99"/>
    <w:semiHidden/>
    <w:rsid w:val="00164852"/>
    <w:pPr>
      <w:spacing w:after="200" w:line="276" w:lineRule="auto"/>
      <w:ind w:left="720"/>
    </w:pPr>
    <w:rPr>
      <w:rFonts w:ascii="Calibri" w:eastAsia="Times New Roman" w:hAnsi="Calibri" w:cs="Calibri"/>
    </w:rPr>
  </w:style>
  <w:style w:type="character" w:customStyle="1" w:styleId="af5">
    <w:name w:val="Основний текст_"/>
    <w:link w:val="13"/>
    <w:semiHidden/>
    <w:locked/>
    <w:rsid w:val="00164852"/>
    <w:rPr>
      <w:sz w:val="26"/>
      <w:szCs w:val="26"/>
      <w:shd w:val="clear" w:color="auto" w:fill="FFFFFF"/>
    </w:rPr>
  </w:style>
  <w:style w:type="paragraph" w:customStyle="1" w:styleId="13">
    <w:name w:val="Основний текст1"/>
    <w:basedOn w:val="a"/>
    <w:link w:val="af5"/>
    <w:semiHidden/>
    <w:rsid w:val="00164852"/>
    <w:pPr>
      <w:shd w:val="clear" w:color="auto" w:fill="FFFFFF"/>
      <w:spacing w:before="600" w:after="240" w:line="326" w:lineRule="exact"/>
      <w:jc w:val="both"/>
    </w:pPr>
    <w:rPr>
      <w:sz w:val="26"/>
      <w:szCs w:val="26"/>
    </w:rPr>
  </w:style>
  <w:style w:type="character" w:customStyle="1" w:styleId="21">
    <w:name w:val="Основной текст (2)_"/>
    <w:link w:val="22"/>
    <w:semiHidden/>
    <w:locked/>
    <w:rsid w:val="00164852"/>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semiHidden/>
    <w:rsid w:val="00164852"/>
    <w:pPr>
      <w:widowControl w:val="0"/>
      <w:shd w:val="clear" w:color="auto" w:fill="FFFFFF"/>
      <w:spacing w:before="360" w:after="300" w:line="0" w:lineRule="atLeast"/>
    </w:pPr>
    <w:rPr>
      <w:rFonts w:ascii="Times New Roman" w:eastAsia="Times New Roman" w:hAnsi="Times New Roman" w:cs="Times New Roman"/>
      <w:sz w:val="28"/>
      <w:szCs w:val="28"/>
    </w:rPr>
  </w:style>
  <w:style w:type="character" w:customStyle="1" w:styleId="23">
    <w:name w:val="Заголовок №2_"/>
    <w:link w:val="24"/>
    <w:semiHidden/>
    <w:locked/>
    <w:rsid w:val="00164852"/>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semiHidden/>
    <w:rsid w:val="00164852"/>
    <w:pPr>
      <w:widowControl w:val="0"/>
      <w:shd w:val="clear" w:color="auto" w:fill="FFFFFF"/>
      <w:spacing w:after="300" w:line="331" w:lineRule="exact"/>
      <w:jc w:val="center"/>
      <w:outlineLvl w:val="1"/>
    </w:pPr>
    <w:rPr>
      <w:rFonts w:ascii="Times New Roman" w:eastAsia="Times New Roman" w:hAnsi="Times New Roman" w:cs="Times New Roman"/>
      <w:b/>
      <w:bCs/>
      <w:sz w:val="28"/>
      <w:szCs w:val="28"/>
    </w:rPr>
  </w:style>
  <w:style w:type="paragraph" w:customStyle="1" w:styleId="14">
    <w:name w:val="Абзац списку1"/>
    <w:basedOn w:val="a"/>
    <w:uiPriority w:val="99"/>
    <w:semiHidden/>
    <w:rsid w:val="00164852"/>
    <w:pPr>
      <w:spacing w:after="0" w:line="240" w:lineRule="auto"/>
      <w:ind w:left="720"/>
      <w:contextualSpacing/>
    </w:pPr>
    <w:rPr>
      <w:rFonts w:ascii="Times New Roman" w:eastAsia="Calibri" w:hAnsi="Times New Roman" w:cs="Times New Roman"/>
      <w:sz w:val="20"/>
      <w:szCs w:val="20"/>
      <w:lang w:eastAsia="ru-RU"/>
    </w:rPr>
  </w:style>
  <w:style w:type="paragraph" w:customStyle="1" w:styleId="15">
    <w:name w:val="Без интервала1"/>
    <w:uiPriority w:val="99"/>
    <w:semiHidden/>
    <w:rsid w:val="00164852"/>
    <w:pPr>
      <w:spacing w:after="0" w:line="240" w:lineRule="auto"/>
    </w:pPr>
    <w:rPr>
      <w:rFonts w:ascii="Calibri" w:eastAsia="Times New Roman" w:hAnsi="Calibri" w:cs="Times New Roman"/>
      <w:lang w:val="ru-RU"/>
    </w:rPr>
  </w:style>
  <w:style w:type="paragraph" w:customStyle="1" w:styleId="16">
    <w:name w:val="Без інтервалів1"/>
    <w:uiPriority w:val="99"/>
    <w:semiHidden/>
    <w:rsid w:val="00164852"/>
    <w:pPr>
      <w:spacing w:after="0" w:line="240" w:lineRule="auto"/>
    </w:pPr>
    <w:rPr>
      <w:rFonts w:ascii="Calibri" w:eastAsia="Calibri" w:hAnsi="Calibri" w:cs="Calibri"/>
      <w:lang w:val="ru-RU"/>
    </w:rPr>
  </w:style>
  <w:style w:type="paragraph" w:customStyle="1" w:styleId="rvps4">
    <w:name w:val="rvps4"/>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
    <w:name w:val="rvps1"/>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7">
    <w:name w:val="rvps7"/>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6">
    <w:name w:val="rvps6"/>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5">
    <w:name w:val="rvps15"/>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8">
    <w:name w:val="rvps8"/>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1">
    <w:name w:val="rvps11"/>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2">
    <w:name w:val="rvps12"/>
    <w:basedOn w:val="a"/>
    <w:uiPriority w:val="99"/>
    <w:semiHidden/>
    <w:rsid w:val="0016485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6">
    <w:name w:val="footnote reference"/>
    <w:semiHidden/>
    <w:unhideWhenUsed/>
    <w:rsid w:val="00164852"/>
    <w:rPr>
      <w:rFonts w:ascii="Times New Roman" w:hAnsi="Times New Roman" w:cs="Times New Roman" w:hint="default"/>
      <w:vertAlign w:val="superscript"/>
    </w:rPr>
  </w:style>
  <w:style w:type="character" w:customStyle="1" w:styleId="17">
    <w:name w:val="Основной текст Знак1"/>
    <w:basedOn w:val="a0"/>
    <w:uiPriority w:val="99"/>
    <w:semiHidden/>
    <w:rsid w:val="00164852"/>
    <w:rPr>
      <w:rFonts w:ascii="Microsoft Sans Serif" w:eastAsia="Microsoft Sans Serif" w:hAnsi="Microsoft Sans Serif" w:cs="Microsoft Sans Serif" w:hint="default"/>
      <w:color w:val="000000"/>
      <w:sz w:val="24"/>
      <w:szCs w:val="24"/>
      <w:lang w:val="en-US" w:bidi="en-US"/>
    </w:rPr>
  </w:style>
  <w:style w:type="character" w:customStyle="1" w:styleId="18">
    <w:name w:val="Основний текст Знак1"/>
    <w:basedOn w:val="a0"/>
    <w:uiPriority w:val="99"/>
    <w:semiHidden/>
    <w:rsid w:val="00164852"/>
  </w:style>
  <w:style w:type="character" w:customStyle="1" w:styleId="19">
    <w:name w:val="Основной текст с отступом Знак1"/>
    <w:basedOn w:val="a0"/>
    <w:uiPriority w:val="99"/>
    <w:semiHidden/>
    <w:rsid w:val="00164852"/>
    <w:rPr>
      <w:rFonts w:ascii="Microsoft Sans Serif" w:eastAsia="Microsoft Sans Serif" w:hAnsi="Microsoft Sans Serif" w:cs="Microsoft Sans Serif" w:hint="default"/>
      <w:color w:val="000000"/>
      <w:sz w:val="24"/>
      <w:szCs w:val="24"/>
      <w:lang w:val="en-US" w:bidi="en-US"/>
    </w:rPr>
  </w:style>
  <w:style w:type="character" w:customStyle="1" w:styleId="1a">
    <w:name w:val="Основний текст з відступом Знак1"/>
    <w:basedOn w:val="a0"/>
    <w:uiPriority w:val="99"/>
    <w:semiHidden/>
    <w:rsid w:val="00164852"/>
  </w:style>
  <w:style w:type="character" w:customStyle="1" w:styleId="1b">
    <w:name w:val="Текст выноски Знак1"/>
    <w:basedOn w:val="a0"/>
    <w:uiPriority w:val="99"/>
    <w:semiHidden/>
    <w:rsid w:val="00164852"/>
    <w:rPr>
      <w:rFonts w:ascii="Segoe UI" w:eastAsia="Microsoft Sans Serif" w:hAnsi="Segoe UI" w:cs="Segoe UI" w:hint="default"/>
      <w:color w:val="000000"/>
      <w:sz w:val="18"/>
      <w:szCs w:val="18"/>
      <w:lang w:val="en-US" w:bidi="en-US"/>
    </w:rPr>
  </w:style>
  <w:style w:type="character" w:customStyle="1" w:styleId="1c">
    <w:name w:val="Текст у виносці Знак1"/>
    <w:uiPriority w:val="99"/>
    <w:semiHidden/>
    <w:rsid w:val="00164852"/>
    <w:rPr>
      <w:rFonts w:ascii="Tahoma" w:hAnsi="Tahoma" w:cs="Tahoma" w:hint="default"/>
      <w:sz w:val="16"/>
      <w:szCs w:val="16"/>
    </w:rPr>
  </w:style>
  <w:style w:type="character" w:customStyle="1" w:styleId="Heading1Char">
    <w:name w:val="Heading 1 Char"/>
    <w:locked/>
    <w:rsid w:val="00164852"/>
    <w:rPr>
      <w:rFonts w:ascii="Times New Roman CYR" w:hAnsi="Times New Roman CYR" w:cs="Times New Roman CYR" w:hint="default"/>
      <w:sz w:val="20"/>
      <w:szCs w:val="20"/>
      <w:lang w:eastAsia="uk-UA"/>
    </w:rPr>
  </w:style>
  <w:style w:type="character" w:customStyle="1" w:styleId="rvts0">
    <w:name w:val="rvts0"/>
    <w:rsid w:val="00164852"/>
  </w:style>
  <w:style w:type="character" w:customStyle="1" w:styleId="25">
    <w:name w:val="Основний текст (2)_"/>
    <w:rsid w:val="00164852"/>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26">
    <w:name w:val="Основний текст (2)"/>
    <w:rsid w:val="00164852"/>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uk-UA" w:eastAsia="uk-UA" w:bidi="uk-UA"/>
    </w:rPr>
  </w:style>
  <w:style w:type="character" w:customStyle="1" w:styleId="211pt">
    <w:name w:val="Основний текст (2) + 11 pt"/>
    <w:rsid w:val="00164852"/>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uk-UA" w:eastAsia="uk-UA" w:bidi="uk-UA"/>
    </w:rPr>
  </w:style>
  <w:style w:type="character" w:customStyle="1" w:styleId="213pt">
    <w:name w:val="Основний текст (2) + 13 pt"/>
    <w:aliases w:val="Напівжирний"/>
    <w:rsid w:val="00164852"/>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27">
    <w:name w:val="Основний текст (2) + Курсив"/>
    <w:rsid w:val="00164852"/>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uk-UA" w:eastAsia="uk-UA" w:bidi="uk-UA"/>
    </w:rPr>
  </w:style>
  <w:style w:type="character" w:customStyle="1" w:styleId="apple-converted-space">
    <w:name w:val="apple-converted-space"/>
    <w:rsid w:val="00164852"/>
  </w:style>
  <w:style w:type="character" w:customStyle="1" w:styleId="st">
    <w:name w:val="st"/>
    <w:rsid w:val="00164852"/>
  </w:style>
  <w:style w:type="character" w:customStyle="1" w:styleId="rvts58">
    <w:name w:val="rvts58"/>
    <w:rsid w:val="00164852"/>
    <w:rPr>
      <w:rFonts w:ascii="Times New Roman" w:hAnsi="Times New Roman" w:cs="Times New Roman" w:hint="default"/>
    </w:rPr>
  </w:style>
  <w:style w:type="character" w:customStyle="1" w:styleId="rvts15">
    <w:name w:val="rvts15"/>
    <w:basedOn w:val="a0"/>
    <w:rsid w:val="00164852"/>
  </w:style>
  <w:style w:type="character" w:customStyle="1" w:styleId="rvts23">
    <w:name w:val="rvts23"/>
    <w:basedOn w:val="a0"/>
    <w:rsid w:val="00164852"/>
  </w:style>
  <w:style w:type="character" w:customStyle="1" w:styleId="rvts9">
    <w:name w:val="rvts9"/>
    <w:basedOn w:val="a0"/>
    <w:rsid w:val="00164852"/>
  </w:style>
  <w:style w:type="character" w:customStyle="1" w:styleId="rvts52">
    <w:name w:val="rvts52"/>
    <w:basedOn w:val="a0"/>
    <w:rsid w:val="00164852"/>
  </w:style>
  <w:style w:type="character" w:customStyle="1" w:styleId="rvts44">
    <w:name w:val="rvts44"/>
    <w:basedOn w:val="a0"/>
    <w:rsid w:val="00164852"/>
  </w:style>
  <w:style w:type="character" w:customStyle="1" w:styleId="rvts37">
    <w:name w:val="rvts37"/>
    <w:basedOn w:val="a0"/>
    <w:rsid w:val="00164852"/>
  </w:style>
  <w:style w:type="character" w:customStyle="1" w:styleId="rvts82">
    <w:name w:val="rvts82"/>
    <w:basedOn w:val="a0"/>
    <w:rsid w:val="00164852"/>
  </w:style>
  <w:style w:type="character" w:customStyle="1" w:styleId="rvts11">
    <w:name w:val="rvts11"/>
    <w:basedOn w:val="a0"/>
    <w:rsid w:val="00164852"/>
  </w:style>
  <w:style w:type="table" w:styleId="af7">
    <w:name w:val="Table Grid"/>
    <w:basedOn w:val="a1"/>
    <w:uiPriority w:val="39"/>
    <w:rsid w:val="00164852"/>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d">
    <w:name w:val="Сетка таблицы1"/>
    <w:basedOn w:val="a1"/>
    <w:uiPriority w:val="39"/>
    <w:rsid w:val="00164852"/>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39"/>
    <w:rsid w:val="001648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uiPriority w:val="39"/>
    <w:rsid w:val="00164852"/>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uiPriority w:val="59"/>
    <w:rsid w:val="00164852"/>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uiPriority w:val="59"/>
    <w:rsid w:val="00164852"/>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uiPriority w:val="59"/>
    <w:rsid w:val="00164852"/>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uiPriority w:val="59"/>
    <w:rsid w:val="00164852"/>
    <w:pPr>
      <w:spacing w:after="0" w:line="240" w:lineRule="auto"/>
    </w:pPr>
    <w:rPr>
      <w:rFonts w:ascii="Times New Roman" w:eastAsia="Calibri" w:hAnsi="Times New Roman" w:cs="Times New Roman"/>
      <w:sz w:val="28"/>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on.gov.ua/storage/app/media/zagalna%20serednya/programy-1-4-klas/6.-osnovi-zdorovya.-1-4-klas.doc" TargetMode="External"/><Relationship Id="rId18" Type="http://schemas.openxmlformats.org/officeDocument/2006/relationships/hyperlink" Target="https://zakon.rada.gov.ua/rada/show/v1407729-17" TargetMode="External"/><Relationship Id="rId26" Type="http://schemas.openxmlformats.org/officeDocument/2006/relationships/hyperlink" Target="https://mon.gov.ua/storage/app/media/zagalna%20serednya/programy-1-4-klas/12.-prirodoznavstvo.-1-4-klas.doc" TargetMode="External"/><Relationship Id="rId3" Type="http://schemas.openxmlformats.org/officeDocument/2006/relationships/settings" Target="settings.xml"/><Relationship Id="rId21" Type="http://schemas.openxmlformats.org/officeDocument/2006/relationships/hyperlink" Target="https://mon.gov.ua/storage/app/media/zagalna%20serednya/programy-1-4-klas/5-informatika-2-4-klas.docx" TargetMode="External"/><Relationship Id="rId34" Type="http://schemas.openxmlformats.org/officeDocument/2006/relationships/theme" Target="theme/theme1.xml"/><Relationship Id="rId7" Type="http://schemas.openxmlformats.org/officeDocument/2006/relationships/hyperlink" Target="https://mon.gov.ua/storage/app/media/zagalna%20serednya/programy-1-4-klas/5-informatika-2-4-klas.docx" TargetMode="External"/><Relationship Id="rId12" Type="http://schemas.openxmlformats.org/officeDocument/2006/relationships/hyperlink" Target="https://mon.gov.ua/storage/app/media/zagalna%20serednya/programy-1-4-klas/9-obrazotvorche-mistecztvo-1-4-klas.doc" TargetMode="External"/><Relationship Id="rId17" Type="http://schemas.openxmlformats.org/officeDocument/2006/relationships/hyperlink" Target="https://mon.gov.ua/storage/app/media/zagalna%20serednya/programy-1-4-klas/7.-ya-u-sviti.-3-4-klas.docx" TargetMode="External"/><Relationship Id="rId25" Type="http://schemas.openxmlformats.org/officeDocument/2006/relationships/hyperlink" Target="https://mon.gov.ua/storage/app/media/zagalna%20serednya/programy-1-4-klas/6.-osnovi-zdorovya.-1-4-klas.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on.gov.ua/storage/app/media/zagalna%20serednya/programy-1-4-klas/13.-fizichna-kultura-.1-4-klas-mon-zaminiti.doc" TargetMode="External"/><Relationship Id="rId20" Type="http://schemas.openxmlformats.org/officeDocument/2006/relationships/hyperlink" Target="https://mon.gov.ua/storage/app/media/zagalna%20serednya/programy-1-4-klas/1-ukrayinska-mova-1-4-klas.lyuba.doc" TargetMode="External"/><Relationship Id="rId29" Type="http://schemas.openxmlformats.org/officeDocument/2006/relationships/hyperlink" Target="https://mon.gov.ua/storage/app/media/zagalna%20serednya/programy-1-4-klas/7.-ya-u-sviti.-3-4-klas.docx" TargetMode="External"/><Relationship Id="rId1" Type="http://schemas.openxmlformats.org/officeDocument/2006/relationships/numbering" Target="numbering.xml"/><Relationship Id="rId6" Type="http://schemas.openxmlformats.org/officeDocument/2006/relationships/hyperlink" Target="https://mon.gov.ua/storage/app/media/zagalna%20serednya/programy-1-4-klas/1-ukrayinska-mova-1-4-klas.lyuba.doc" TargetMode="External"/><Relationship Id="rId11" Type="http://schemas.openxmlformats.org/officeDocument/2006/relationships/hyperlink" Target="https://mon.gov.ua/storage/app/media/zagalna%20serednya/programy-1-4-klas/1-muzichne-mistecztvo-1-4-klas.docx" TargetMode="External"/><Relationship Id="rId24" Type="http://schemas.openxmlformats.org/officeDocument/2006/relationships/hyperlink" Target="https://mon.gov.ua/storage/app/media/zagalna%20serednya/programy-1-4-klas/9-obrazotvorche-mistecztvo-1-4-klas.doc" TargetMode="External"/><Relationship Id="rId32" Type="http://schemas.openxmlformats.org/officeDocument/2006/relationships/hyperlink" Target="https://osvita.ua/legislation/Ser_osv/61761/" TargetMode="External"/><Relationship Id="rId5" Type="http://schemas.openxmlformats.org/officeDocument/2006/relationships/hyperlink" Target="https://www.schoollife.org.ua/pereliky-navchalnoyi-literatury-rekomendovanoyi-ministerstvom-osvity-i-nauky-ukrayiny-dlya-vykorystannya-u-zakladah-osvity-u-2019-2020-navchalnomu-rotsi/" TargetMode="External"/><Relationship Id="rId15" Type="http://schemas.openxmlformats.org/officeDocument/2006/relationships/hyperlink" Target="https://mon.gov.ua/storage/app/media/zagalna%20serednya/programy-1-4-klas/10.-trudovenavchannya-1-4-klas.doc" TargetMode="External"/><Relationship Id="rId23" Type="http://schemas.openxmlformats.org/officeDocument/2006/relationships/hyperlink" Target="https://mon.gov.ua/storage/app/media/zagalna%20serednya/programy-1-4-klas/1-muzichne-mistecztvo-1-4-klas.docx" TargetMode="External"/><Relationship Id="rId28" Type="http://schemas.openxmlformats.org/officeDocument/2006/relationships/hyperlink" Target="https://mon.gov.ua/storage/app/media/zagalna%20serednya/programy-1-4-klas/13.-fizichna-kultura-.1-4-klas-mon-zaminiti.doc" TargetMode="External"/><Relationship Id="rId10" Type="http://schemas.openxmlformats.org/officeDocument/2006/relationships/hyperlink" Target="https://mon.gov.ua/storage/app/media/zagalna%20serednya/programy-1-4-klas/8.-mistecztvo-1-4-klas.doc" TargetMode="External"/><Relationship Id="rId19" Type="http://schemas.openxmlformats.org/officeDocument/2006/relationships/hyperlink" Target="https://zakon.rada.gov.ua/rada/show/v1407729-17" TargetMode="External"/><Relationship Id="rId31" Type="http://schemas.openxmlformats.org/officeDocument/2006/relationships/hyperlink" Target="https://osvita.ua/legislation/Ser_osv/61761/" TargetMode="External"/><Relationship Id="rId4" Type="http://schemas.openxmlformats.org/officeDocument/2006/relationships/webSettings" Target="webSettings.xml"/><Relationship Id="rId9" Type="http://schemas.openxmlformats.org/officeDocument/2006/relationships/hyperlink" Target="https://mon.gov.ua/storage/app/media/zagalna%20serednya/programy-1-4-klas/4.-matematika.-1-4-klas.doc" TargetMode="External"/><Relationship Id="rId14" Type="http://schemas.openxmlformats.org/officeDocument/2006/relationships/hyperlink" Target="https://mon.gov.ua/storage/app/media/zagalna%20serednya/programy-1-4-klas/12.-prirodoznavstvo.-1-4-klas.doc" TargetMode="External"/><Relationship Id="rId22" Type="http://schemas.openxmlformats.org/officeDocument/2006/relationships/hyperlink" Target="https://mon.gov.ua/storage/app/media/zagalna%20serednya/programy-1-4-klas/4.-matematika.-1-4-klas.doc" TargetMode="External"/><Relationship Id="rId27" Type="http://schemas.openxmlformats.org/officeDocument/2006/relationships/hyperlink" Target="https://mon.gov.ua/storage/app/media/zagalna%20serednya/programy-1-4-klas/10.-trudovenavchannya-1-4-klas.doc" TargetMode="External"/><Relationship Id="rId30" Type="http://schemas.openxmlformats.org/officeDocument/2006/relationships/hyperlink" Target="https://osvita.ua/legislation/Ser_osv/61761/" TargetMode="External"/><Relationship Id="rId8" Type="http://schemas.openxmlformats.org/officeDocument/2006/relationships/hyperlink" Target="https://mon.gov.ua/storage/app/media/zagalna%20serednya/programy-1-4-klas/2.-literaturne-chitannya.-2-4-klas-29.07-tanya.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56</Pages>
  <Words>73765</Words>
  <Characters>42047</Characters>
  <Application>Microsoft Office Word</Application>
  <DocSecurity>0</DocSecurity>
  <Lines>350</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115581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cp:lastModifiedBy>
  <cp:revision>9</cp:revision>
  <dcterms:created xsi:type="dcterms:W3CDTF">2021-07-31T17:05:00Z</dcterms:created>
  <dcterms:modified xsi:type="dcterms:W3CDTF">2022-01-26T20:22:00Z</dcterms:modified>
</cp:coreProperties>
</file>